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22.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2.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13.xml" ContentType="application/vnd.openxmlformats-officedocument.wordprocessingml.header+xml"/>
  <Override PartName="/word/header6.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5.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225B" w14:textId="77777777" w:rsidR="00AC43A2" w:rsidRPr="00612109" w:rsidRDefault="00AC43A2" w:rsidP="00AC43A2">
      <w:pPr>
        <w:tabs>
          <w:tab w:val="left" w:pos="2694"/>
        </w:tabs>
        <w:spacing w:after="0" w:line="240" w:lineRule="auto"/>
        <w:ind w:left="993"/>
        <w:rPr>
          <w:rFonts w:ascii="Arial" w:hAnsi="Arial" w:cs="Arial"/>
          <w:b/>
          <w:color w:val="24634F"/>
          <w:sz w:val="28"/>
          <w:szCs w:val="30"/>
        </w:rPr>
        <w:sectPr w:rsidR="00AC43A2" w:rsidRPr="00612109" w:rsidSect="00AC43A2">
          <w:headerReference w:type="default" r:id="rId8"/>
          <w:pgSz w:w="12240" w:h="15840"/>
          <w:pgMar w:top="1440" w:right="1440" w:bottom="1440" w:left="1440" w:header="444" w:footer="283" w:gutter="0"/>
          <w:cols w:space="720"/>
          <w:docGrid w:linePitch="360"/>
        </w:sectPr>
      </w:pPr>
      <w:r w:rsidRPr="00612109">
        <w:rPr>
          <w:rFonts w:ascii="Arial" w:hAnsi="Arial" w:cs="Arial"/>
          <w:b/>
          <w:noProof/>
          <w:color w:val="24634F"/>
          <w:sz w:val="28"/>
          <w:szCs w:val="30"/>
          <w:lang w:val="en-GB" w:eastAsia="en-GB"/>
        </w:rPr>
        <w:drawing>
          <wp:anchor distT="0" distB="0" distL="114300" distR="114300" simplePos="0" relativeHeight="251658240" behindDoc="1" locked="1" layoutInCell="1" allowOverlap="1" wp14:anchorId="6141460E" wp14:editId="2029844B">
            <wp:simplePos x="0" y="0"/>
            <wp:positionH relativeFrom="page">
              <wp:align>center</wp:align>
            </wp:positionH>
            <wp:positionV relativeFrom="page">
              <wp:align>center</wp:align>
            </wp:positionV>
            <wp:extent cx="7774363" cy="100584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 Proposal Template - COVER2.jpg"/>
                    <pic:cNvPicPr/>
                  </pic:nvPicPr>
                  <pic:blipFill>
                    <a:blip r:embed="rId9">
                      <a:extLst>
                        <a:ext uri="{28A0092B-C50C-407E-A947-70E740481C1C}">
                          <a14:useLocalDpi xmlns:a14="http://schemas.microsoft.com/office/drawing/2010/main" val="0"/>
                        </a:ext>
                      </a:extLst>
                    </a:blip>
                    <a:stretch>
                      <a:fillRect/>
                    </a:stretch>
                  </pic:blipFill>
                  <pic:spPr>
                    <a:xfrm>
                      <a:off x="0" y="0"/>
                      <a:ext cx="777436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5D0CE62E" w14:textId="77777777" w:rsidR="00AC43A2" w:rsidRPr="00612109" w:rsidRDefault="00AC43A2" w:rsidP="00AC43A2">
      <w:pPr>
        <w:tabs>
          <w:tab w:val="left" w:pos="2694"/>
        </w:tabs>
        <w:spacing w:after="0" w:line="240" w:lineRule="auto"/>
        <w:ind w:left="993"/>
        <w:rPr>
          <w:rFonts w:ascii="Arial" w:hAnsi="Arial" w:cs="Arial"/>
          <w:b/>
          <w:color w:val="24634F"/>
          <w:sz w:val="28"/>
          <w:szCs w:val="30"/>
        </w:rPr>
      </w:pPr>
      <w:r w:rsidRPr="00612109">
        <w:rPr>
          <w:rFonts w:ascii="Arial" w:hAnsi="Arial" w:cs="Arial"/>
          <w:b/>
          <w:color w:val="24634F"/>
          <w:sz w:val="28"/>
          <w:szCs w:val="30"/>
        </w:rPr>
        <w:lastRenderedPageBreak/>
        <w:t>Contents</w:t>
      </w:r>
    </w:p>
    <w:p w14:paraId="52E76CEB" w14:textId="77777777" w:rsidR="00AC43A2" w:rsidRPr="00612109" w:rsidRDefault="00AC43A2" w:rsidP="00AC43A2">
      <w:pPr>
        <w:tabs>
          <w:tab w:val="left" w:pos="2694"/>
        </w:tabs>
        <w:spacing w:after="0" w:line="240" w:lineRule="auto"/>
        <w:ind w:left="993"/>
        <w:rPr>
          <w:rFonts w:ascii="Arial" w:hAnsi="Arial" w:cs="Arial"/>
          <w:color w:val="24634F"/>
          <w:sz w:val="28"/>
          <w:szCs w:val="30"/>
        </w:rPr>
      </w:pPr>
    </w:p>
    <w:p w14:paraId="134A5707" w14:textId="77777777" w:rsidR="00AC43A2" w:rsidRPr="00612109" w:rsidRDefault="00AC43A2" w:rsidP="00AC43A2">
      <w:pPr>
        <w:tabs>
          <w:tab w:val="left" w:pos="2694"/>
          <w:tab w:val="right" w:pos="9356"/>
        </w:tabs>
        <w:spacing w:after="0" w:line="276" w:lineRule="auto"/>
        <w:ind w:left="993"/>
        <w:rPr>
          <w:rFonts w:ascii="Arial" w:hAnsi="Arial" w:cs="Arial"/>
          <w:color w:val="24634F"/>
          <w:sz w:val="28"/>
          <w:szCs w:val="30"/>
        </w:rPr>
      </w:pPr>
    </w:p>
    <w:p w14:paraId="25F97159" w14:textId="77777777" w:rsidR="00AC43A2" w:rsidRPr="00612109" w:rsidRDefault="00AC43A2" w:rsidP="00AC43A2">
      <w:pPr>
        <w:tabs>
          <w:tab w:val="left" w:pos="2694"/>
          <w:tab w:val="right" w:pos="9356"/>
        </w:tabs>
        <w:spacing w:after="0" w:line="276" w:lineRule="auto"/>
        <w:ind w:left="993"/>
        <w:rPr>
          <w:rFonts w:ascii="Arial" w:hAnsi="Arial" w:cs="Arial"/>
          <w:szCs w:val="30"/>
        </w:rPr>
      </w:pPr>
      <w:r w:rsidRPr="00612109">
        <w:rPr>
          <w:rFonts w:ascii="Arial" w:hAnsi="Arial" w:cs="Arial"/>
          <w:szCs w:val="30"/>
        </w:rPr>
        <w:t>Section A</w:t>
      </w:r>
      <w:r w:rsidRPr="00612109">
        <w:rPr>
          <w:rFonts w:ascii="Arial" w:hAnsi="Arial" w:cs="Arial"/>
          <w:szCs w:val="30"/>
        </w:rPr>
        <w:tab/>
      </w:r>
      <w:hyperlink w:anchor="SectionA" w:history="1">
        <w:r w:rsidRPr="00612109">
          <w:rPr>
            <w:rStyle w:val="Hyperlink"/>
            <w:rFonts w:ascii="Arial" w:hAnsi="Arial" w:cs="Arial"/>
            <w:b/>
            <w:bCs/>
            <w:color w:val="24634F"/>
            <w:sz w:val="20"/>
            <w:szCs w:val="30"/>
            <w:u w:val="none"/>
          </w:rPr>
          <w:t>PROJECT / PROGRAMME SUMMARY</w:t>
        </w:r>
      </w:hyperlink>
      <w:r w:rsidRPr="00612109">
        <w:rPr>
          <w:rFonts w:ascii="Arial" w:hAnsi="Arial" w:cs="Arial"/>
          <w:b/>
          <w:bCs/>
          <w:sz w:val="20"/>
          <w:szCs w:val="30"/>
        </w:rPr>
        <w:tab/>
      </w:r>
      <w:r w:rsidRPr="00612109">
        <w:rPr>
          <w:rFonts w:ascii="Arial" w:hAnsi="Arial" w:cs="Arial"/>
          <w:b/>
          <w:bCs/>
          <w:sz w:val="20"/>
          <w:szCs w:val="30"/>
        </w:rPr>
        <w:tab/>
      </w:r>
    </w:p>
    <w:p w14:paraId="6D7E39F2"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1E81F838" w14:textId="77777777" w:rsidR="00AC43A2" w:rsidRPr="00612109" w:rsidRDefault="00AC43A2" w:rsidP="00AC43A2">
      <w:pPr>
        <w:tabs>
          <w:tab w:val="left" w:pos="2694"/>
          <w:tab w:val="right" w:pos="9356"/>
        </w:tabs>
        <w:spacing w:after="0" w:line="276" w:lineRule="auto"/>
        <w:ind w:left="993"/>
        <w:rPr>
          <w:rFonts w:ascii="Arial" w:hAnsi="Arial" w:cs="Arial"/>
          <w:b/>
          <w:szCs w:val="30"/>
        </w:rPr>
      </w:pPr>
      <w:r w:rsidRPr="00612109">
        <w:rPr>
          <w:rFonts w:ascii="Arial" w:hAnsi="Arial" w:cs="Arial"/>
          <w:szCs w:val="30"/>
        </w:rPr>
        <w:t>Section B</w:t>
      </w:r>
      <w:r w:rsidRPr="00612109">
        <w:rPr>
          <w:rFonts w:ascii="Arial" w:hAnsi="Arial" w:cs="Arial"/>
          <w:szCs w:val="30"/>
        </w:rPr>
        <w:tab/>
      </w:r>
      <w:hyperlink w:anchor="SectionB" w:history="1">
        <w:r w:rsidR="004F7E94">
          <w:rPr>
            <w:rStyle w:val="Hyperlink"/>
            <w:rFonts w:ascii="Arial" w:hAnsi="Arial" w:cs="Arial"/>
            <w:b/>
            <w:color w:val="24634F"/>
            <w:sz w:val="20"/>
            <w:szCs w:val="30"/>
            <w:u w:val="none"/>
          </w:rPr>
          <w:t xml:space="preserve">FINANCING / COST INFORMATION </w:t>
        </w:r>
      </w:hyperlink>
      <w:r w:rsidRPr="00612109">
        <w:rPr>
          <w:rFonts w:ascii="Arial" w:hAnsi="Arial" w:cs="Arial"/>
          <w:b/>
          <w:szCs w:val="30"/>
        </w:rPr>
        <w:tab/>
      </w:r>
    </w:p>
    <w:p w14:paraId="7B1C4732"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06E4349D" w14:textId="77777777" w:rsidR="004F7E94" w:rsidRDefault="00AC43A2" w:rsidP="00AC43A2">
      <w:pPr>
        <w:tabs>
          <w:tab w:val="left" w:pos="2694"/>
          <w:tab w:val="right" w:pos="9356"/>
        </w:tabs>
        <w:spacing w:after="0" w:line="276" w:lineRule="auto"/>
        <w:ind w:left="993"/>
        <w:rPr>
          <w:rStyle w:val="Hyperlink"/>
          <w:rFonts w:ascii="Arial" w:hAnsi="Arial" w:cs="Arial"/>
          <w:b/>
          <w:bCs/>
          <w:color w:val="24634F"/>
          <w:sz w:val="20"/>
          <w:szCs w:val="30"/>
          <w:u w:val="none"/>
        </w:rPr>
      </w:pPr>
      <w:r w:rsidRPr="00612109">
        <w:rPr>
          <w:rFonts w:ascii="Arial" w:hAnsi="Arial" w:cs="Arial"/>
          <w:szCs w:val="30"/>
        </w:rPr>
        <w:t>Section C</w:t>
      </w:r>
      <w:r w:rsidRPr="00612109">
        <w:rPr>
          <w:rFonts w:ascii="Arial" w:hAnsi="Arial" w:cs="Arial"/>
          <w:szCs w:val="30"/>
        </w:rPr>
        <w:tab/>
      </w:r>
      <w:r w:rsidR="00DD48C3">
        <w:fldChar w:fldCharType="begin"/>
      </w:r>
      <w:r w:rsidR="00D11B21">
        <w:instrText>HYPERLINK  \l "SectionC"</w:instrText>
      </w:r>
      <w:r w:rsidR="00DD48C3">
        <w:fldChar w:fldCharType="separate"/>
      </w:r>
      <w:r w:rsidR="004F7E94">
        <w:rPr>
          <w:rStyle w:val="Hyperlink"/>
          <w:rFonts w:ascii="Arial" w:hAnsi="Arial" w:cs="Arial"/>
          <w:b/>
          <w:bCs/>
          <w:color w:val="24634F"/>
          <w:sz w:val="20"/>
          <w:szCs w:val="30"/>
          <w:u w:val="none"/>
        </w:rPr>
        <w:t>DETAILED PROJECT / PROGRAMME DESCRIPTION</w:t>
      </w:r>
    </w:p>
    <w:p w14:paraId="7BC330CA" w14:textId="77777777" w:rsidR="00AC43A2" w:rsidRPr="00612109" w:rsidRDefault="00DD48C3" w:rsidP="00AC43A2">
      <w:pPr>
        <w:tabs>
          <w:tab w:val="left" w:pos="2694"/>
          <w:tab w:val="right" w:pos="9356"/>
        </w:tabs>
        <w:spacing w:after="0" w:line="276" w:lineRule="auto"/>
        <w:ind w:left="993"/>
        <w:rPr>
          <w:rFonts w:ascii="Arial" w:hAnsi="Arial" w:cs="Arial"/>
          <w:szCs w:val="30"/>
        </w:rPr>
      </w:pPr>
      <w:r>
        <w:rPr>
          <w:rStyle w:val="Hyperlink"/>
          <w:rFonts w:ascii="Arial" w:hAnsi="Arial" w:cs="Arial"/>
          <w:b/>
          <w:bCs/>
          <w:color w:val="24634F"/>
          <w:sz w:val="20"/>
          <w:szCs w:val="30"/>
          <w:u w:val="none"/>
        </w:rPr>
        <w:fldChar w:fldCharType="end"/>
      </w:r>
    </w:p>
    <w:p w14:paraId="0A33B9B6" w14:textId="77777777" w:rsidR="004F7E94" w:rsidRPr="004F7E94" w:rsidRDefault="00AC43A2" w:rsidP="00AC43A2">
      <w:pPr>
        <w:tabs>
          <w:tab w:val="left" w:pos="2694"/>
          <w:tab w:val="right" w:pos="9356"/>
        </w:tabs>
        <w:spacing w:after="0" w:line="276" w:lineRule="auto"/>
        <w:ind w:left="993"/>
        <w:rPr>
          <w:rFonts w:ascii="Arial" w:hAnsi="Arial" w:cs="Arial"/>
          <w:b/>
          <w:color w:val="24634F"/>
          <w:sz w:val="20"/>
          <w:szCs w:val="20"/>
        </w:rPr>
      </w:pPr>
      <w:r w:rsidRPr="00612109">
        <w:rPr>
          <w:rFonts w:ascii="Arial" w:hAnsi="Arial" w:cs="Arial"/>
          <w:szCs w:val="30"/>
        </w:rPr>
        <w:t>Section D</w:t>
      </w:r>
      <w:r w:rsidRPr="00612109">
        <w:rPr>
          <w:rFonts w:ascii="Arial" w:hAnsi="Arial" w:cs="Arial"/>
          <w:szCs w:val="30"/>
        </w:rPr>
        <w:tab/>
      </w:r>
      <w:hyperlink w:anchor="SectionD" w:history="1">
        <w:r w:rsidR="004F7E94" w:rsidRPr="00D11B21">
          <w:rPr>
            <w:rStyle w:val="Hyperlink"/>
            <w:rFonts w:ascii="Arial" w:hAnsi="Arial" w:cs="Arial"/>
            <w:b/>
            <w:color w:val="24634F"/>
            <w:sz w:val="20"/>
            <w:szCs w:val="20"/>
            <w:u w:val="none"/>
          </w:rPr>
          <w:t>RATIONALE FOR GCF INVOLVEMENT</w:t>
        </w:r>
      </w:hyperlink>
    </w:p>
    <w:p w14:paraId="7D682633" w14:textId="77777777" w:rsidR="004F7E94" w:rsidRDefault="004F7E94" w:rsidP="00AC43A2">
      <w:pPr>
        <w:tabs>
          <w:tab w:val="left" w:pos="2694"/>
          <w:tab w:val="right" w:pos="9356"/>
        </w:tabs>
        <w:spacing w:after="0" w:line="276" w:lineRule="auto"/>
        <w:ind w:left="993"/>
        <w:rPr>
          <w:rFonts w:ascii="Arial" w:hAnsi="Arial" w:cs="Arial"/>
          <w:szCs w:val="30"/>
        </w:rPr>
      </w:pPr>
    </w:p>
    <w:p w14:paraId="1F8E5D61" w14:textId="77777777" w:rsidR="00AC43A2" w:rsidRPr="00612109" w:rsidRDefault="00580E2A" w:rsidP="004F7E94">
      <w:pPr>
        <w:tabs>
          <w:tab w:val="left" w:pos="2700"/>
          <w:tab w:val="right" w:pos="9356"/>
        </w:tabs>
        <w:spacing w:after="0" w:line="276" w:lineRule="auto"/>
        <w:ind w:left="993"/>
        <w:rPr>
          <w:rFonts w:ascii="Arial" w:hAnsi="Arial" w:cs="Arial"/>
          <w:sz w:val="20"/>
          <w:szCs w:val="30"/>
        </w:rPr>
      </w:pPr>
      <w:r>
        <w:rPr>
          <w:rFonts w:ascii="Arial" w:hAnsi="Arial" w:cs="Arial"/>
        </w:rPr>
        <w:t>Section E</w:t>
      </w:r>
      <w:r>
        <w:rPr>
          <w:rFonts w:ascii="Arial" w:hAnsi="Arial" w:cs="Arial"/>
        </w:rPr>
        <w:tab/>
      </w:r>
      <w:hyperlink w:anchor="SectionE" w:history="1">
        <w:r w:rsidR="00AC43A2" w:rsidRPr="00612109">
          <w:rPr>
            <w:rStyle w:val="Hyperlink"/>
            <w:rFonts w:ascii="Arial" w:hAnsi="Arial" w:cs="Arial"/>
            <w:b/>
            <w:color w:val="24634F"/>
            <w:sz w:val="20"/>
            <w:szCs w:val="30"/>
            <w:u w:val="none"/>
          </w:rPr>
          <w:t>EXPECTED PERFORMANCE AGAINST INVESTMENT CRITERIA</w:t>
        </w:r>
      </w:hyperlink>
    </w:p>
    <w:p w14:paraId="33A1069D" w14:textId="77777777" w:rsidR="00AC43A2" w:rsidRPr="00612109" w:rsidRDefault="00AC43A2" w:rsidP="00AC43A2">
      <w:pPr>
        <w:tabs>
          <w:tab w:val="left" w:pos="2694"/>
          <w:tab w:val="right" w:pos="9356"/>
        </w:tabs>
        <w:spacing w:after="0" w:line="276" w:lineRule="auto"/>
        <w:ind w:left="993"/>
        <w:rPr>
          <w:rFonts w:ascii="Arial" w:hAnsi="Arial" w:cs="Arial"/>
          <w:sz w:val="20"/>
          <w:szCs w:val="30"/>
        </w:rPr>
      </w:pPr>
    </w:p>
    <w:p w14:paraId="43878D9A" w14:textId="77777777" w:rsidR="00AC43A2" w:rsidRPr="00612109" w:rsidRDefault="004F7E94" w:rsidP="00AC43A2">
      <w:pPr>
        <w:tabs>
          <w:tab w:val="left" w:pos="2694"/>
          <w:tab w:val="right" w:pos="9356"/>
        </w:tabs>
        <w:spacing w:after="0" w:line="276" w:lineRule="auto"/>
        <w:ind w:left="993"/>
        <w:rPr>
          <w:rFonts w:ascii="Arial" w:hAnsi="Arial" w:cs="Arial"/>
          <w:szCs w:val="30"/>
        </w:rPr>
      </w:pPr>
      <w:r>
        <w:rPr>
          <w:rFonts w:ascii="Arial" w:hAnsi="Arial" w:cs="Arial"/>
          <w:szCs w:val="30"/>
        </w:rPr>
        <w:t>Section F</w:t>
      </w:r>
      <w:r w:rsidR="00AC43A2" w:rsidRPr="00612109">
        <w:rPr>
          <w:rFonts w:ascii="Arial" w:hAnsi="Arial" w:cs="Arial"/>
          <w:szCs w:val="30"/>
        </w:rPr>
        <w:tab/>
      </w:r>
      <w:hyperlink w:anchor="SectionF" w:history="1">
        <w:r w:rsidR="00AC43A2" w:rsidRPr="00612109">
          <w:rPr>
            <w:rStyle w:val="Hyperlink"/>
            <w:rFonts w:ascii="Arial" w:hAnsi="Arial" w:cs="Arial"/>
            <w:b/>
            <w:color w:val="24634F"/>
            <w:sz w:val="20"/>
            <w:szCs w:val="30"/>
            <w:u w:val="none"/>
          </w:rPr>
          <w:t>APPRAISAL SUMMARY</w:t>
        </w:r>
      </w:hyperlink>
    </w:p>
    <w:p w14:paraId="42501B3F"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1632129C" w14:textId="77777777" w:rsidR="00AC43A2" w:rsidRDefault="004F7E94" w:rsidP="00AC43A2">
      <w:pPr>
        <w:tabs>
          <w:tab w:val="left" w:pos="2694"/>
          <w:tab w:val="right" w:pos="9356"/>
        </w:tabs>
        <w:spacing w:after="0" w:line="276" w:lineRule="auto"/>
        <w:ind w:left="993"/>
        <w:rPr>
          <w:rStyle w:val="Hyperlink"/>
          <w:rFonts w:ascii="Arial" w:hAnsi="Arial" w:cs="Arial"/>
          <w:b/>
          <w:color w:val="24634F"/>
          <w:sz w:val="20"/>
          <w:szCs w:val="30"/>
          <w:u w:val="none"/>
        </w:rPr>
      </w:pPr>
      <w:r>
        <w:rPr>
          <w:rFonts w:ascii="Arial" w:hAnsi="Arial" w:cs="Arial"/>
          <w:szCs w:val="30"/>
        </w:rPr>
        <w:t>Section G</w:t>
      </w:r>
      <w:r w:rsidR="00AC43A2" w:rsidRPr="00612109">
        <w:rPr>
          <w:rFonts w:ascii="Arial" w:hAnsi="Arial" w:cs="Arial"/>
          <w:szCs w:val="30"/>
        </w:rPr>
        <w:tab/>
      </w:r>
      <w:hyperlink w:anchor="SectionG" w:history="1">
        <w:r w:rsidR="00524D01" w:rsidRPr="00612109">
          <w:rPr>
            <w:rStyle w:val="Hyperlink"/>
            <w:rFonts w:ascii="Arial" w:hAnsi="Arial" w:cs="Arial"/>
            <w:b/>
            <w:color w:val="24634F"/>
            <w:sz w:val="20"/>
            <w:szCs w:val="30"/>
            <w:u w:val="none"/>
          </w:rPr>
          <w:t>RISK ASSESSMENT AND MANAGEMENT</w:t>
        </w:r>
      </w:hyperlink>
    </w:p>
    <w:p w14:paraId="1A00B288" w14:textId="77777777" w:rsidR="00524D01" w:rsidRPr="00612109" w:rsidRDefault="00524D01" w:rsidP="00AC43A2">
      <w:pPr>
        <w:tabs>
          <w:tab w:val="left" w:pos="2694"/>
          <w:tab w:val="right" w:pos="9356"/>
        </w:tabs>
        <w:spacing w:after="0" w:line="276" w:lineRule="auto"/>
        <w:ind w:left="993"/>
        <w:rPr>
          <w:rFonts w:ascii="Arial" w:hAnsi="Arial" w:cs="Arial"/>
          <w:szCs w:val="30"/>
        </w:rPr>
      </w:pPr>
    </w:p>
    <w:p w14:paraId="27CDC64D" w14:textId="77777777" w:rsidR="00AC43A2" w:rsidRPr="00612109" w:rsidRDefault="004F7E94" w:rsidP="00AC43A2">
      <w:pPr>
        <w:tabs>
          <w:tab w:val="left" w:pos="2694"/>
          <w:tab w:val="right" w:pos="9356"/>
        </w:tabs>
        <w:spacing w:after="0" w:line="276" w:lineRule="auto"/>
        <w:ind w:left="993"/>
        <w:rPr>
          <w:rFonts w:ascii="Arial" w:hAnsi="Arial" w:cs="Arial"/>
          <w:b/>
          <w:sz w:val="20"/>
          <w:szCs w:val="30"/>
        </w:rPr>
      </w:pPr>
      <w:r>
        <w:rPr>
          <w:rFonts w:ascii="Arial" w:hAnsi="Arial" w:cs="Arial"/>
          <w:szCs w:val="30"/>
        </w:rPr>
        <w:t>Section H</w:t>
      </w:r>
      <w:r w:rsidR="00AC43A2" w:rsidRPr="00612109">
        <w:rPr>
          <w:rFonts w:ascii="Arial" w:hAnsi="Arial" w:cs="Arial"/>
          <w:szCs w:val="30"/>
        </w:rPr>
        <w:tab/>
      </w:r>
      <w:hyperlink w:anchor="SectionH" w:history="1">
        <w:r w:rsidR="00524D01" w:rsidRPr="00612109">
          <w:rPr>
            <w:rStyle w:val="Hyperlink"/>
            <w:rFonts w:ascii="Arial" w:hAnsi="Arial" w:cs="Arial"/>
            <w:b/>
            <w:color w:val="24634F"/>
            <w:sz w:val="20"/>
            <w:szCs w:val="30"/>
            <w:u w:val="none"/>
          </w:rPr>
          <w:t>RESULTS MONITORING AND REPORTING</w:t>
        </w:r>
      </w:hyperlink>
    </w:p>
    <w:p w14:paraId="1C3D48F9" w14:textId="77777777" w:rsidR="00AC43A2" w:rsidRPr="00612109" w:rsidRDefault="00AC43A2" w:rsidP="00524D01">
      <w:pPr>
        <w:tabs>
          <w:tab w:val="left" w:pos="2694"/>
          <w:tab w:val="right" w:pos="9356"/>
        </w:tabs>
        <w:spacing w:after="0" w:line="276" w:lineRule="auto"/>
        <w:rPr>
          <w:rFonts w:ascii="Arial" w:hAnsi="Arial" w:cs="Arial"/>
          <w:b/>
          <w:sz w:val="20"/>
          <w:szCs w:val="30"/>
        </w:rPr>
      </w:pPr>
    </w:p>
    <w:p w14:paraId="7625397E" w14:textId="77777777" w:rsidR="00AC43A2" w:rsidRPr="00612109" w:rsidRDefault="00FA425A" w:rsidP="00AC43A2">
      <w:pPr>
        <w:tabs>
          <w:tab w:val="left" w:pos="2694"/>
          <w:tab w:val="right" w:pos="9356"/>
        </w:tabs>
        <w:spacing w:after="0" w:line="276" w:lineRule="auto"/>
        <w:ind w:left="993"/>
        <w:rPr>
          <w:rStyle w:val="Hyperlink"/>
          <w:rFonts w:ascii="Arial" w:hAnsi="Arial" w:cs="Arial"/>
          <w:b/>
          <w:color w:val="24634F"/>
          <w:sz w:val="20"/>
          <w:szCs w:val="30"/>
          <w:u w:val="none"/>
        </w:rPr>
      </w:pPr>
      <w:r w:rsidRPr="00FA425A">
        <w:rPr>
          <w:rFonts w:ascii="Arial" w:hAnsi="Arial" w:cs="Arial"/>
        </w:rPr>
        <w:t>Section I</w:t>
      </w:r>
      <w:r w:rsidR="00AC43A2" w:rsidRPr="00612109">
        <w:rPr>
          <w:rFonts w:ascii="Arial" w:hAnsi="Arial" w:cs="Arial"/>
          <w:b/>
          <w:sz w:val="20"/>
          <w:szCs w:val="30"/>
        </w:rPr>
        <w:tab/>
      </w:r>
      <w:hyperlink w:anchor="SectionI" w:history="1">
        <w:r w:rsidR="00BB0E79" w:rsidRPr="00FA425A">
          <w:rPr>
            <w:rStyle w:val="Hyperlink"/>
            <w:rFonts w:ascii="Arial" w:hAnsi="Arial" w:cs="Arial"/>
            <w:b/>
            <w:color w:val="24634F"/>
            <w:sz w:val="20"/>
            <w:szCs w:val="30"/>
            <w:u w:val="none"/>
          </w:rPr>
          <w:t>ANNEX</w:t>
        </w:r>
        <w:r w:rsidR="00865C92" w:rsidRPr="00FA425A">
          <w:rPr>
            <w:rStyle w:val="Hyperlink"/>
            <w:rFonts w:ascii="Arial" w:hAnsi="Arial" w:cs="Arial"/>
            <w:b/>
            <w:color w:val="24634F"/>
            <w:sz w:val="20"/>
            <w:szCs w:val="30"/>
            <w:u w:val="none"/>
          </w:rPr>
          <w:t>ES</w:t>
        </w:r>
      </w:hyperlink>
    </w:p>
    <w:p w14:paraId="0D1B8A17" w14:textId="77777777" w:rsidR="00AC43A2" w:rsidRPr="00612109" w:rsidRDefault="00AC43A2" w:rsidP="00AC43A2">
      <w:pPr>
        <w:tabs>
          <w:tab w:val="left" w:pos="2694"/>
          <w:tab w:val="right" w:pos="9356"/>
        </w:tabs>
        <w:spacing w:after="0" w:line="276" w:lineRule="auto"/>
        <w:ind w:left="993"/>
        <w:rPr>
          <w:rStyle w:val="Hyperlink"/>
          <w:rFonts w:ascii="Arial" w:hAnsi="Arial" w:cs="Arial"/>
          <w:b/>
          <w:color w:val="24634F"/>
          <w:sz w:val="20"/>
          <w:szCs w:val="30"/>
          <w:u w:val="none"/>
        </w:rPr>
      </w:pPr>
    </w:p>
    <w:p w14:paraId="748D5CCF" w14:textId="77777777" w:rsidR="00AC43A2" w:rsidRPr="00612109" w:rsidRDefault="00AC43A2" w:rsidP="00AC43A2">
      <w:pPr>
        <w:tabs>
          <w:tab w:val="left" w:pos="2694"/>
          <w:tab w:val="right" w:pos="9356"/>
        </w:tabs>
        <w:spacing w:after="0" w:line="276" w:lineRule="auto"/>
        <w:ind w:left="993"/>
        <w:rPr>
          <w:rFonts w:ascii="Arial" w:hAnsi="Arial" w:cs="Arial"/>
          <w:b/>
          <w:color w:val="24634F"/>
          <w:sz w:val="20"/>
          <w:szCs w:val="30"/>
        </w:rPr>
      </w:pPr>
    </w:p>
    <w:p w14:paraId="6E2E63D6" w14:textId="77777777" w:rsidR="00AC43A2" w:rsidRPr="00612109" w:rsidRDefault="00AC43A2" w:rsidP="00AC43A2">
      <w:pPr>
        <w:spacing w:after="0" w:line="240" w:lineRule="auto"/>
        <w:rPr>
          <w:rFonts w:ascii="Arial" w:eastAsia="Times New Roman" w:hAnsi="Arial" w:cs="Arial"/>
          <w:bCs/>
          <w:color w:val="000000"/>
          <w:sz w:val="18"/>
          <w:szCs w:val="20"/>
          <w:lang w:val="en-GB" w:eastAsia="en-GB"/>
        </w:rPr>
      </w:pPr>
    </w:p>
    <w:p w14:paraId="04B905A7" w14:textId="77777777" w:rsidR="00AC43A2" w:rsidRPr="00612109" w:rsidRDefault="00AC43A2" w:rsidP="00AC43A2">
      <w:pPr>
        <w:spacing w:after="0" w:line="240" w:lineRule="auto"/>
        <w:jc w:val="center"/>
        <w:rPr>
          <w:rFonts w:ascii="Arial" w:eastAsia="Times New Roman" w:hAnsi="Arial" w:cs="Arial"/>
          <w:bCs/>
          <w:color w:val="000000"/>
          <w:sz w:val="18"/>
          <w:szCs w:val="20"/>
          <w:lang w:val="en-GB" w:eastAsia="en-GB"/>
        </w:rPr>
      </w:pPr>
    </w:p>
    <w:tbl>
      <w:tblPr>
        <w:tblW w:w="11002" w:type="dxa"/>
        <w:tblInd w:w="-455" w:type="dxa"/>
        <w:tblLayout w:type="fixed"/>
        <w:tblLook w:val="04A0" w:firstRow="1" w:lastRow="0" w:firstColumn="1" w:lastColumn="0" w:noHBand="0" w:noVBand="1"/>
      </w:tblPr>
      <w:tblGrid>
        <w:gridCol w:w="8202"/>
        <w:gridCol w:w="2328"/>
        <w:gridCol w:w="236"/>
        <w:gridCol w:w="236"/>
      </w:tblGrid>
      <w:tr w:rsidR="00AC43A2" w:rsidRPr="00612109" w14:paraId="3AC44C88" w14:textId="77777777" w:rsidTr="005D12D2">
        <w:trPr>
          <w:trHeight w:val="399"/>
        </w:trPr>
        <w:tc>
          <w:tcPr>
            <w:tcW w:w="8202" w:type="dxa"/>
            <w:tcBorders>
              <w:top w:val="single" w:sz="4" w:space="0" w:color="auto"/>
              <w:left w:val="single" w:sz="4" w:space="0" w:color="auto"/>
              <w:bottom w:val="nil"/>
              <w:right w:val="nil"/>
            </w:tcBorders>
            <w:shd w:val="clear" w:color="auto" w:fill="24634F"/>
            <w:noWrap/>
            <w:vAlign w:val="center"/>
            <w:hideMark/>
          </w:tcPr>
          <w:p w14:paraId="491A835A" w14:textId="77777777" w:rsidR="00AC43A2" w:rsidRPr="00612109" w:rsidRDefault="00AC43A2" w:rsidP="005D12D2">
            <w:pPr>
              <w:spacing w:after="0" w:line="240" w:lineRule="auto"/>
              <w:rPr>
                <w:rFonts w:ascii="Arial" w:eastAsia="Times New Roman" w:hAnsi="Arial" w:cs="Arial"/>
                <w:b/>
                <w:i/>
                <w:color w:val="FFFFFF" w:themeColor="background1"/>
                <w:sz w:val="18"/>
                <w:szCs w:val="20"/>
                <w:lang w:eastAsia="ja-JP"/>
              </w:rPr>
            </w:pPr>
            <w:r w:rsidRPr="00612109">
              <w:rPr>
                <w:rFonts w:ascii="Arial" w:eastAsia="Times New Roman" w:hAnsi="Arial" w:cs="Arial"/>
                <w:b/>
                <w:i/>
                <w:color w:val="FFFFFF" w:themeColor="background1"/>
                <w:sz w:val="20"/>
                <w:lang w:eastAsia="ja-JP"/>
              </w:rPr>
              <w:t>Note to accredited entities on the use of the funding proposal template</w:t>
            </w:r>
          </w:p>
        </w:tc>
        <w:tc>
          <w:tcPr>
            <w:tcW w:w="2328" w:type="dxa"/>
            <w:tcBorders>
              <w:top w:val="single" w:sz="4" w:space="0" w:color="auto"/>
              <w:left w:val="nil"/>
              <w:bottom w:val="nil"/>
              <w:right w:val="single" w:sz="4" w:space="0" w:color="auto"/>
            </w:tcBorders>
            <w:shd w:val="clear" w:color="auto" w:fill="24634F"/>
            <w:noWrap/>
            <w:vAlign w:val="bottom"/>
            <w:hideMark/>
          </w:tcPr>
          <w:p w14:paraId="192DE991" w14:textId="77777777" w:rsidR="00AC43A2" w:rsidRPr="00612109" w:rsidRDefault="00AC43A2" w:rsidP="005D12D2">
            <w:pPr>
              <w:spacing w:after="0" w:line="240" w:lineRule="auto"/>
              <w:rPr>
                <w:rFonts w:ascii="Arial" w:eastAsia="Times New Roman" w:hAnsi="Arial" w:cs="Arial"/>
                <w:color w:val="FFFFFF" w:themeColor="background1"/>
                <w:sz w:val="18"/>
                <w:szCs w:val="20"/>
                <w:lang w:eastAsia="ja-JP"/>
              </w:rPr>
            </w:pPr>
          </w:p>
        </w:tc>
        <w:tc>
          <w:tcPr>
            <w:tcW w:w="236" w:type="dxa"/>
            <w:tcBorders>
              <w:top w:val="nil"/>
              <w:left w:val="single" w:sz="4" w:space="0" w:color="auto"/>
              <w:bottom w:val="nil"/>
              <w:right w:val="nil"/>
            </w:tcBorders>
            <w:shd w:val="clear" w:color="auto" w:fill="auto"/>
            <w:vAlign w:val="bottom"/>
          </w:tcPr>
          <w:p w14:paraId="1166194C" w14:textId="77777777" w:rsidR="00AC43A2" w:rsidRPr="00612109" w:rsidRDefault="00AC43A2" w:rsidP="005D12D2">
            <w:pPr>
              <w:spacing w:after="0" w:line="240" w:lineRule="auto"/>
              <w:rPr>
                <w:rFonts w:ascii="Arial" w:eastAsia="Times New Roman" w:hAnsi="Arial" w:cs="Arial"/>
                <w:sz w:val="18"/>
                <w:szCs w:val="20"/>
                <w:lang w:eastAsia="ja-JP"/>
              </w:rPr>
            </w:pPr>
          </w:p>
        </w:tc>
        <w:tc>
          <w:tcPr>
            <w:tcW w:w="236" w:type="dxa"/>
            <w:tcBorders>
              <w:top w:val="nil"/>
              <w:left w:val="nil"/>
              <w:bottom w:val="nil"/>
              <w:right w:val="nil"/>
            </w:tcBorders>
            <w:shd w:val="clear" w:color="auto" w:fill="auto"/>
            <w:noWrap/>
            <w:vAlign w:val="bottom"/>
            <w:hideMark/>
          </w:tcPr>
          <w:p w14:paraId="14E5463D" w14:textId="77777777" w:rsidR="00AC43A2" w:rsidRPr="00612109" w:rsidRDefault="00AC43A2" w:rsidP="005D12D2">
            <w:pPr>
              <w:spacing w:after="0" w:line="240" w:lineRule="auto"/>
              <w:rPr>
                <w:rFonts w:ascii="Arial" w:eastAsia="Times New Roman" w:hAnsi="Arial" w:cs="Arial"/>
                <w:sz w:val="18"/>
                <w:szCs w:val="20"/>
                <w:lang w:eastAsia="ja-JP"/>
              </w:rPr>
            </w:pPr>
          </w:p>
        </w:tc>
      </w:tr>
      <w:tr w:rsidR="00AC43A2" w:rsidRPr="00612109" w14:paraId="0B2FC271" w14:textId="77777777" w:rsidTr="005D12D2">
        <w:trPr>
          <w:gridAfter w:val="2"/>
          <w:wAfter w:w="472" w:type="dxa"/>
          <w:trHeight w:val="1398"/>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8C3FE" w14:textId="77777777" w:rsidR="00105E68" w:rsidRDefault="00105E68" w:rsidP="00562FFA">
            <w:pPr>
              <w:pStyle w:val="ListParagraph"/>
              <w:numPr>
                <w:ilvl w:val="0"/>
                <w:numId w:val="2"/>
              </w:numPr>
              <w:spacing w:before="40" w:after="40" w:line="240" w:lineRule="auto"/>
              <w:rPr>
                <w:rFonts w:ascii="Arial" w:hAnsi="Arial" w:cs="Arial"/>
                <w:sz w:val="20"/>
              </w:rPr>
            </w:pPr>
            <w:r w:rsidRPr="00105E68">
              <w:rPr>
                <w:rFonts w:ascii="Arial" w:hAnsi="Arial" w:cs="Arial"/>
                <w:sz w:val="20"/>
              </w:rPr>
              <w:t>S</w:t>
            </w:r>
            <w:r w:rsidR="00AC43A2" w:rsidRPr="00105E68">
              <w:rPr>
                <w:rFonts w:ascii="Arial" w:hAnsi="Arial" w:cs="Arial"/>
                <w:sz w:val="20"/>
              </w:rPr>
              <w:t xml:space="preserve">ections </w:t>
            </w:r>
            <w:r w:rsidR="00AC43A2" w:rsidRPr="00105E68">
              <w:rPr>
                <w:rFonts w:ascii="Arial" w:hAnsi="Arial" w:cs="Arial"/>
                <w:b/>
                <w:sz w:val="20"/>
                <w:shd w:val="clear" w:color="auto" w:fill="FFFFFF" w:themeFill="background1"/>
              </w:rPr>
              <w:t>A,</w:t>
            </w:r>
            <w:r w:rsidR="004F7E94">
              <w:rPr>
                <w:rFonts w:ascii="Arial" w:hAnsi="Arial" w:cs="Arial"/>
                <w:b/>
                <w:sz w:val="20"/>
                <w:shd w:val="clear" w:color="auto" w:fill="FFFFFF" w:themeFill="background1"/>
              </w:rPr>
              <w:t xml:space="preserve"> B, D, E</w:t>
            </w:r>
            <w:r w:rsidR="00AC43A2" w:rsidRPr="00105E68">
              <w:rPr>
                <w:rFonts w:ascii="Arial" w:hAnsi="Arial" w:cs="Arial"/>
                <w:b/>
                <w:sz w:val="20"/>
                <w:shd w:val="clear" w:color="auto" w:fill="FFFFFF" w:themeFill="background1"/>
              </w:rPr>
              <w:t xml:space="preserve"> </w:t>
            </w:r>
            <w:r w:rsidR="00AC43A2" w:rsidRPr="00105E68">
              <w:rPr>
                <w:rFonts w:ascii="Arial" w:hAnsi="Arial" w:cs="Arial"/>
                <w:sz w:val="20"/>
                <w:shd w:val="clear" w:color="auto" w:fill="FFFFFF" w:themeFill="background1"/>
              </w:rPr>
              <w:t>and</w:t>
            </w:r>
            <w:r w:rsidR="004F7E94">
              <w:rPr>
                <w:rFonts w:ascii="Arial" w:hAnsi="Arial" w:cs="Arial"/>
                <w:b/>
                <w:sz w:val="20"/>
                <w:shd w:val="clear" w:color="auto" w:fill="FFFFFF" w:themeFill="background1"/>
              </w:rPr>
              <w:t xml:space="preserve"> H</w:t>
            </w:r>
            <w:r w:rsidR="00AC43A2" w:rsidRPr="00105E68">
              <w:rPr>
                <w:rFonts w:ascii="Arial" w:hAnsi="Arial" w:cs="Arial"/>
                <w:sz w:val="20"/>
              </w:rPr>
              <w:t xml:space="preserve"> of the funding proposal require detailed inputs from the accredited entity. For all other sections, including th</w:t>
            </w:r>
            <w:r w:rsidR="00D11B21">
              <w:rPr>
                <w:rFonts w:ascii="Arial" w:hAnsi="Arial" w:cs="Arial"/>
                <w:sz w:val="20"/>
              </w:rPr>
              <w:t>e Appraisal Summary in section F</w:t>
            </w:r>
            <w:r w:rsidR="00AC43A2" w:rsidRPr="00105E68">
              <w:rPr>
                <w:rFonts w:ascii="Arial" w:hAnsi="Arial" w:cs="Arial"/>
                <w:sz w:val="20"/>
              </w:rPr>
              <w:t>, accredited entities have discretion in how they wish to present the information. Accredited entities can either directly incorporate information into this proposal, or provide summary information in the proposal with cross-reference to other project documents such</w:t>
            </w:r>
            <w:r>
              <w:rPr>
                <w:rFonts w:ascii="Arial" w:hAnsi="Arial" w:cs="Arial"/>
                <w:sz w:val="20"/>
              </w:rPr>
              <w:t xml:space="preserve"> as project appraisal document.</w:t>
            </w:r>
          </w:p>
          <w:p w14:paraId="26439ECC" w14:textId="77777777" w:rsidR="00376F35" w:rsidRPr="00105E68" w:rsidRDefault="00105E68" w:rsidP="00562FFA">
            <w:pPr>
              <w:pStyle w:val="ListParagraph"/>
              <w:numPr>
                <w:ilvl w:val="0"/>
                <w:numId w:val="2"/>
              </w:numPr>
              <w:spacing w:before="40" w:after="40" w:line="240" w:lineRule="auto"/>
              <w:rPr>
                <w:rFonts w:ascii="Arial" w:hAnsi="Arial" w:cs="Arial"/>
                <w:sz w:val="20"/>
              </w:rPr>
            </w:pPr>
            <w:r>
              <w:rPr>
                <w:rFonts w:ascii="Arial" w:hAnsi="Arial" w:cs="Arial"/>
                <w:sz w:val="20"/>
              </w:rPr>
              <w:t>T</w:t>
            </w:r>
            <w:r w:rsidR="00376F35" w:rsidRPr="00105E68">
              <w:rPr>
                <w:rFonts w:ascii="Arial" w:hAnsi="Arial" w:cs="Arial"/>
                <w:sz w:val="20"/>
              </w:rPr>
              <w:t xml:space="preserve">he total number of pages for the funding proposal (excluding annexes) is </w:t>
            </w:r>
            <w:r>
              <w:rPr>
                <w:rFonts w:ascii="Arial" w:hAnsi="Arial" w:cs="Arial"/>
                <w:sz w:val="20"/>
              </w:rPr>
              <w:t>expected not to exceed 50.</w:t>
            </w:r>
          </w:p>
        </w:tc>
      </w:tr>
    </w:tbl>
    <w:p w14:paraId="424323B8" w14:textId="77777777" w:rsidR="00AC43A2" w:rsidRPr="00612109" w:rsidRDefault="00AC43A2" w:rsidP="00AC43A2">
      <w:pPr>
        <w:pStyle w:val="H0"/>
        <w:ind w:right="4"/>
        <w:rPr>
          <w:rFonts w:ascii="Arial" w:hAnsi="Arial" w:cs="Arial"/>
          <w:sz w:val="22"/>
          <w:szCs w:val="22"/>
          <w:lang w:val="en-US"/>
        </w:rPr>
      </w:pPr>
    </w:p>
    <w:p w14:paraId="24BE2C4D" w14:textId="77777777" w:rsidR="00E37F5E" w:rsidRDefault="00E37F5E" w:rsidP="00AC43A2">
      <w:pPr>
        <w:pStyle w:val="H0"/>
        <w:ind w:right="4"/>
        <w:jc w:val="center"/>
        <w:rPr>
          <w:rFonts w:ascii="Arial" w:hAnsi="Arial" w:cs="Arial"/>
          <w:sz w:val="20"/>
          <w:szCs w:val="22"/>
          <w:lang w:val="en-US"/>
        </w:rPr>
      </w:pPr>
    </w:p>
    <w:p w14:paraId="2EB65360" w14:textId="77777777" w:rsidR="00AC43A2" w:rsidRPr="00612109" w:rsidRDefault="00AC43A2" w:rsidP="00AC43A2">
      <w:pPr>
        <w:pStyle w:val="H0"/>
        <w:ind w:right="4"/>
        <w:jc w:val="center"/>
        <w:rPr>
          <w:rFonts w:ascii="Arial" w:hAnsi="Arial" w:cs="Arial"/>
          <w:sz w:val="20"/>
          <w:szCs w:val="22"/>
          <w:lang w:val="en-US"/>
        </w:rPr>
      </w:pPr>
      <w:r w:rsidRPr="00612109">
        <w:rPr>
          <w:rFonts w:ascii="Arial" w:hAnsi="Arial" w:cs="Arial"/>
          <w:sz w:val="20"/>
          <w:szCs w:val="22"/>
          <w:lang w:val="en-US"/>
        </w:rPr>
        <w:t>Please submit the completed form to:</w:t>
      </w:r>
    </w:p>
    <w:p w14:paraId="23A955B4" w14:textId="77777777" w:rsidR="00AC43A2" w:rsidRPr="00612109" w:rsidRDefault="00B85F09" w:rsidP="00AC43A2">
      <w:pPr>
        <w:pStyle w:val="H0"/>
        <w:ind w:right="4"/>
        <w:jc w:val="center"/>
        <w:rPr>
          <w:rFonts w:ascii="Arial" w:hAnsi="Arial" w:cs="Arial"/>
          <w:b w:val="0"/>
          <w:sz w:val="20"/>
          <w:szCs w:val="22"/>
          <w:lang w:val="en-US"/>
        </w:rPr>
      </w:pPr>
      <w:hyperlink r:id="rId10" w:history="1">
        <w:r w:rsidR="00AC43A2" w:rsidRPr="00612109">
          <w:rPr>
            <w:rStyle w:val="Hyperlink"/>
            <w:rFonts w:ascii="Arial" w:hAnsi="Arial" w:cs="Arial"/>
            <w:b w:val="0"/>
            <w:color w:val="24634F"/>
            <w:sz w:val="20"/>
            <w:szCs w:val="22"/>
            <w:u w:val="none"/>
            <w:lang w:val="en-US"/>
          </w:rPr>
          <w:t>fundingproposal@gcfund.org</w:t>
        </w:r>
      </w:hyperlink>
    </w:p>
    <w:p w14:paraId="3249AD56" w14:textId="77777777" w:rsidR="00AC43A2" w:rsidRPr="00612109" w:rsidRDefault="00AC43A2" w:rsidP="00AC43A2">
      <w:pPr>
        <w:pStyle w:val="H0"/>
        <w:ind w:right="4"/>
        <w:jc w:val="center"/>
        <w:rPr>
          <w:rFonts w:ascii="Arial" w:hAnsi="Arial" w:cs="Arial"/>
          <w:b w:val="0"/>
          <w:sz w:val="20"/>
          <w:szCs w:val="22"/>
          <w:lang w:val="en-US"/>
        </w:rPr>
      </w:pPr>
    </w:p>
    <w:p w14:paraId="4F8B9901" w14:textId="77777777" w:rsidR="00AC43A2" w:rsidRPr="00612109" w:rsidRDefault="00AC43A2" w:rsidP="00AC43A2">
      <w:pPr>
        <w:pStyle w:val="H0"/>
        <w:ind w:right="4"/>
        <w:jc w:val="center"/>
        <w:rPr>
          <w:rFonts w:ascii="Arial" w:hAnsi="Arial" w:cs="Arial"/>
          <w:b w:val="0"/>
          <w:sz w:val="20"/>
          <w:szCs w:val="22"/>
          <w:lang w:val="en-US"/>
        </w:rPr>
      </w:pPr>
      <w:r w:rsidRPr="00612109">
        <w:rPr>
          <w:rFonts w:ascii="Arial" w:hAnsi="Arial" w:cs="Arial"/>
          <w:b w:val="0"/>
          <w:sz w:val="20"/>
          <w:szCs w:val="22"/>
          <w:lang w:val="en-US"/>
        </w:rPr>
        <w:t>Please use the following name convention for the file name:</w:t>
      </w:r>
    </w:p>
    <w:p w14:paraId="39799042" w14:textId="77777777" w:rsidR="00AC43A2" w:rsidRDefault="00AC43A2" w:rsidP="00AC43A2">
      <w:pPr>
        <w:pStyle w:val="H0"/>
        <w:ind w:right="4"/>
        <w:jc w:val="center"/>
        <w:rPr>
          <w:rFonts w:ascii="Arial" w:hAnsi="Arial" w:cs="Arial"/>
          <w:b w:val="0"/>
          <w:sz w:val="20"/>
          <w:szCs w:val="22"/>
          <w:lang w:val="en-US"/>
        </w:rPr>
      </w:pPr>
      <w:r w:rsidRPr="00612109">
        <w:rPr>
          <w:rFonts w:ascii="Arial" w:hAnsi="Arial" w:cs="Arial"/>
          <w:b w:val="0"/>
          <w:sz w:val="20"/>
          <w:szCs w:val="22"/>
          <w:lang w:val="en-US"/>
        </w:rPr>
        <w:t>“[FP]-[Agency Short Name]-[Date]-[Serial Number]”</w:t>
      </w:r>
    </w:p>
    <w:p w14:paraId="3157637D" w14:textId="77777777" w:rsidR="0015455C" w:rsidRPr="00612109" w:rsidRDefault="0015455C" w:rsidP="00AC43A2">
      <w:pPr>
        <w:pStyle w:val="H0"/>
        <w:ind w:right="4"/>
        <w:jc w:val="center"/>
        <w:rPr>
          <w:rFonts w:ascii="Arial" w:hAnsi="Arial" w:cs="Arial"/>
          <w:b w:val="0"/>
          <w:sz w:val="20"/>
          <w:szCs w:val="22"/>
        </w:rPr>
      </w:pPr>
    </w:p>
    <w:p w14:paraId="07A0061A" w14:textId="558C0384" w:rsidR="00AC43A2" w:rsidRPr="0015455C" w:rsidRDefault="0015455C" w:rsidP="0015455C">
      <w:pPr>
        <w:pStyle w:val="H0"/>
        <w:ind w:right="4"/>
        <w:jc w:val="center"/>
        <w:rPr>
          <w:rStyle w:val="IntenseReference"/>
          <w:rFonts w:ascii="Arial" w:hAnsi="Arial" w:cs="Arial"/>
          <w:color w:val="auto"/>
          <w:szCs w:val="24"/>
        </w:rPr>
      </w:pPr>
      <w:r w:rsidRPr="0015455C">
        <w:rPr>
          <w:rFonts w:ascii="Arial" w:hAnsi="Arial" w:cs="Arial"/>
          <w:sz w:val="20"/>
          <w:szCs w:val="22"/>
          <w:lang w:val="en-US"/>
        </w:rPr>
        <w:t>FP-UNDP-290715-5681</w:t>
      </w:r>
    </w:p>
    <w:p w14:paraId="151AC019" w14:textId="77777777" w:rsidR="0015455C" w:rsidRDefault="0015455C" w:rsidP="00AC43A2">
      <w:pPr>
        <w:spacing w:after="0" w:line="240" w:lineRule="auto"/>
        <w:ind w:left="-198" w:right="-612" w:firstLine="90"/>
        <w:rPr>
          <w:rStyle w:val="IntenseReference"/>
          <w:rFonts w:ascii="Arial" w:hAnsi="Arial" w:cs="Arial"/>
          <w:color w:val="auto"/>
          <w:szCs w:val="24"/>
        </w:rPr>
      </w:pPr>
    </w:p>
    <w:p w14:paraId="3E482F09" w14:textId="77777777" w:rsidR="0015455C" w:rsidRPr="00612109" w:rsidRDefault="0015455C" w:rsidP="00AC43A2">
      <w:pPr>
        <w:spacing w:after="0" w:line="240" w:lineRule="auto"/>
        <w:ind w:left="-198" w:right="-612" w:firstLine="90"/>
        <w:rPr>
          <w:rStyle w:val="IntenseReference"/>
          <w:rFonts w:ascii="Arial" w:hAnsi="Arial" w:cs="Arial"/>
          <w:color w:val="auto"/>
          <w:szCs w:val="24"/>
        </w:rPr>
        <w:sectPr w:rsidR="0015455C" w:rsidRPr="00612109" w:rsidSect="00AC43A2">
          <w:headerReference w:type="default" r:id="rId11"/>
          <w:pgSz w:w="12240" w:h="15840"/>
          <w:pgMar w:top="1440" w:right="1440" w:bottom="1440" w:left="1440" w:header="444" w:footer="283" w:gutter="0"/>
          <w:cols w:space="720"/>
          <w:docGrid w:linePitch="360"/>
        </w:sectPr>
      </w:pPr>
    </w:p>
    <w:tbl>
      <w:tblPr>
        <w:tblW w:w="11126" w:type="dxa"/>
        <w:tblInd w:w="-635" w:type="dxa"/>
        <w:tblLayout w:type="fixed"/>
        <w:tblLook w:val="04A0" w:firstRow="1" w:lastRow="0" w:firstColumn="1" w:lastColumn="0" w:noHBand="0" w:noVBand="1"/>
      </w:tblPr>
      <w:tblGrid>
        <w:gridCol w:w="1080"/>
        <w:gridCol w:w="90"/>
        <w:gridCol w:w="3983"/>
        <w:gridCol w:w="2910"/>
        <w:gridCol w:w="2737"/>
        <w:gridCol w:w="326"/>
      </w:tblGrid>
      <w:tr w:rsidR="00AC43A2" w:rsidRPr="00612109" w14:paraId="024D183D" w14:textId="77777777" w:rsidTr="00FA425A">
        <w:trPr>
          <w:gridAfter w:val="1"/>
          <w:wAfter w:w="326" w:type="dxa"/>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2116C9EC" w14:textId="77777777" w:rsidR="00AC43A2" w:rsidRPr="00F643E7" w:rsidRDefault="00AC43A2" w:rsidP="00F643E7">
            <w:pPr>
              <w:tabs>
                <w:tab w:val="left" w:pos="720"/>
              </w:tabs>
              <w:spacing w:after="0"/>
              <w:rPr>
                <w:rStyle w:val="IntenseReference"/>
                <w:rFonts w:ascii="Arial" w:hAnsi="Arial" w:cs="Arial"/>
                <w:color w:val="FFFFFF" w:themeColor="background1"/>
                <w:szCs w:val="24"/>
              </w:rPr>
            </w:pPr>
            <w:bookmarkStart w:id="0" w:name="SectionA" w:colFirst="0" w:colLast="0"/>
            <w:r w:rsidRPr="00F643E7">
              <w:rPr>
                <w:rStyle w:val="IntenseReference"/>
                <w:rFonts w:ascii="Arial" w:hAnsi="Arial" w:cs="Arial"/>
                <w:color w:val="FFFFFF" w:themeColor="background1"/>
                <w:szCs w:val="24"/>
              </w:rPr>
              <w:lastRenderedPageBreak/>
              <w:t xml:space="preserve">A.1. </w:t>
            </w:r>
            <w:r w:rsidRPr="00F643E7">
              <w:rPr>
                <w:rFonts w:ascii="Arial" w:eastAsia="Times New Roman" w:hAnsi="Arial" w:cs="Arial"/>
                <w:b/>
                <w:color w:val="FFFFFF" w:themeColor="background1"/>
                <w:szCs w:val="24"/>
                <w:lang w:eastAsia="ja-JP"/>
              </w:rPr>
              <w:t>Brief Project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Programme Information</w:t>
            </w:r>
          </w:p>
        </w:tc>
      </w:tr>
      <w:bookmarkEnd w:id="0"/>
      <w:tr w:rsidR="00AC43A2" w:rsidRPr="00612109" w14:paraId="4A976722"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A783CC"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A.1.1. </w:t>
            </w:r>
            <w:r w:rsidR="00AC43A2" w:rsidRPr="005A508B">
              <w:rPr>
                <w:rFonts w:ascii="Arial" w:eastAsia="Times New Roman" w:hAnsi="Arial" w:cs="Arial"/>
                <w:b/>
                <w:color w:val="24634F"/>
                <w:sz w:val="20"/>
                <w:szCs w:val="20"/>
                <w:lang w:eastAsia="ja-JP"/>
              </w:rPr>
              <w:t>Project / programme</w:t>
            </w:r>
            <w:r w:rsidR="001E0EA6" w:rsidRPr="005A508B">
              <w:rPr>
                <w:rFonts w:ascii="Arial" w:eastAsia="Times New Roman" w:hAnsi="Arial" w:cs="Arial"/>
                <w:b/>
                <w:color w:val="24634F"/>
                <w:sz w:val="20"/>
                <w:szCs w:val="20"/>
                <w:lang w:eastAsia="ja-JP"/>
              </w:rPr>
              <w:t xml:space="preserve"> t</w:t>
            </w:r>
            <w:r w:rsidR="00AC43A2" w:rsidRPr="005A508B">
              <w:rPr>
                <w:rFonts w:ascii="Arial" w:eastAsia="Times New Roman" w:hAnsi="Arial" w:cs="Arial"/>
                <w:b/>
                <w:color w:val="24634F"/>
                <w:sz w:val="20"/>
                <w:szCs w:val="20"/>
                <w:lang w:eastAsia="ja-JP"/>
              </w:rPr>
              <w:t>itle</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0652" w14:textId="77777777" w:rsidR="00AC43A2" w:rsidRPr="00612109" w:rsidRDefault="004E3C65" w:rsidP="004B77C3">
            <w:pPr>
              <w:spacing w:after="0" w:line="240" w:lineRule="auto"/>
              <w:rPr>
                <w:rFonts w:ascii="Arial" w:eastAsia="Times New Roman" w:hAnsi="Arial" w:cs="Arial"/>
                <w:b/>
                <w:color w:val="000000"/>
                <w:sz w:val="20"/>
                <w:szCs w:val="20"/>
                <w:lang w:eastAsia="ja-JP"/>
              </w:rPr>
            </w:pPr>
            <w:r w:rsidRPr="004E3C65">
              <w:rPr>
                <w:rFonts w:ascii="Arial" w:eastAsia="Times New Roman" w:hAnsi="Arial" w:cs="Arial"/>
                <w:b/>
                <w:color w:val="000000"/>
                <w:sz w:val="20"/>
                <w:szCs w:val="20"/>
                <w:lang w:eastAsia="ja-JP"/>
              </w:rPr>
              <w:t>Accelerating the transformational shift to a low-carbon economy in the Republic of Mauritius</w:t>
            </w:r>
          </w:p>
        </w:tc>
      </w:tr>
      <w:tr w:rsidR="00AC43A2" w:rsidRPr="00612109" w14:paraId="092885F1"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5C5A0C" w14:textId="77777777" w:rsidR="00AC43A2" w:rsidRPr="005A508B" w:rsidRDefault="006A2D37" w:rsidP="004B77C3">
            <w:pPr>
              <w:spacing w:after="0" w:line="240" w:lineRule="auto"/>
              <w:rPr>
                <w:rFonts w:ascii="Arial" w:eastAsia="Times New Roman" w:hAnsi="Arial" w:cs="Arial"/>
                <w:color w:val="24634F"/>
                <w:sz w:val="20"/>
                <w:szCs w:val="20"/>
                <w:lang w:eastAsia="ja-JP"/>
              </w:rPr>
            </w:pPr>
            <w:r>
              <w:rPr>
                <w:rFonts w:ascii="Arial" w:eastAsia="Times New Roman" w:hAnsi="Arial" w:cs="Arial"/>
                <w:color w:val="24634F"/>
                <w:sz w:val="20"/>
                <w:szCs w:val="20"/>
                <w:lang w:eastAsia="ja-JP"/>
              </w:rPr>
              <w:t xml:space="preserve">A.1.2. </w:t>
            </w:r>
            <w:r w:rsidR="00AC43A2" w:rsidRPr="005A508B">
              <w:rPr>
                <w:rFonts w:ascii="Arial" w:eastAsia="Times New Roman" w:hAnsi="Arial" w:cs="Arial"/>
                <w:color w:val="24634F"/>
                <w:sz w:val="20"/>
                <w:szCs w:val="20"/>
                <w:lang w:eastAsia="ja-JP"/>
              </w:rPr>
              <w:t>Project or programme</w:t>
            </w:r>
          </w:p>
        </w:tc>
        <w:sdt>
          <w:sdtPr>
            <w:rPr>
              <w:rFonts w:ascii="Arial" w:eastAsia="Times New Roman" w:hAnsi="Arial" w:cs="Arial"/>
              <w:color w:val="000000"/>
              <w:sz w:val="20"/>
              <w:szCs w:val="20"/>
              <w:lang w:eastAsia="ja-JP"/>
            </w:rPr>
            <w:id w:val="179549781"/>
            <w:placeholder>
              <w:docPart w:val="4019ACA525ACC949AC07DF270B132CFB"/>
            </w:placeholder>
            <w:dropDownList>
              <w:listItem w:value="Choose an item."/>
              <w:listItem w:displayText="Project" w:value="Project"/>
              <w:listItem w:displayText="programme" w:value="programme"/>
            </w:dropDownList>
          </w:sdtPr>
          <w:sdtEndPr/>
          <w:sdtContent>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737E7" w14:textId="571CE029" w:rsidR="00AC43A2" w:rsidRPr="00612109" w:rsidRDefault="00E26C42" w:rsidP="004B77C3">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programme</w:t>
                </w:r>
              </w:p>
            </w:tc>
          </w:sdtContent>
        </w:sdt>
      </w:tr>
      <w:tr w:rsidR="00AC43A2" w:rsidRPr="00612109" w14:paraId="17D53D60"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A72D0A"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A.1.3. </w:t>
            </w:r>
            <w:r w:rsidR="001E0EA6" w:rsidRPr="005A508B">
              <w:rPr>
                <w:rFonts w:ascii="Arial" w:eastAsia="Times New Roman" w:hAnsi="Arial" w:cs="Arial"/>
                <w:b/>
                <w:color w:val="24634F"/>
                <w:sz w:val="20"/>
                <w:szCs w:val="20"/>
                <w:lang w:eastAsia="ja-JP"/>
              </w:rPr>
              <w:t>Country (ies) / r</w:t>
            </w:r>
            <w:r w:rsidR="00AC43A2" w:rsidRPr="005A508B">
              <w:rPr>
                <w:rFonts w:ascii="Arial" w:eastAsia="Times New Roman" w:hAnsi="Arial" w:cs="Arial"/>
                <w:b/>
                <w:color w:val="24634F"/>
                <w:sz w:val="20"/>
                <w:szCs w:val="20"/>
                <w:lang w:eastAsia="ja-JP"/>
              </w:rPr>
              <w:t xml:space="preserve">egion                    </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7C535" w14:textId="77777777" w:rsidR="00AC43A2" w:rsidRPr="00612109" w:rsidRDefault="004E3C65" w:rsidP="004B77C3">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Republic of Mauritius</w:t>
            </w:r>
          </w:p>
        </w:tc>
      </w:tr>
      <w:tr w:rsidR="00AC43A2" w:rsidRPr="00612109" w14:paraId="3CDA54EF"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A04B69"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A.1.4. </w:t>
            </w:r>
            <w:r w:rsidR="001E0EA6" w:rsidRPr="005A508B">
              <w:rPr>
                <w:rFonts w:ascii="Arial" w:eastAsia="Times New Roman" w:hAnsi="Arial" w:cs="Arial"/>
                <w:b/>
                <w:color w:val="24634F"/>
                <w:sz w:val="20"/>
                <w:szCs w:val="20"/>
                <w:lang w:eastAsia="ja-JP"/>
              </w:rPr>
              <w:t>National designated a</w:t>
            </w:r>
            <w:r w:rsidR="00AC43A2" w:rsidRPr="005A508B">
              <w:rPr>
                <w:rFonts w:ascii="Arial" w:eastAsia="Times New Roman" w:hAnsi="Arial" w:cs="Arial"/>
                <w:b/>
                <w:color w:val="24634F"/>
                <w:sz w:val="20"/>
                <w:szCs w:val="20"/>
                <w:lang w:eastAsia="ja-JP"/>
              </w:rPr>
              <w:t>uthority (ies)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9FC8C" w14:textId="77777777" w:rsidR="00AC43A2" w:rsidRPr="00612109" w:rsidRDefault="004E3C65" w:rsidP="004B77C3">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Ministry of Finance and Economic Development</w:t>
            </w:r>
          </w:p>
        </w:tc>
      </w:tr>
      <w:tr w:rsidR="00AC43A2" w:rsidRPr="00612109" w14:paraId="33B8C743"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EF93901"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A.1.5. </w:t>
            </w:r>
            <w:r w:rsidR="001E0EA6" w:rsidRPr="005A508B">
              <w:rPr>
                <w:rFonts w:ascii="Arial" w:eastAsia="Times New Roman" w:hAnsi="Arial" w:cs="Arial"/>
                <w:b/>
                <w:color w:val="24634F"/>
                <w:sz w:val="20"/>
                <w:szCs w:val="20"/>
                <w:lang w:eastAsia="ja-JP"/>
              </w:rPr>
              <w:t>Accredited e</w:t>
            </w:r>
            <w:r w:rsidR="00AC43A2" w:rsidRPr="005A508B">
              <w:rPr>
                <w:rFonts w:ascii="Arial" w:eastAsia="Times New Roman" w:hAnsi="Arial" w:cs="Arial"/>
                <w:b/>
                <w:color w:val="24634F"/>
                <w:sz w:val="20"/>
                <w:szCs w:val="20"/>
                <w:lang w:eastAsia="ja-JP"/>
              </w:rPr>
              <w:t>ntity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CAF95" w14:textId="0EB9F48F" w:rsidR="00AC43A2" w:rsidRPr="00612109" w:rsidRDefault="00E26C42" w:rsidP="004B77C3">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United Nations Development Programme</w:t>
            </w:r>
          </w:p>
        </w:tc>
      </w:tr>
      <w:tr w:rsidR="00AC43A2" w:rsidRPr="00612109" w14:paraId="70FD1179"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C130E7"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A.1.5</w:t>
            </w:r>
            <w:r w:rsidR="006A2D37">
              <w:rPr>
                <w:rFonts w:ascii="Arial" w:eastAsia="Times New Roman" w:hAnsi="Arial" w:cs="Arial"/>
                <w:color w:val="24634F"/>
                <w:sz w:val="20"/>
                <w:lang w:eastAsia="ja-JP"/>
              </w:rPr>
              <w:t>.</w:t>
            </w:r>
            <w:r>
              <w:rPr>
                <w:rFonts w:ascii="Arial" w:eastAsia="Times New Roman" w:hAnsi="Arial" w:cs="Arial"/>
                <w:color w:val="24634F"/>
                <w:sz w:val="20"/>
                <w:lang w:eastAsia="ja-JP"/>
              </w:rPr>
              <w:t>a.</w:t>
            </w:r>
            <w:r w:rsidR="006A2D37">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Access modality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7DE668" w14:textId="77777777" w:rsidR="00AC43A2" w:rsidRPr="00612109" w:rsidRDefault="00B85F09"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984975727"/>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Direct</w:t>
            </w:r>
            <w:r w:rsidR="00190B8F">
              <w:rPr>
                <w:rFonts w:ascii="Arial" w:eastAsia="Times New Roman" w:hAnsi="Arial" w:cs="Arial"/>
                <w:color w:val="000000"/>
                <w:sz w:val="20"/>
                <w:lang w:eastAsia="ja-JP"/>
              </w:rPr>
              <w:tab/>
            </w:r>
            <w:sdt>
              <w:sdtPr>
                <w:rPr>
                  <w:rFonts w:asciiTheme="majorHAnsi" w:hAnsiTheme="majorHAnsi"/>
                  <w:sz w:val="20"/>
                  <w:szCs w:val="20"/>
                </w:rPr>
                <w:id w:val="-793678094"/>
              </w:sdtPr>
              <w:sdtEndPr/>
              <w:sdtContent>
                <w:r w:rsidR="004E3C65">
                  <w:rPr>
                    <w:rFonts w:ascii="MS Gothic" w:eastAsia="MS Gothic" w:hAnsi="MS Gothic" w:hint="eastAsia"/>
                    <w:sz w:val="20"/>
                    <w:szCs w:val="20"/>
                  </w:rPr>
                  <w:t>☒</w:t>
                </w:r>
              </w:sdtContent>
            </w:sdt>
            <w:r w:rsidR="004E3C65">
              <w:rPr>
                <w:rFonts w:ascii="Arial" w:eastAsia="Times New Roman" w:hAnsi="Arial" w:cs="Arial"/>
                <w:color w:val="000000"/>
                <w:sz w:val="20"/>
                <w:lang w:eastAsia="ja-JP"/>
              </w:rPr>
              <w:t xml:space="preserve"> </w:t>
            </w:r>
            <w:r w:rsidR="00190B8F">
              <w:rPr>
                <w:rFonts w:ascii="Arial" w:eastAsia="Times New Roman" w:hAnsi="Arial" w:cs="Arial"/>
                <w:color w:val="000000"/>
                <w:sz w:val="20"/>
                <w:lang w:eastAsia="ja-JP"/>
              </w:rPr>
              <w:t>International</w:t>
            </w:r>
          </w:p>
        </w:tc>
      </w:tr>
      <w:tr w:rsidR="00190B8F" w:rsidRPr="00612109" w14:paraId="5F0FB12E" w14:textId="77777777" w:rsidTr="00190B8F">
        <w:trPr>
          <w:gridAfter w:val="1"/>
          <w:wAfter w:w="326" w:type="dxa"/>
          <w:trHeight w:val="611"/>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944C2A" w14:textId="77777777"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A.1.6. </w:t>
            </w:r>
            <w:r w:rsidRPr="005A508B">
              <w:rPr>
                <w:rFonts w:ascii="Arial" w:eastAsia="Times New Roman" w:hAnsi="Arial" w:cs="Arial"/>
                <w:color w:val="24634F"/>
                <w:sz w:val="20"/>
                <w:lang w:eastAsia="ja-JP"/>
              </w:rPr>
              <w:t>Executing entity / beneficiary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3AAED0" w14:textId="77777777" w:rsidR="00190B8F" w:rsidRDefault="00190B8F" w:rsidP="00190B8F">
            <w:pPr>
              <w:spacing w:after="0" w:line="276" w:lineRule="auto"/>
              <w:rPr>
                <w:rFonts w:ascii="Arial" w:eastAsia="Times New Roman" w:hAnsi="Arial" w:cs="Arial"/>
                <w:color w:val="000000"/>
                <w:sz w:val="20"/>
                <w:lang w:eastAsia="ja-JP"/>
              </w:rPr>
            </w:pPr>
            <w:r w:rsidRPr="00612109">
              <w:rPr>
                <w:rFonts w:ascii="Arial" w:eastAsia="Times New Roman" w:hAnsi="Arial" w:cs="Arial"/>
                <w:color w:val="000000"/>
                <w:sz w:val="20"/>
                <w:lang w:eastAsia="ja-JP"/>
              </w:rPr>
              <w:t>Executing Entity:</w:t>
            </w:r>
            <w:r w:rsidR="00BF2F80">
              <w:t xml:space="preserve"> </w:t>
            </w:r>
            <w:r w:rsidR="00BF2F80" w:rsidRPr="00BF2F80">
              <w:rPr>
                <w:rFonts w:ascii="Arial" w:eastAsia="Times New Roman" w:hAnsi="Arial" w:cs="Arial"/>
                <w:color w:val="000000"/>
                <w:sz w:val="20"/>
                <w:lang w:eastAsia="ja-JP"/>
              </w:rPr>
              <w:t>Ministry of Finance and Economic Development</w:t>
            </w:r>
          </w:p>
          <w:p w14:paraId="0EE7D6F6" w14:textId="77777777" w:rsidR="00E26C42" w:rsidRDefault="00E26C42" w:rsidP="00190B8F">
            <w:pPr>
              <w:spacing w:after="0" w:line="276" w:lineRule="auto"/>
              <w:rPr>
                <w:rFonts w:ascii="Arial" w:eastAsia="Times New Roman" w:hAnsi="Arial" w:cs="Arial"/>
                <w:color w:val="000000"/>
                <w:sz w:val="20"/>
                <w:lang w:eastAsia="ja-JP"/>
              </w:rPr>
            </w:pPr>
          </w:p>
          <w:p w14:paraId="6F2E5A01" w14:textId="365DA603" w:rsidR="00E26C42" w:rsidRPr="00C10617" w:rsidRDefault="00E26C42" w:rsidP="00190B8F">
            <w:p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Entities with delegated execution responsibilities:</w:t>
            </w:r>
          </w:p>
          <w:p w14:paraId="41B680A1" w14:textId="4D7CE283" w:rsidR="00E26C42" w:rsidRPr="00C10617" w:rsidRDefault="00E26C42" w:rsidP="00562FFA">
            <w:pPr>
              <w:pStyle w:val="ListParagraph"/>
              <w:numPr>
                <w:ilvl w:val="0"/>
                <w:numId w:val="12"/>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1:</w:t>
            </w:r>
            <w:r w:rsidR="00907AF7" w:rsidRPr="00C10617">
              <w:rPr>
                <w:rFonts w:ascii="Arial" w:eastAsia="Times New Roman" w:hAnsi="Arial" w:cs="Arial"/>
                <w:color w:val="000000"/>
                <w:sz w:val="20"/>
                <w:lang w:eastAsia="ja-JP"/>
              </w:rPr>
              <w:t xml:space="preserve"> </w:t>
            </w:r>
            <w:r w:rsidR="001C0FAB" w:rsidRPr="00C10617">
              <w:rPr>
                <w:rFonts w:ascii="Arial" w:eastAsia="Times New Roman" w:hAnsi="Arial" w:cs="Arial"/>
                <w:color w:val="000000"/>
                <w:sz w:val="20"/>
                <w:lang w:eastAsia="ja-JP"/>
              </w:rPr>
              <w:t>Ministry of Energy and Public Utilities</w:t>
            </w:r>
          </w:p>
          <w:p w14:paraId="0581B74D" w14:textId="729191EB" w:rsidR="00E26C42" w:rsidRPr="00C10617" w:rsidRDefault="00E26C42" w:rsidP="00562FFA">
            <w:pPr>
              <w:pStyle w:val="ListParagraph"/>
              <w:numPr>
                <w:ilvl w:val="0"/>
                <w:numId w:val="12"/>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2:</w:t>
            </w:r>
            <w:r w:rsidR="00907AF7" w:rsidRPr="00C10617">
              <w:rPr>
                <w:rFonts w:ascii="Arial" w:eastAsia="Times New Roman" w:hAnsi="Arial" w:cs="Arial"/>
                <w:color w:val="000000"/>
                <w:sz w:val="20"/>
                <w:lang w:eastAsia="ja-JP"/>
              </w:rPr>
              <w:t xml:space="preserve"> </w:t>
            </w:r>
            <w:r w:rsidR="001C0FAB" w:rsidRPr="00C10617">
              <w:rPr>
                <w:rFonts w:ascii="Arial" w:eastAsia="Times New Roman" w:hAnsi="Arial" w:cs="Arial"/>
                <w:color w:val="000000"/>
                <w:sz w:val="20"/>
                <w:lang w:eastAsia="ja-JP"/>
              </w:rPr>
              <w:t>Central Electricity Board</w:t>
            </w:r>
          </w:p>
          <w:p w14:paraId="34ECFD75" w14:textId="09112334" w:rsidR="00E26C42" w:rsidRPr="00C10617" w:rsidRDefault="00E26C42" w:rsidP="00562FFA">
            <w:pPr>
              <w:pStyle w:val="ListParagraph"/>
              <w:numPr>
                <w:ilvl w:val="0"/>
                <w:numId w:val="12"/>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3:</w:t>
            </w:r>
            <w:r w:rsidR="00907AF7" w:rsidRPr="00C10617">
              <w:rPr>
                <w:rFonts w:ascii="Arial" w:eastAsia="Times New Roman" w:hAnsi="Arial" w:cs="Arial"/>
                <w:color w:val="000000"/>
                <w:sz w:val="20"/>
                <w:lang w:eastAsia="ja-JP"/>
              </w:rPr>
              <w:t xml:space="preserve"> </w:t>
            </w:r>
            <w:r w:rsidR="008B7B97" w:rsidRPr="00C10617">
              <w:rPr>
                <w:rFonts w:ascii="Arial" w:eastAsia="Times New Roman" w:hAnsi="Arial" w:cs="Arial"/>
                <w:color w:val="000000"/>
                <w:sz w:val="20"/>
                <w:lang w:eastAsia="ja-JP"/>
              </w:rPr>
              <w:t>Outer Islands Development Corporation</w:t>
            </w:r>
          </w:p>
          <w:p w14:paraId="40D01207" w14:textId="79A9FB0D" w:rsidR="00E26C42" w:rsidRPr="00C10617" w:rsidRDefault="00E26C42" w:rsidP="00562FFA">
            <w:pPr>
              <w:pStyle w:val="ListParagraph"/>
              <w:numPr>
                <w:ilvl w:val="0"/>
                <w:numId w:val="12"/>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4:</w:t>
            </w:r>
            <w:r w:rsidR="00907AF7" w:rsidRPr="00C10617">
              <w:rPr>
                <w:rFonts w:ascii="Arial" w:eastAsia="Times New Roman" w:hAnsi="Arial" w:cs="Arial"/>
                <w:color w:val="000000"/>
                <w:sz w:val="20"/>
                <w:lang w:eastAsia="ja-JP"/>
              </w:rPr>
              <w:t xml:space="preserve"> </w:t>
            </w:r>
            <w:r w:rsidR="008B7B97" w:rsidRPr="00C10617">
              <w:rPr>
                <w:rFonts w:ascii="Arial" w:eastAsia="Times New Roman" w:hAnsi="Arial" w:cs="Arial"/>
                <w:color w:val="000000"/>
                <w:sz w:val="20"/>
                <w:lang w:eastAsia="ja-JP"/>
              </w:rPr>
              <w:t>Ministry of Public Infrastructure and Land Transport / National Transport Authority</w:t>
            </w:r>
          </w:p>
          <w:p w14:paraId="72E5DDF4" w14:textId="77777777" w:rsidR="00E26C42" w:rsidRDefault="00E26C42" w:rsidP="00190B8F">
            <w:pPr>
              <w:spacing w:after="0" w:line="276" w:lineRule="auto"/>
              <w:rPr>
                <w:rFonts w:ascii="Arial" w:eastAsia="Times New Roman" w:hAnsi="Arial" w:cs="Arial"/>
                <w:color w:val="000000"/>
                <w:sz w:val="20"/>
                <w:lang w:eastAsia="ja-JP"/>
              </w:rPr>
            </w:pPr>
          </w:p>
          <w:p w14:paraId="2457C289" w14:textId="77777777" w:rsidR="00E26C42" w:rsidRDefault="00190B8F"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Beneficiary:</w:t>
            </w:r>
          </w:p>
          <w:p w14:paraId="7B9DC369" w14:textId="528C2C43" w:rsidR="00E26C42" w:rsidRPr="004A64EA" w:rsidRDefault="004A64EA" w:rsidP="00562FFA">
            <w:pPr>
              <w:pStyle w:val="ListParagraph"/>
              <w:numPr>
                <w:ilvl w:val="0"/>
                <w:numId w:val="13"/>
              </w:numPr>
              <w:spacing w:after="0" w:line="240" w:lineRule="auto"/>
              <w:rPr>
                <w:rFonts w:ascii="Arial" w:eastAsia="Times New Roman" w:hAnsi="Arial" w:cs="Arial"/>
                <w:color w:val="000000"/>
                <w:sz w:val="20"/>
                <w:lang w:eastAsia="ja-JP"/>
              </w:rPr>
            </w:pPr>
            <w:r w:rsidRPr="004A64EA">
              <w:rPr>
                <w:rFonts w:ascii="Arial" w:hAnsi="Arial" w:cs="Arial"/>
                <w:sz w:val="20"/>
              </w:rPr>
              <w:t>129,500</w:t>
            </w:r>
            <w:r w:rsidR="00E26C42" w:rsidRPr="004A64EA">
              <w:rPr>
                <w:rFonts w:ascii="Arial" w:hAnsi="Arial" w:cs="Arial"/>
                <w:sz w:val="20"/>
              </w:rPr>
              <w:t xml:space="preserve"> households </w:t>
            </w:r>
            <w:r w:rsidR="00C10617" w:rsidRPr="004A64EA">
              <w:rPr>
                <w:rFonts w:ascii="Arial" w:hAnsi="Arial" w:cs="Arial"/>
                <w:sz w:val="20"/>
              </w:rPr>
              <w:t>(</w:t>
            </w:r>
            <w:r w:rsidRPr="004A64EA">
              <w:rPr>
                <w:rFonts w:ascii="Arial" w:hAnsi="Arial" w:cs="Arial"/>
                <w:sz w:val="20"/>
              </w:rPr>
              <w:t>one-third of Mauritian households</w:t>
            </w:r>
            <w:r w:rsidR="00C10617" w:rsidRPr="004A64EA">
              <w:rPr>
                <w:rFonts w:ascii="Arial" w:hAnsi="Arial" w:cs="Arial"/>
                <w:sz w:val="20"/>
              </w:rPr>
              <w:t xml:space="preserve">) </w:t>
            </w:r>
            <w:r>
              <w:rPr>
                <w:rFonts w:ascii="Arial" w:hAnsi="Arial" w:cs="Arial"/>
                <w:sz w:val="20"/>
              </w:rPr>
              <w:t>with improved access to low-</w:t>
            </w:r>
            <w:r w:rsidR="00E26C42" w:rsidRPr="004A64EA">
              <w:rPr>
                <w:rFonts w:ascii="Arial" w:hAnsi="Arial" w:cs="Arial"/>
                <w:sz w:val="20"/>
              </w:rPr>
              <w:t>emission sources of electricity</w:t>
            </w:r>
          </w:p>
          <w:p w14:paraId="3B98627A" w14:textId="797F0E1A" w:rsidR="00E26C42" w:rsidRPr="004A64EA" w:rsidRDefault="004A64EA" w:rsidP="00562FFA">
            <w:pPr>
              <w:pStyle w:val="ListParagraph"/>
              <w:numPr>
                <w:ilvl w:val="0"/>
                <w:numId w:val="13"/>
              </w:numPr>
              <w:spacing w:after="0" w:line="240" w:lineRule="auto"/>
              <w:rPr>
                <w:rFonts w:ascii="Arial" w:eastAsia="Times New Roman" w:hAnsi="Arial" w:cs="Arial"/>
                <w:color w:val="000000"/>
                <w:sz w:val="20"/>
                <w:lang w:eastAsia="ja-JP"/>
              </w:rPr>
            </w:pPr>
            <w:r w:rsidRPr="004A64EA">
              <w:rPr>
                <w:rFonts w:ascii="Arial" w:hAnsi="Arial" w:cs="Arial"/>
                <w:sz w:val="20"/>
              </w:rPr>
              <w:t>1</w:t>
            </w:r>
            <w:r w:rsidR="00E26C42" w:rsidRPr="004A64EA">
              <w:rPr>
                <w:rFonts w:ascii="Arial" w:hAnsi="Arial" w:cs="Arial"/>
                <w:sz w:val="20"/>
              </w:rPr>
              <w:t>00,000 passengers per day (</w:t>
            </w:r>
            <w:r w:rsidRPr="004A64EA">
              <w:rPr>
                <w:rFonts w:ascii="Arial" w:hAnsi="Arial" w:cs="Arial"/>
                <w:sz w:val="20"/>
              </w:rPr>
              <w:t>14% of the public transport user-base</w:t>
            </w:r>
            <w:r w:rsidR="00E26C42" w:rsidRPr="004A64EA">
              <w:rPr>
                <w:rFonts w:ascii="Arial" w:hAnsi="Arial" w:cs="Arial"/>
                <w:sz w:val="20"/>
              </w:rPr>
              <w:t>) benefiting from new fuel-efficient hybrid buses</w:t>
            </w:r>
          </w:p>
          <w:p w14:paraId="19514D50" w14:textId="76B5407C" w:rsidR="00190B8F" w:rsidRDefault="00190B8F">
            <w:pPr>
              <w:spacing w:after="0" w:line="240" w:lineRule="auto"/>
              <w:rPr>
                <w:rFonts w:ascii="Arial" w:eastAsia="Times New Roman" w:hAnsi="Arial" w:cs="Arial"/>
                <w:color w:val="000000"/>
                <w:sz w:val="20"/>
                <w:lang w:eastAsia="ja-JP"/>
              </w:rPr>
            </w:pPr>
          </w:p>
        </w:tc>
      </w:tr>
      <w:tr w:rsidR="00190B8F" w:rsidRPr="00612109" w14:paraId="4863566C" w14:textId="77777777" w:rsidTr="00190B8F">
        <w:trPr>
          <w:gridAfter w:val="1"/>
          <w:wAfter w:w="326" w:type="dxa"/>
          <w:trHeight w:val="396"/>
        </w:trPr>
        <w:tc>
          <w:tcPr>
            <w:tcW w:w="5153" w:type="dxa"/>
            <w:gridSpan w:val="3"/>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780D179C" w14:textId="09506A9E"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A.1.7. </w:t>
            </w:r>
            <w:r w:rsidRPr="005A508B">
              <w:rPr>
                <w:rFonts w:ascii="Arial" w:eastAsia="Times New Roman" w:hAnsi="Arial" w:cs="Arial"/>
                <w:color w:val="24634F"/>
                <w:sz w:val="20"/>
                <w:lang w:eastAsia="ja-JP"/>
              </w:rPr>
              <w:t>Project size category (Total investment, million USD)</w:t>
            </w:r>
          </w:p>
        </w:tc>
        <w:tc>
          <w:tcPr>
            <w:tcW w:w="2910" w:type="dxa"/>
            <w:vMerge w:val="restart"/>
            <w:tcBorders>
              <w:top w:val="single" w:sz="4" w:space="0" w:color="auto"/>
              <w:left w:val="single" w:sz="4" w:space="0" w:color="auto"/>
              <w:right w:val="single" w:sz="4" w:space="0" w:color="auto"/>
            </w:tcBorders>
            <w:shd w:val="clear" w:color="auto" w:fill="auto"/>
            <w:noWrap/>
            <w:vAlign w:val="center"/>
            <w:hideMark/>
          </w:tcPr>
          <w:p w14:paraId="294FBD13" w14:textId="77777777" w:rsidR="00190B8F" w:rsidRPr="00190B8F" w:rsidRDefault="00190B8F" w:rsidP="00190B8F">
            <w:pPr>
              <w:spacing w:after="0" w:line="276"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sidRPr="00190B8F">
              <w:rPr>
                <w:rFonts w:ascii="Arial" w:eastAsia="Times New Roman" w:hAnsi="Arial" w:cs="Arial"/>
                <w:color w:val="000000"/>
                <w:sz w:val="20"/>
                <w:lang w:eastAsia="ja-JP"/>
              </w:rPr>
              <w:t xml:space="preserve">  Micro (≤10)</w:t>
            </w:r>
          </w:p>
          <w:p w14:paraId="7315500D" w14:textId="77777777" w:rsidR="00190B8F" w:rsidRPr="00612109" w:rsidRDefault="00B85F09" w:rsidP="00190B8F">
            <w:pPr>
              <w:spacing w:after="0" w:line="276" w:lineRule="auto"/>
              <w:rPr>
                <w:rFonts w:ascii="Arial" w:eastAsia="Times New Roman" w:hAnsi="Arial" w:cs="Arial"/>
                <w:color w:val="000000"/>
                <w:sz w:val="20"/>
                <w:lang w:eastAsia="ja-JP"/>
              </w:rPr>
            </w:pPr>
            <w:sdt>
              <w:sdtPr>
                <w:rPr>
                  <w:rFonts w:asciiTheme="majorHAnsi" w:hAnsiTheme="majorHAnsi"/>
                  <w:sz w:val="20"/>
                  <w:szCs w:val="20"/>
                </w:rPr>
                <w:id w:val="-413406296"/>
              </w:sdtPr>
              <w:sdtEndPr/>
              <w:sdtContent>
                <w:r w:rsidR="00BF2F80">
                  <w:rPr>
                    <w:rFonts w:ascii="MS Gothic" w:eastAsia="MS Gothic" w:hAnsi="MS Gothic" w:hint="eastAsia"/>
                    <w:sz w:val="20"/>
                    <w:szCs w:val="20"/>
                  </w:rPr>
                  <w:t>☒</w:t>
                </w:r>
              </w:sdtContent>
            </w:sdt>
            <w:r w:rsidR="00190B8F">
              <w:rPr>
                <w:rFonts w:ascii="Arial" w:eastAsia="Times New Roman" w:hAnsi="Arial" w:cs="Arial"/>
                <w:color w:val="000000"/>
                <w:sz w:val="20"/>
                <w:lang w:eastAsia="ja-JP"/>
              </w:rPr>
              <w:t xml:space="preserve">  Medium (50&lt;x≤250) </w:t>
            </w:r>
          </w:p>
        </w:tc>
        <w:tc>
          <w:tcPr>
            <w:tcW w:w="2737" w:type="dxa"/>
            <w:vMerge w:val="restart"/>
            <w:tcBorders>
              <w:top w:val="single" w:sz="4" w:space="0" w:color="auto"/>
              <w:left w:val="single" w:sz="4" w:space="0" w:color="auto"/>
              <w:right w:val="single" w:sz="4" w:space="0" w:color="auto"/>
            </w:tcBorders>
            <w:shd w:val="clear" w:color="auto" w:fill="auto"/>
            <w:vAlign w:val="center"/>
          </w:tcPr>
          <w:p w14:paraId="13ACEDE0" w14:textId="77777777" w:rsidR="00190B8F" w:rsidRPr="00190B8F" w:rsidRDefault="00B85F09" w:rsidP="00190B8F">
            <w:pPr>
              <w:spacing w:after="0" w:line="276" w:lineRule="auto"/>
              <w:rPr>
                <w:rFonts w:ascii="Arial" w:eastAsia="Times New Roman" w:hAnsi="Arial" w:cs="Arial"/>
                <w:color w:val="000000"/>
                <w:sz w:val="20"/>
                <w:lang w:eastAsia="ja-JP"/>
              </w:rPr>
            </w:pPr>
            <w:sdt>
              <w:sdtPr>
                <w:rPr>
                  <w:rFonts w:asciiTheme="majorHAnsi" w:hAnsiTheme="majorHAnsi"/>
                  <w:sz w:val="20"/>
                  <w:szCs w:val="20"/>
                </w:rPr>
                <w:id w:val="-52933664"/>
              </w:sdtPr>
              <w:sdtEndPr/>
              <w:sdtContent>
                <w:r w:rsidR="00BF2F80" w:rsidRPr="00190B8F">
                  <w:rPr>
                    <w:rFonts w:ascii="Segoe UI Symbol" w:eastAsia="Times New Roman" w:hAnsi="Segoe UI Symbol" w:cs="Segoe UI Symbol"/>
                    <w:color w:val="000000"/>
                    <w:sz w:val="20"/>
                    <w:lang w:eastAsia="ja-JP"/>
                  </w:rPr>
                  <w:t>☐</w:t>
                </w:r>
              </w:sdtContent>
            </w:sdt>
            <w:r w:rsidR="00190B8F" w:rsidRPr="00190B8F">
              <w:rPr>
                <w:rFonts w:ascii="Arial" w:eastAsia="Times New Roman" w:hAnsi="Arial" w:cs="Arial"/>
                <w:color w:val="000000"/>
                <w:sz w:val="20"/>
                <w:lang w:eastAsia="ja-JP"/>
              </w:rPr>
              <w:t xml:space="preserve"> Small (10&lt;x≤50) </w:t>
            </w:r>
          </w:p>
          <w:p w14:paraId="6C2E5442" w14:textId="77777777" w:rsidR="00190B8F" w:rsidRPr="00612109" w:rsidRDefault="00190B8F" w:rsidP="00190B8F">
            <w:pPr>
              <w:spacing w:after="0" w:line="240"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Pr>
                <w:rFonts w:ascii="Arial" w:eastAsia="Times New Roman" w:hAnsi="Arial" w:cs="Arial"/>
                <w:color w:val="000000"/>
                <w:sz w:val="20"/>
                <w:lang w:eastAsia="ja-JP"/>
              </w:rPr>
              <w:t xml:space="preserve">  Large (&gt;250)</w:t>
            </w:r>
          </w:p>
        </w:tc>
      </w:tr>
      <w:tr w:rsidR="00190B8F" w:rsidRPr="00612109" w14:paraId="08D81C36" w14:textId="77777777" w:rsidTr="00190B8F">
        <w:trPr>
          <w:gridAfter w:val="1"/>
          <w:wAfter w:w="326" w:type="dxa"/>
          <w:trHeight w:val="396"/>
        </w:trPr>
        <w:tc>
          <w:tcPr>
            <w:tcW w:w="5153" w:type="dxa"/>
            <w:gridSpan w:val="3"/>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5F73D2F" w14:textId="77777777" w:rsidR="00190B8F" w:rsidRPr="005A508B" w:rsidRDefault="00190B8F" w:rsidP="004B77C3">
            <w:pPr>
              <w:spacing w:after="0" w:line="240" w:lineRule="auto"/>
              <w:rPr>
                <w:rFonts w:ascii="Arial" w:eastAsia="Times New Roman" w:hAnsi="Arial" w:cs="Arial"/>
                <w:color w:val="24634F"/>
                <w:sz w:val="20"/>
                <w:lang w:eastAsia="ja-JP"/>
              </w:rPr>
            </w:pPr>
          </w:p>
        </w:tc>
        <w:tc>
          <w:tcPr>
            <w:tcW w:w="2910" w:type="dxa"/>
            <w:vMerge/>
            <w:tcBorders>
              <w:left w:val="single" w:sz="4" w:space="0" w:color="auto"/>
              <w:bottom w:val="single" w:sz="4" w:space="0" w:color="auto"/>
              <w:right w:val="single" w:sz="4" w:space="0" w:color="auto"/>
            </w:tcBorders>
            <w:shd w:val="clear" w:color="auto" w:fill="auto"/>
            <w:noWrap/>
            <w:vAlign w:val="center"/>
          </w:tcPr>
          <w:p w14:paraId="18F306A6" w14:textId="77777777" w:rsidR="00190B8F" w:rsidRPr="00612109" w:rsidRDefault="00190B8F" w:rsidP="004B77C3">
            <w:pPr>
              <w:spacing w:after="0" w:line="240" w:lineRule="auto"/>
              <w:rPr>
                <w:rFonts w:ascii="Arial" w:eastAsia="Times New Roman" w:hAnsi="Arial" w:cs="Arial"/>
                <w:color w:val="000000"/>
                <w:sz w:val="20"/>
                <w:lang w:eastAsia="ja-JP"/>
              </w:rPr>
            </w:pPr>
          </w:p>
        </w:tc>
        <w:tc>
          <w:tcPr>
            <w:tcW w:w="2737" w:type="dxa"/>
            <w:vMerge/>
            <w:tcBorders>
              <w:left w:val="single" w:sz="4" w:space="0" w:color="auto"/>
              <w:bottom w:val="single" w:sz="4" w:space="0" w:color="auto"/>
              <w:right w:val="single" w:sz="4" w:space="0" w:color="auto"/>
            </w:tcBorders>
            <w:shd w:val="clear" w:color="auto" w:fill="auto"/>
            <w:vAlign w:val="center"/>
          </w:tcPr>
          <w:p w14:paraId="3E52C83A" w14:textId="77777777" w:rsidR="00190B8F" w:rsidRPr="00612109" w:rsidRDefault="00190B8F" w:rsidP="004B77C3">
            <w:pPr>
              <w:spacing w:after="0" w:line="240" w:lineRule="auto"/>
              <w:rPr>
                <w:rFonts w:ascii="Arial" w:eastAsia="Times New Roman" w:hAnsi="Arial" w:cs="Arial"/>
                <w:color w:val="000000"/>
                <w:sz w:val="20"/>
                <w:lang w:eastAsia="ja-JP"/>
              </w:rPr>
            </w:pPr>
          </w:p>
        </w:tc>
      </w:tr>
      <w:tr w:rsidR="00AC43A2" w:rsidRPr="00612109" w14:paraId="64E454B6"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BEED80"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A.1.8</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Mi</w:t>
            </w:r>
            <w:r w:rsidR="001E0EA6" w:rsidRPr="005A508B">
              <w:rPr>
                <w:rFonts w:ascii="Arial" w:eastAsia="Times New Roman" w:hAnsi="Arial" w:cs="Arial"/>
                <w:color w:val="24634F"/>
                <w:sz w:val="20"/>
                <w:lang w:eastAsia="ja-JP"/>
              </w:rPr>
              <w:t>tigation / a</w:t>
            </w:r>
            <w:r w:rsidR="00376F35">
              <w:rPr>
                <w:rFonts w:ascii="Arial" w:eastAsia="Times New Roman" w:hAnsi="Arial" w:cs="Arial"/>
                <w:color w:val="24634F"/>
                <w:sz w:val="20"/>
                <w:lang w:eastAsia="ja-JP"/>
              </w:rPr>
              <w:t>daptation f</w:t>
            </w:r>
            <w:r w:rsidR="00AC43A2" w:rsidRPr="005A508B">
              <w:rPr>
                <w:rFonts w:ascii="Arial" w:eastAsia="Times New Roman" w:hAnsi="Arial" w:cs="Arial"/>
                <w:color w:val="24634F"/>
                <w:sz w:val="20"/>
                <w:lang w:eastAsia="ja-JP"/>
              </w:rPr>
              <w:t>ocus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A35F1" w14:textId="77777777" w:rsidR="00AC43A2" w:rsidRPr="00612109" w:rsidRDefault="00B85F09"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223137953"/>
                <w14:checkbox>
                  <w14:checked w14:val="1"/>
                  <w14:checkedState w14:val="2612" w14:font="MS Gothic"/>
                  <w14:uncheckedState w14:val="2610" w14:font="MS Gothic"/>
                </w14:checkbox>
              </w:sdtPr>
              <w:sdtEndPr/>
              <w:sdtContent>
                <w:r w:rsidR="004E3C65">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Mitigation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327864649"/>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Adaptation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1764298744"/>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Cross-cutting</w:t>
            </w:r>
          </w:p>
        </w:tc>
      </w:tr>
      <w:tr w:rsidR="00AC43A2" w:rsidRPr="00612109" w14:paraId="23CAE233"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692B51E" w14:textId="77777777" w:rsidR="00AC43A2" w:rsidRPr="005A508B" w:rsidRDefault="00190B8F" w:rsidP="00316704">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w:t>
            </w:r>
            <w:r w:rsidR="00316704">
              <w:rPr>
                <w:rFonts w:ascii="Arial" w:eastAsia="Times New Roman" w:hAnsi="Arial" w:cs="Arial"/>
                <w:color w:val="24634F"/>
                <w:sz w:val="20"/>
                <w:lang w:eastAsia="ja-JP"/>
              </w:rPr>
              <w:t>9</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Date of submission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B020F" w14:textId="35127B91" w:rsidR="00AC43A2" w:rsidRPr="00612109" w:rsidRDefault="00B85F09"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30</w:t>
            </w:r>
            <w:bookmarkStart w:id="1" w:name="_GoBack"/>
            <w:bookmarkEnd w:id="1"/>
            <w:r w:rsidR="00E26C42">
              <w:rPr>
                <w:rFonts w:ascii="Arial" w:eastAsia="Times New Roman" w:hAnsi="Arial" w:cs="Arial"/>
                <w:color w:val="000000"/>
                <w:sz w:val="20"/>
                <w:lang w:eastAsia="ja-JP"/>
              </w:rPr>
              <w:t xml:space="preserve"> </w:t>
            </w:r>
            <w:r w:rsidR="004E3C65">
              <w:rPr>
                <w:rFonts w:ascii="Arial" w:eastAsia="Times New Roman" w:hAnsi="Arial" w:cs="Arial"/>
                <w:color w:val="000000"/>
                <w:sz w:val="20"/>
                <w:lang w:eastAsia="ja-JP"/>
              </w:rPr>
              <w:t>July 2015</w:t>
            </w:r>
          </w:p>
        </w:tc>
      </w:tr>
      <w:tr w:rsidR="00AC43A2" w:rsidRPr="00612109" w14:paraId="2118CAC4" w14:textId="77777777" w:rsidTr="00FA425A">
        <w:trPr>
          <w:gridAfter w:val="1"/>
          <w:wAfter w:w="326" w:type="dxa"/>
          <w:trHeight w:val="396"/>
        </w:trPr>
        <w:tc>
          <w:tcPr>
            <w:tcW w:w="1170"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395495D2" w14:textId="77777777" w:rsidR="006F4FF3"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A.1.1</w:t>
            </w:r>
            <w:r w:rsidR="00316704">
              <w:rPr>
                <w:rFonts w:ascii="Arial" w:eastAsia="Times New Roman" w:hAnsi="Arial" w:cs="Arial"/>
                <w:color w:val="24634F"/>
                <w:sz w:val="20"/>
                <w:lang w:eastAsia="ja-JP"/>
              </w:rPr>
              <w:t>0</w:t>
            </w:r>
            <w:r w:rsidR="006F4FF3">
              <w:rPr>
                <w:rFonts w:ascii="Arial" w:eastAsia="Times New Roman" w:hAnsi="Arial" w:cs="Arial"/>
                <w:color w:val="24634F"/>
                <w:sz w:val="20"/>
                <w:lang w:eastAsia="ja-JP"/>
              </w:rPr>
              <w:t>.</w:t>
            </w:r>
          </w:p>
          <w:p w14:paraId="7D046437"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Project contact details</w:t>
            </w: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858466"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Contact person, position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1542" w14:textId="77777777" w:rsidR="00276A8B" w:rsidRDefault="0013330B"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Mr Robert Kelly</w:t>
            </w:r>
          </w:p>
          <w:p w14:paraId="1934FE9F" w14:textId="32DE114C" w:rsidR="00AC43A2" w:rsidRPr="00612109" w:rsidRDefault="00276A8B" w:rsidP="00276A8B">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Regional Technical</w:t>
            </w:r>
            <w:r w:rsidR="00C85EB9">
              <w:rPr>
                <w:rFonts w:ascii="Arial" w:eastAsia="Times New Roman" w:hAnsi="Arial" w:cs="Arial"/>
                <w:color w:val="000000"/>
                <w:sz w:val="20"/>
                <w:lang w:eastAsia="ja-JP"/>
              </w:rPr>
              <w:t xml:space="preserve"> Advisor</w:t>
            </w:r>
            <w:r>
              <w:rPr>
                <w:rFonts w:ascii="Arial" w:eastAsia="Times New Roman" w:hAnsi="Arial" w:cs="Arial"/>
                <w:color w:val="000000"/>
                <w:sz w:val="20"/>
                <w:lang w:eastAsia="ja-JP"/>
              </w:rPr>
              <w:t>, Africa</w:t>
            </w:r>
          </w:p>
        </w:tc>
      </w:tr>
      <w:tr w:rsidR="00AC43A2" w:rsidRPr="00612109" w14:paraId="438BA552"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hideMark/>
          </w:tcPr>
          <w:p w14:paraId="4F279319"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31461"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Organization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18F19" w14:textId="77777777" w:rsidR="00AC43A2" w:rsidRPr="00612109" w:rsidRDefault="0013330B"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United Nations Development Programme</w:t>
            </w:r>
            <w:r w:rsidR="004E3C65">
              <w:rPr>
                <w:rFonts w:ascii="Arial" w:eastAsia="Times New Roman" w:hAnsi="Arial" w:cs="Arial"/>
                <w:color w:val="000000"/>
                <w:sz w:val="20"/>
                <w:lang w:eastAsia="ja-JP"/>
              </w:rPr>
              <w:t xml:space="preserve"> </w:t>
            </w:r>
          </w:p>
        </w:tc>
      </w:tr>
      <w:tr w:rsidR="00AC43A2" w:rsidRPr="00612109" w14:paraId="4BA350F0"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tcPr>
          <w:p w14:paraId="5F5222B7"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A9DD8"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Email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565FBA" w14:textId="77777777" w:rsidR="00AC43A2" w:rsidRPr="00612109" w:rsidRDefault="0013330B"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robert.kelly@undp.org</w:t>
            </w:r>
          </w:p>
        </w:tc>
      </w:tr>
      <w:tr w:rsidR="00AC43A2" w:rsidRPr="00612109" w14:paraId="3FAD6287" w14:textId="77777777" w:rsidTr="00FA425A">
        <w:trPr>
          <w:gridAfter w:val="1"/>
          <w:wAfter w:w="326" w:type="dxa"/>
          <w:trHeight w:val="396"/>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5364F661"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65B"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Telephone number</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C84936" w14:textId="765C1009" w:rsidR="00AC43A2" w:rsidRPr="00612109" w:rsidRDefault="00E26C42"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+251 91250 3306</w:t>
            </w:r>
          </w:p>
        </w:tc>
      </w:tr>
      <w:tr w:rsidR="00AC43A2" w:rsidRPr="00612109" w14:paraId="059E2F04" w14:textId="77777777" w:rsidTr="00FA425A">
        <w:trPr>
          <w:gridAfter w:val="1"/>
          <w:wAfter w:w="326" w:type="dxa"/>
          <w:trHeight w:val="396"/>
        </w:trPr>
        <w:tc>
          <w:tcPr>
            <w:tcW w:w="1170"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79A99A93"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BE8D1" w14:textId="77777777" w:rsidR="00AC43A2" w:rsidRPr="005A508B" w:rsidRDefault="00105E68"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Mailing</w:t>
            </w:r>
            <w:r w:rsidR="00AC43A2" w:rsidRPr="005A508B">
              <w:rPr>
                <w:rFonts w:ascii="Arial" w:eastAsia="Times New Roman" w:hAnsi="Arial" w:cs="Arial"/>
                <w:color w:val="24634F"/>
                <w:sz w:val="20"/>
                <w:lang w:eastAsia="ja-JP"/>
              </w:rPr>
              <w:t xml:space="preserve">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58AB3" w14:textId="2F76C19B" w:rsidR="00D911FC" w:rsidRPr="00AA7FDD" w:rsidRDefault="00D911FC" w:rsidP="00D911FC">
            <w:pPr>
              <w:spacing w:after="0" w:line="240" w:lineRule="auto"/>
              <w:rPr>
                <w:rFonts w:ascii="Arial" w:eastAsia="Times New Roman" w:hAnsi="Arial" w:cs="Arial"/>
                <w:color w:val="000000"/>
                <w:sz w:val="20"/>
                <w:szCs w:val="20"/>
                <w:lang w:val="en-GB" w:eastAsia="ja-JP"/>
              </w:rPr>
            </w:pPr>
            <w:r w:rsidRPr="00AA7FDD">
              <w:rPr>
                <w:rFonts w:ascii="Arial" w:eastAsia="Times New Roman" w:hAnsi="Arial" w:cs="Arial"/>
                <w:color w:val="000000"/>
                <w:sz w:val="20"/>
                <w:szCs w:val="20"/>
                <w:lang w:val="en-GB" w:eastAsia="ja-JP"/>
              </w:rPr>
              <w:t>UNDP – Global Environment Finance</w:t>
            </w:r>
            <w:r>
              <w:rPr>
                <w:rFonts w:ascii="Arial" w:eastAsia="Times New Roman" w:hAnsi="Arial" w:cs="Arial"/>
                <w:color w:val="000000"/>
                <w:sz w:val="20"/>
                <w:szCs w:val="20"/>
                <w:lang w:val="en-GB" w:eastAsia="ja-JP"/>
              </w:rPr>
              <w:t>,</w:t>
            </w:r>
          </w:p>
          <w:p w14:paraId="3FC9A888" w14:textId="77777777" w:rsidR="00D911FC" w:rsidRDefault="00D911FC"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UNDP Regional Service Centre,</w:t>
            </w:r>
          </w:p>
          <w:p w14:paraId="78743E16" w14:textId="77777777" w:rsidR="00D911FC" w:rsidRDefault="00D911FC"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Main Bole Road, Olympia,</w:t>
            </w:r>
          </w:p>
          <w:p w14:paraId="7B414BD3" w14:textId="77777777" w:rsidR="00D911FC" w:rsidRDefault="00D911FC"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P.O. Box 60130,</w:t>
            </w:r>
          </w:p>
          <w:p w14:paraId="4A3F9E06" w14:textId="061013A0" w:rsidR="00AC43A2" w:rsidRPr="00612109" w:rsidRDefault="00E26C42"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Addis Ababa, Ethiopia</w:t>
            </w:r>
            <w:r w:rsidR="00D911FC">
              <w:rPr>
                <w:rFonts w:ascii="Arial" w:eastAsia="Times New Roman" w:hAnsi="Arial" w:cs="Arial"/>
                <w:color w:val="000000"/>
                <w:sz w:val="20"/>
                <w:lang w:eastAsia="ja-JP"/>
              </w:rPr>
              <w:t>.</w:t>
            </w:r>
          </w:p>
        </w:tc>
      </w:tr>
      <w:tr w:rsidR="00AC43A2" w:rsidRPr="00612109" w14:paraId="2E425010" w14:textId="77777777" w:rsidTr="00FA425A">
        <w:trPr>
          <w:trHeight w:val="289"/>
        </w:trPr>
        <w:tc>
          <w:tcPr>
            <w:tcW w:w="5153" w:type="dxa"/>
            <w:gridSpan w:val="3"/>
            <w:tcBorders>
              <w:top w:val="single" w:sz="4" w:space="0" w:color="auto"/>
              <w:left w:val="nil"/>
              <w:bottom w:val="nil"/>
              <w:right w:val="nil"/>
            </w:tcBorders>
            <w:shd w:val="clear" w:color="auto" w:fill="auto"/>
            <w:noWrap/>
            <w:vAlign w:val="bottom"/>
            <w:hideMark/>
          </w:tcPr>
          <w:p w14:paraId="207E4FF9" w14:textId="1306C714" w:rsidR="00AC43A2" w:rsidRPr="00612109" w:rsidRDefault="00AC43A2" w:rsidP="004B77C3">
            <w:pPr>
              <w:spacing w:after="0" w:line="240" w:lineRule="auto"/>
              <w:rPr>
                <w:rFonts w:ascii="Arial" w:eastAsia="Times New Roman" w:hAnsi="Arial" w:cs="Arial"/>
                <w:color w:val="000000"/>
                <w:sz w:val="20"/>
                <w:lang w:eastAsia="ja-JP"/>
              </w:rPr>
            </w:pPr>
          </w:p>
        </w:tc>
        <w:tc>
          <w:tcPr>
            <w:tcW w:w="5647" w:type="dxa"/>
            <w:gridSpan w:val="2"/>
            <w:tcBorders>
              <w:top w:val="single" w:sz="4" w:space="0" w:color="auto"/>
              <w:left w:val="nil"/>
              <w:bottom w:val="nil"/>
              <w:right w:val="nil"/>
            </w:tcBorders>
            <w:shd w:val="clear" w:color="auto" w:fill="auto"/>
            <w:noWrap/>
            <w:vAlign w:val="bottom"/>
            <w:hideMark/>
          </w:tcPr>
          <w:p w14:paraId="34F0FBA2" w14:textId="77777777" w:rsidR="00AC43A2" w:rsidRDefault="00AC43A2" w:rsidP="004B77C3">
            <w:pPr>
              <w:spacing w:after="0" w:line="240" w:lineRule="auto"/>
              <w:rPr>
                <w:rFonts w:ascii="Arial" w:eastAsia="Times New Roman" w:hAnsi="Arial" w:cs="Arial"/>
                <w:sz w:val="18"/>
                <w:szCs w:val="20"/>
                <w:lang w:eastAsia="ja-JP"/>
              </w:rPr>
            </w:pPr>
          </w:p>
          <w:p w14:paraId="1BF23AB7" w14:textId="77777777" w:rsidR="00DB7992" w:rsidRDefault="00DB7992" w:rsidP="004B77C3">
            <w:pPr>
              <w:spacing w:after="0" w:line="240" w:lineRule="auto"/>
              <w:rPr>
                <w:rFonts w:ascii="Arial" w:eastAsia="Times New Roman" w:hAnsi="Arial" w:cs="Arial"/>
                <w:sz w:val="18"/>
                <w:szCs w:val="20"/>
                <w:lang w:eastAsia="ja-JP"/>
              </w:rPr>
            </w:pPr>
          </w:p>
          <w:p w14:paraId="36C32F2F" w14:textId="77777777" w:rsidR="00DB7992" w:rsidRDefault="00DB7992" w:rsidP="004B77C3">
            <w:pPr>
              <w:spacing w:after="0" w:line="240" w:lineRule="auto"/>
              <w:rPr>
                <w:rFonts w:ascii="Arial" w:eastAsia="Times New Roman" w:hAnsi="Arial" w:cs="Arial"/>
                <w:sz w:val="18"/>
                <w:szCs w:val="20"/>
                <w:lang w:eastAsia="ja-JP"/>
              </w:rPr>
            </w:pPr>
          </w:p>
          <w:p w14:paraId="78F5FA75" w14:textId="77777777" w:rsidR="00DB7992" w:rsidRDefault="00DB7992" w:rsidP="004B77C3">
            <w:pPr>
              <w:spacing w:after="0" w:line="240" w:lineRule="auto"/>
              <w:rPr>
                <w:rFonts w:ascii="Arial" w:eastAsia="Times New Roman" w:hAnsi="Arial" w:cs="Arial"/>
                <w:sz w:val="18"/>
                <w:szCs w:val="20"/>
                <w:lang w:eastAsia="ja-JP"/>
              </w:rPr>
            </w:pPr>
          </w:p>
          <w:p w14:paraId="28CEBAAE" w14:textId="77777777" w:rsidR="00DB7992" w:rsidRPr="00612109" w:rsidRDefault="00DB7992" w:rsidP="004B77C3">
            <w:pPr>
              <w:spacing w:after="0" w:line="240" w:lineRule="auto"/>
              <w:rPr>
                <w:rFonts w:ascii="Arial" w:eastAsia="Times New Roman" w:hAnsi="Arial" w:cs="Arial"/>
                <w:sz w:val="18"/>
                <w:szCs w:val="20"/>
                <w:lang w:eastAsia="ja-JP"/>
              </w:rPr>
            </w:pPr>
          </w:p>
        </w:tc>
        <w:tc>
          <w:tcPr>
            <w:tcW w:w="326" w:type="dxa"/>
            <w:tcBorders>
              <w:top w:val="nil"/>
              <w:left w:val="nil"/>
              <w:bottom w:val="nil"/>
              <w:right w:val="nil"/>
            </w:tcBorders>
          </w:tcPr>
          <w:p w14:paraId="1DDC7A08" w14:textId="77777777" w:rsidR="00AC43A2" w:rsidRPr="00612109" w:rsidRDefault="00AC43A2" w:rsidP="004B77C3">
            <w:pPr>
              <w:spacing w:after="0" w:line="240" w:lineRule="auto"/>
              <w:rPr>
                <w:rFonts w:ascii="Arial" w:eastAsia="Times New Roman" w:hAnsi="Arial" w:cs="Arial"/>
                <w:sz w:val="18"/>
                <w:szCs w:val="20"/>
                <w:lang w:eastAsia="ja-JP"/>
              </w:rPr>
            </w:pPr>
          </w:p>
        </w:tc>
      </w:tr>
      <w:tr w:rsidR="00AC43A2" w:rsidRPr="00612109" w14:paraId="257BE145" w14:textId="77777777" w:rsidTr="00FA425A">
        <w:trPr>
          <w:gridAfter w:val="1"/>
          <w:wAfter w:w="326" w:type="dxa"/>
          <w:trHeight w:val="284"/>
        </w:trPr>
        <w:tc>
          <w:tcPr>
            <w:tcW w:w="10800" w:type="dxa"/>
            <w:gridSpan w:val="5"/>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41063068" w14:textId="77777777" w:rsidR="00AC43A2" w:rsidRPr="00612109" w:rsidRDefault="00190B8F" w:rsidP="00316704">
            <w:pPr>
              <w:spacing w:after="0" w:line="240" w:lineRule="auto"/>
              <w:rPr>
                <w:rFonts w:ascii="Arial" w:eastAsia="Times New Roman" w:hAnsi="Arial" w:cs="Arial"/>
                <w:i/>
                <w:iCs/>
                <w:color w:val="000000"/>
                <w:sz w:val="20"/>
                <w:lang w:eastAsia="ja-JP"/>
              </w:rPr>
            </w:pPr>
            <w:r>
              <w:rPr>
                <w:rFonts w:ascii="Arial" w:eastAsia="Times New Roman" w:hAnsi="Arial" w:cs="Arial"/>
                <w:iCs/>
                <w:color w:val="24634F"/>
                <w:sz w:val="20"/>
                <w:lang w:eastAsia="ja-JP"/>
              </w:rPr>
              <w:lastRenderedPageBreak/>
              <w:t>A.1.1</w:t>
            </w:r>
            <w:r w:rsidR="00316704">
              <w:rPr>
                <w:rFonts w:ascii="Arial" w:eastAsia="Times New Roman" w:hAnsi="Arial" w:cs="Arial"/>
                <w:iCs/>
                <w:color w:val="24634F"/>
                <w:sz w:val="20"/>
                <w:lang w:eastAsia="ja-JP"/>
              </w:rPr>
              <w:t>1</w:t>
            </w:r>
            <w:r w:rsidR="006F4FF3">
              <w:rPr>
                <w:rFonts w:ascii="Arial" w:eastAsia="Times New Roman" w:hAnsi="Arial" w:cs="Arial"/>
                <w:iCs/>
                <w:color w:val="24634F"/>
                <w:sz w:val="20"/>
                <w:lang w:eastAsia="ja-JP"/>
              </w:rPr>
              <w:t xml:space="preserve">. </w:t>
            </w:r>
            <w:r w:rsidR="00AC43A2" w:rsidRPr="005A508B">
              <w:rPr>
                <w:rFonts w:ascii="Arial" w:eastAsia="Times New Roman" w:hAnsi="Arial" w:cs="Arial"/>
                <w:iCs/>
                <w:color w:val="24634F"/>
                <w:sz w:val="20"/>
                <w:lang w:eastAsia="ja-JP"/>
              </w:rPr>
              <w:t>Results areas</w:t>
            </w:r>
            <w:r w:rsidR="00AC43A2" w:rsidRPr="005A508B">
              <w:rPr>
                <w:rFonts w:ascii="Arial" w:eastAsia="Times New Roman" w:hAnsi="Arial" w:cs="Arial"/>
                <w:i/>
                <w:iCs/>
                <w:color w:val="24634F"/>
                <w:sz w:val="20"/>
                <w:lang w:eastAsia="ja-JP"/>
              </w:rPr>
              <w:t xml:space="preserve"> </w:t>
            </w:r>
            <w:r w:rsidR="00AC43A2" w:rsidRPr="005A508B">
              <w:rPr>
                <w:rFonts w:ascii="Arial" w:eastAsia="Times New Roman" w:hAnsi="Arial" w:cs="Arial"/>
                <w:i/>
                <w:iCs/>
                <w:color w:val="24634F"/>
                <w:sz w:val="16"/>
                <w:szCs w:val="18"/>
                <w:lang w:eastAsia="ja-JP"/>
              </w:rPr>
              <w:t xml:space="preserve">(mark all that apply) </w:t>
            </w:r>
          </w:p>
        </w:tc>
      </w:tr>
      <w:tr w:rsidR="00AC43A2" w:rsidRPr="00612109" w14:paraId="24DD9D4F" w14:textId="77777777" w:rsidTr="00FA425A">
        <w:trPr>
          <w:gridAfter w:val="1"/>
          <w:wAfter w:w="326" w:type="dxa"/>
          <w:trHeight w:val="184"/>
        </w:trPr>
        <w:tc>
          <w:tcPr>
            <w:tcW w:w="10800" w:type="dxa"/>
            <w:gridSpan w:val="5"/>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1C7DE597" w14:textId="77777777" w:rsidR="00AC43A2" w:rsidRPr="00612109" w:rsidRDefault="00AC43A2" w:rsidP="004B77C3">
            <w:pPr>
              <w:spacing w:after="0" w:line="240" w:lineRule="auto"/>
              <w:rPr>
                <w:rFonts w:ascii="Arial" w:eastAsia="Times New Roman" w:hAnsi="Arial" w:cs="Arial"/>
                <w:i/>
                <w:iCs/>
                <w:color w:val="000000"/>
                <w:sz w:val="16"/>
                <w:szCs w:val="18"/>
                <w:lang w:eastAsia="ja-JP"/>
              </w:rPr>
            </w:pPr>
          </w:p>
        </w:tc>
      </w:tr>
      <w:tr w:rsidR="001B4234" w:rsidRPr="00BF792B" w14:paraId="4EA15AA0" w14:textId="77777777" w:rsidTr="00FA425A">
        <w:trPr>
          <w:gridAfter w:val="1"/>
          <w:wAfter w:w="326" w:type="dxa"/>
          <w:trHeight w:val="341"/>
        </w:trPr>
        <w:tc>
          <w:tcPr>
            <w:tcW w:w="10800" w:type="dxa"/>
            <w:gridSpan w:val="5"/>
            <w:tcBorders>
              <w:top w:val="single" w:sz="4" w:space="0" w:color="auto"/>
              <w:left w:val="single" w:sz="4" w:space="0" w:color="auto"/>
              <w:bottom w:val="single" w:sz="4" w:space="0" w:color="FFFFFF" w:themeColor="background1"/>
              <w:right w:val="single" w:sz="4" w:space="0" w:color="auto"/>
            </w:tcBorders>
            <w:shd w:val="clear" w:color="auto" w:fill="auto"/>
            <w:noWrap/>
            <w:vAlign w:val="center"/>
            <w:hideMark/>
          </w:tcPr>
          <w:p w14:paraId="64E8B62A" w14:textId="77777777" w:rsidR="001B4234" w:rsidRPr="00BF792B" w:rsidRDefault="001B4234" w:rsidP="004B77C3">
            <w:pPr>
              <w:spacing w:after="0" w:line="240" w:lineRule="auto"/>
              <w:rPr>
                <w:rFonts w:ascii="Arial" w:eastAsia="Times New Roman" w:hAnsi="Arial" w:cs="Arial"/>
                <w:color w:val="000000"/>
                <w:sz w:val="20"/>
                <w:lang w:eastAsia="ja-JP"/>
              </w:rPr>
            </w:pPr>
            <w:r w:rsidRPr="00BF792B">
              <w:rPr>
                <w:rFonts w:ascii="Arial" w:eastAsia="Times New Roman" w:hAnsi="Arial" w:cs="Arial"/>
                <w:color w:val="000000"/>
                <w:sz w:val="20"/>
                <w:u w:val="single"/>
                <w:lang w:eastAsia="ja-JP"/>
              </w:rPr>
              <w:t>Reduced emissions from:</w:t>
            </w:r>
          </w:p>
        </w:tc>
      </w:tr>
      <w:tr w:rsidR="001B4234" w:rsidRPr="00AD4DBF" w14:paraId="1CE34F20" w14:textId="77777777" w:rsidTr="00FA425A">
        <w:trPr>
          <w:gridAfter w:val="1"/>
          <w:wAfter w:w="326" w:type="dxa"/>
          <w:trHeight w:val="197"/>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tcPr>
          <w:p w14:paraId="1F1E7F26" w14:textId="77777777" w:rsidR="001B4234" w:rsidRPr="00BF792B" w:rsidRDefault="00B85F09"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16247462"/>
                <w14:checkbox>
                  <w14:checked w14:val="1"/>
                  <w14:checkedState w14:val="2612" w14:font="MS Gothic"/>
                  <w14:uncheckedState w14:val="2610" w14:font="MS Gothic"/>
                </w14:checkbox>
              </w:sdtPr>
              <w:sdtEndPr/>
              <w:sdtContent>
                <w:r w:rsidR="004E3C65">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000922B" w14:textId="77777777" w:rsidR="001B4234" w:rsidRDefault="001B4234" w:rsidP="004B77C3">
            <w:pPr>
              <w:spacing w:after="0" w:line="276" w:lineRule="auto"/>
              <w:rPr>
                <w:rFonts w:ascii="Arial" w:eastAsia="Times New Roman" w:hAnsi="Arial" w:cs="Arial"/>
                <w:color w:val="000000"/>
                <w:sz w:val="20"/>
                <w:szCs w:val="20"/>
                <w:lang w:eastAsia="ja-JP"/>
              </w:rPr>
            </w:pPr>
            <w:r w:rsidRPr="00E4106A">
              <w:rPr>
                <w:rFonts w:ascii="Arial" w:eastAsia="Times New Roman" w:hAnsi="Arial" w:cs="Arial"/>
                <w:color w:val="000000"/>
                <w:sz w:val="20"/>
                <w:szCs w:val="20"/>
                <w:lang w:eastAsia="ja-JP"/>
              </w:rPr>
              <w:t>Energy access and power generation</w:t>
            </w:r>
            <w:r>
              <w:rPr>
                <w:rFonts w:ascii="Arial" w:eastAsia="Times New Roman" w:hAnsi="Arial" w:cs="Arial"/>
                <w:color w:val="000000"/>
                <w:sz w:val="20"/>
                <w:szCs w:val="20"/>
                <w:lang w:eastAsia="ja-JP"/>
              </w:rPr>
              <w:t xml:space="preserve"> </w:t>
            </w:r>
          </w:p>
          <w:p w14:paraId="60F472C1" w14:textId="77777777" w:rsidR="001B4234" w:rsidRPr="00AD4DBF" w:rsidRDefault="001B4234" w:rsidP="004B77C3">
            <w:pPr>
              <w:spacing w:after="0" w:line="276" w:lineRule="auto"/>
              <w:ind w:firstLine="162"/>
              <w:rPr>
                <w:rFonts w:ascii="Arial" w:eastAsia="Times New Roman" w:hAnsi="Arial" w:cs="Arial"/>
                <w:color w:val="000000"/>
                <w:sz w:val="20"/>
                <w:szCs w:val="20"/>
                <w:lang w:eastAsia="ja-JP"/>
              </w:rPr>
            </w:pPr>
            <w:r w:rsidRPr="00E4106A">
              <w:rPr>
                <w:rFonts w:ascii="Arial" w:eastAsia="Times New Roman" w:hAnsi="Arial" w:cs="Arial"/>
                <w:sz w:val="16"/>
                <w:szCs w:val="16"/>
                <w:lang w:val="en-GB" w:eastAsia="en-US"/>
              </w:rPr>
              <w:t xml:space="preserve">(E.g. on-grid, micro-grid or off-grid solar, wind, geothermal, etc.)  </w:t>
            </w:r>
          </w:p>
        </w:tc>
      </w:tr>
      <w:tr w:rsidR="001B4234" w:rsidRPr="00AD4DBF" w14:paraId="3BF79A67"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575F3F83" w14:textId="77777777" w:rsidR="001B4234" w:rsidRPr="00AD4DBF" w:rsidRDefault="00B85F09" w:rsidP="004B77C3">
            <w:pPr>
              <w:spacing w:after="0" w:line="240" w:lineRule="auto"/>
              <w:jc w:val="center"/>
              <w:rPr>
                <w:rFonts w:ascii="Arial" w:eastAsia="Times New Roman" w:hAnsi="Arial" w:cs="Arial"/>
                <w:color w:val="000000"/>
                <w:sz w:val="20"/>
                <w:szCs w:val="20"/>
                <w:lang w:eastAsia="ja-JP"/>
              </w:rPr>
            </w:pPr>
            <w:sdt>
              <w:sdtPr>
                <w:rPr>
                  <w:rFonts w:ascii="Arial" w:eastAsia="Times New Roman" w:hAnsi="Arial" w:cs="Arial"/>
                  <w:color w:val="000000"/>
                  <w:sz w:val="20"/>
                  <w:lang w:eastAsia="ja-JP"/>
                </w:rPr>
                <w:id w:val="-1930497506"/>
                <w14:checkbox>
                  <w14:checked w14:val="1"/>
                  <w14:checkedState w14:val="2612" w14:font="MS Gothic"/>
                  <w14:uncheckedState w14:val="2610" w14:font="MS Gothic"/>
                </w14:checkbox>
              </w:sdtPr>
              <w:sdtEndPr/>
              <w:sdtContent>
                <w:r w:rsidR="004E3C65">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C1469F7" w14:textId="77777777" w:rsidR="001B4234" w:rsidRDefault="001B4234" w:rsidP="004B77C3">
            <w:pPr>
              <w:spacing w:after="0" w:line="276"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Low emission transport</w:t>
            </w:r>
            <w:r>
              <w:rPr>
                <w:rFonts w:ascii="Arial" w:eastAsia="Times New Roman" w:hAnsi="Arial" w:cs="Arial"/>
                <w:color w:val="000000"/>
                <w:sz w:val="20"/>
                <w:szCs w:val="20"/>
                <w:lang w:eastAsia="ja-JP"/>
              </w:rPr>
              <w:t xml:space="preserve"> </w:t>
            </w:r>
          </w:p>
          <w:p w14:paraId="36321FB8" w14:textId="77777777" w:rsidR="001B4234" w:rsidRPr="00AD4DBF" w:rsidRDefault="001B4234" w:rsidP="004B77C3">
            <w:pPr>
              <w:spacing w:after="0" w:line="276" w:lineRule="auto"/>
              <w:ind w:firstLine="162"/>
              <w:rPr>
                <w:rFonts w:ascii="Arial" w:eastAsia="Times New Roman" w:hAnsi="Arial" w:cs="Arial"/>
                <w:color w:val="000000"/>
                <w:sz w:val="20"/>
                <w:szCs w:val="20"/>
                <w:lang w:eastAsia="ja-JP"/>
              </w:rPr>
            </w:pPr>
            <w:r w:rsidRPr="00AD4DBF">
              <w:rPr>
                <w:rFonts w:ascii="Arial" w:hAnsi="Arial" w:cs="Arial"/>
                <w:sz w:val="16"/>
                <w:szCs w:val="16"/>
              </w:rPr>
              <w:t xml:space="preserve">(E.g. on-grid, micro-grid or off-grid solar, wind, geothermal, etc.)  </w:t>
            </w:r>
          </w:p>
        </w:tc>
      </w:tr>
      <w:tr w:rsidR="001B4234" w:rsidRPr="00AD4DBF" w14:paraId="182B38C7"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24EB42FA" w14:textId="77777777" w:rsidR="001B4234" w:rsidRPr="00BF792B" w:rsidRDefault="00B85F09" w:rsidP="004B77C3">
            <w:pPr>
              <w:spacing w:after="0" w:line="240" w:lineRule="auto"/>
              <w:ind w:hanging="13"/>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873840150"/>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0753753"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Buildings, cities and industries and appliances </w:t>
            </w:r>
          </w:p>
          <w:p w14:paraId="5BD8686E"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 xml:space="preserve">(E.g. new and retrofitted energy-efficient buildings, energy-efficient equipment for companies and supply chain management, etc.)  </w:t>
            </w:r>
          </w:p>
        </w:tc>
      </w:tr>
      <w:tr w:rsidR="001B4234" w:rsidRPr="00AD4DBF" w14:paraId="5ED3FAE6"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4D2DE496" w14:textId="77777777" w:rsidR="001B4234" w:rsidRPr="00BF792B" w:rsidRDefault="00B85F09" w:rsidP="004B77C3">
            <w:pPr>
              <w:spacing w:after="0" w:line="240" w:lineRule="auto"/>
              <w:ind w:hanging="18"/>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2367598"/>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4A73477"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Forestry and land use </w:t>
            </w:r>
          </w:p>
          <w:p w14:paraId="4D94C199"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(E.g. forest conservation and management, agroforestry, agricultural irrigation, water treatment and management, etc.)</w:t>
            </w:r>
          </w:p>
        </w:tc>
      </w:tr>
      <w:tr w:rsidR="001B4234" w:rsidRPr="0075206B" w14:paraId="7CEEB8DE" w14:textId="77777777" w:rsidTr="00FA425A">
        <w:trPr>
          <w:gridAfter w:val="1"/>
          <w:wAfter w:w="326" w:type="dxa"/>
          <w:trHeight w:val="107"/>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tcPr>
          <w:p w14:paraId="054D2E1D" w14:textId="77777777" w:rsidR="001B4234" w:rsidRPr="0075206B" w:rsidRDefault="001B4234" w:rsidP="004B77C3">
            <w:pPr>
              <w:spacing w:after="0" w:line="240" w:lineRule="auto"/>
              <w:rPr>
                <w:rFonts w:ascii="Arial" w:eastAsia="Times New Roman" w:hAnsi="Arial" w:cs="Arial"/>
                <w:color w:val="000000"/>
                <w:sz w:val="16"/>
                <w:szCs w:val="16"/>
                <w:lang w:eastAsia="ja-JP"/>
              </w:rPr>
            </w:pPr>
          </w:p>
        </w:tc>
      </w:tr>
      <w:tr w:rsidR="001B4234" w:rsidRPr="0075206B" w14:paraId="7435A191" w14:textId="77777777" w:rsidTr="00FA425A">
        <w:trPr>
          <w:gridAfter w:val="1"/>
          <w:wAfter w:w="326" w:type="dxa"/>
          <w:trHeight w:val="340"/>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hideMark/>
          </w:tcPr>
          <w:p w14:paraId="6D370E89" w14:textId="77777777" w:rsidR="001B4234" w:rsidRPr="0075206B" w:rsidRDefault="001B4234" w:rsidP="004B77C3">
            <w:pPr>
              <w:spacing w:after="0" w:line="276" w:lineRule="auto"/>
              <w:rPr>
                <w:rFonts w:ascii="Arial" w:eastAsia="Times New Roman" w:hAnsi="Arial" w:cs="Arial"/>
                <w:color w:val="000000"/>
                <w:sz w:val="20"/>
                <w:u w:val="single"/>
                <w:lang w:eastAsia="ja-JP"/>
              </w:rPr>
            </w:pPr>
            <w:r w:rsidRPr="00BF792B">
              <w:rPr>
                <w:rFonts w:ascii="Arial" w:eastAsia="Times New Roman" w:hAnsi="Arial" w:cs="Arial"/>
                <w:color w:val="000000"/>
                <w:sz w:val="20"/>
                <w:u w:val="single"/>
                <w:lang w:eastAsia="ja-JP"/>
              </w:rPr>
              <w:t>Increased resilience of:</w:t>
            </w:r>
          </w:p>
        </w:tc>
      </w:tr>
      <w:tr w:rsidR="001B4234" w:rsidRPr="0075206B" w14:paraId="560491CA" w14:textId="77777777" w:rsidTr="00FA425A">
        <w:trPr>
          <w:gridAfter w:val="1"/>
          <w:wAfter w:w="326" w:type="dxa"/>
          <w:trHeight w:val="413"/>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488424FF" w14:textId="0AD8F1C2" w:rsidR="001B4234" w:rsidRPr="00BF792B" w:rsidRDefault="00B85F09"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077201184"/>
                <w14:checkbox>
                  <w14:checked w14:val="0"/>
                  <w14:checkedState w14:val="2612" w14:font="MS Gothic"/>
                  <w14:uncheckedState w14:val="2610" w14:font="MS Gothic"/>
                </w14:checkbox>
              </w:sdtPr>
              <w:sdtEndPr/>
              <w:sdtContent>
                <w:r w:rsidR="004A60FF">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108C2514"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Most vulnerable people and communities</w:t>
            </w:r>
          </w:p>
          <w:p w14:paraId="6B772CF5" w14:textId="77777777" w:rsidR="001B4234" w:rsidRPr="0075206B" w:rsidRDefault="001B4234" w:rsidP="004B77C3">
            <w:pPr>
              <w:spacing w:after="0" w:line="276" w:lineRule="auto"/>
              <w:ind w:left="162"/>
              <w:rPr>
                <w:rFonts w:ascii="Arial" w:eastAsia="Times New Roman" w:hAnsi="Arial" w:cs="Arial"/>
                <w:color w:val="000000"/>
                <w:sz w:val="20"/>
                <w:szCs w:val="20"/>
                <w:lang w:eastAsia="ja-JP"/>
              </w:rPr>
            </w:pPr>
            <w:r w:rsidRPr="0075206B">
              <w:rPr>
                <w:rFonts w:ascii="Arial" w:hAnsi="Arial" w:cs="Arial"/>
                <w:sz w:val="16"/>
                <w:szCs w:val="16"/>
              </w:rPr>
              <w:t>(E.g. mitigation of operational risk associated with climate change – diversification of supply sources and supply chain management, relocation of manufacturing facilities and warehouses, etc.)</w:t>
            </w:r>
          </w:p>
        </w:tc>
      </w:tr>
      <w:tr w:rsidR="001B4234" w:rsidRPr="0075206B" w14:paraId="2E7A09AD" w14:textId="77777777" w:rsidTr="00FA425A">
        <w:trPr>
          <w:gridAfter w:val="1"/>
          <w:wAfter w:w="326" w:type="dxa"/>
          <w:trHeight w:val="319"/>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0859C3AF" w14:textId="77777777" w:rsidR="001B4234" w:rsidRPr="00BF792B" w:rsidRDefault="00B85F09"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34530582"/>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6B4C71E"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Health and well-being, and food and water security</w:t>
            </w:r>
          </w:p>
          <w:p w14:paraId="1047D318" w14:textId="77777777" w:rsidR="001B4234" w:rsidRPr="0075206B" w:rsidRDefault="001B4234" w:rsidP="004B77C3">
            <w:pPr>
              <w:spacing w:after="0" w:line="276" w:lineRule="auto"/>
              <w:ind w:left="12" w:firstLine="150"/>
              <w:rPr>
                <w:rFonts w:ascii="Arial" w:eastAsia="Times New Roman" w:hAnsi="Arial" w:cs="Arial"/>
                <w:color w:val="000000"/>
                <w:sz w:val="20"/>
                <w:szCs w:val="20"/>
                <w:lang w:eastAsia="ja-JP"/>
              </w:rPr>
            </w:pPr>
            <w:r w:rsidRPr="0075206B">
              <w:rPr>
                <w:rFonts w:ascii="Arial" w:hAnsi="Arial" w:cs="Arial"/>
                <w:sz w:val="16"/>
                <w:szCs w:val="16"/>
              </w:rPr>
              <w:t>(E.g. climate-resilient crops, efficient irrigation systems, etc.)</w:t>
            </w:r>
          </w:p>
        </w:tc>
      </w:tr>
      <w:tr w:rsidR="00134DA1" w:rsidRPr="0075206B" w14:paraId="1BCD2FE0" w14:textId="77777777" w:rsidTr="00134DA1">
        <w:trPr>
          <w:gridAfter w:val="1"/>
          <w:wAfter w:w="326" w:type="dxa"/>
          <w:trHeight w:val="296"/>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bottom"/>
            <w:hideMark/>
          </w:tcPr>
          <w:p w14:paraId="1AD1F00A" w14:textId="77777777" w:rsidR="00134DA1" w:rsidRPr="00BF792B" w:rsidRDefault="00B85F09"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190643617"/>
                <w14:checkbox>
                  <w14:checked w14:val="0"/>
                  <w14:checkedState w14:val="2612" w14:font="MS Gothic"/>
                  <w14:uncheckedState w14:val="2610" w14:font="MS Gothic"/>
                </w14:checkbox>
              </w:sdtPr>
              <w:sdtEndPr/>
              <w:sdtContent>
                <w:r w:rsidR="00134DA1">
                  <w:rPr>
                    <w:rFonts w:ascii="MS Gothic" w:eastAsia="MS Gothic" w:hAnsi="MS Gothic" w:cs="Arial" w:hint="eastAsia"/>
                    <w:color w:val="000000"/>
                    <w:sz w:val="20"/>
                    <w:lang w:eastAsia="ja-JP"/>
                  </w:rPr>
                  <w:t>☐</w:t>
                </w:r>
              </w:sdtContent>
            </w:sdt>
          </w:p>
        </w:tc>
        <w:tc>
          <w:tcPr>
            <w:tcW w:w="9720" w:type="dxa"/>
            <w:gridSpan w:val="4"/>
            <w:vMerge w:val="restart"/>
            <w:tcBorders>
              <w:top w:val="single" w:sz="4" w:space="0" w:color="FFFFFF" w:themeColor="background1"/>
              <w:left w:val="single" w:sz="4" w:space="0" w:color="FFFFFF" w:themeColor="background1"/>
              <w:right w:val="single" w:sz="4" w:space="0" w:color="auto"/>
            </w:tcBorders>
            <w:shd w:val="clear" w:color="auto" w:fill="auto"/>
            <w:vAlign w:val="bottom"/>
          </w:tcPr>
          <w:p w14:paraId="02F28056" w14:textId="77777777" w:rsidR="00134DA1" w:rsidRDefault="00134DA1"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Infrastructure and built environment</w:t>
            </w:r>
          </w:p>
          <w:p w14:paraId="2C320868" w14:textId="77777777" w:rsidR="00134DA1" w:rsidRPr="0075206B" w:rsidRDefault="00134DA1" w:rsidP="004B77C3">
            <w:pPr>
              <w:spacing w:after="0" w:line="276" w:lineRule="auto"/>
              <w:ind w:left="12" w:firstLine="150"/>
              <w:rPr>
                <w:rFonts w:ascii="Arial" w:eastAsia="Times New Roman" w:hAnsi="Arial" w:cs="Arial"/>
                <w:color w:val="000000"/>
                <w:sz w:val="20"/>
                <w:szCs w:val="20"/>
                <w:lang w:eastAsia="ja-JP"/>
              </w:rPr>
            </w:pPr>
            <w:r w:rsidRPr="0075206B">
              <w:rPr>
                <w:rFonts w:ascii="Arial" w:hAnsi="Arial" w:cs="Arial"/>
                <w:sz w:val="16"/>
                <w:szCs w:val="16"/>
              </w:rPr>
              <w:t>(E.g. sea walls, resilient road networks, etc.)</w:t>
            </w:r>
          </w:p>
          <w:p w14:paraId="16795B39" w14:textId="77777777" w:rsidR="00134DA1" w:rsidRDefault="00134DA1" w:rsidP="004B77C3">
            <w:pPr>
              <w:spacing w:after="0" w:line="240"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Ecosystem and ecosystem services</w:t>
            </w:r>
          </w:p>
          <w:p w14:paraId="48AD513B" w14:textId="77777777" w:rsidR="00134DA1" w:rsidRDefault="00134DA1" w:rsidP="00134DA1">
            <w:pPr>
              <w:spacing w:after="0" w:line="240" w:lineRule="auto"/>
              <w:ind w:firstLine="162"/>
              <w:rPr>
                <w:rFonts w:ascii="Arial" w:hAnsi="Arial" w:cs="Arial"/>
                <w:sz w:val="16"/>
                <w:szCs w:val="16"/>
              </w:rPr>
            </w:pPr>
            <w:r w:rsidRPr="0075206B">
              <w:rPr>
                <w:rFonts w:ascii="Arial" w:hAnsi="Arial" w:cs="Arial"/>
                <w:sz w:val="16"/>
                <w:szCs w:val="16"/>
              </w:rPr>
              <w:t>(E.g. ecosystem conservation and management, ecotourism, etc.)</w:t>
            </w:r>
          </w:p>
          <w:p w14:paraId="3C120EC3" w14:textId="77777777" w:rsidR="001F3A85" w:rsidRPr="00134DA1" w:rsidRDefault="001F3A85" w:rsidP="00134DA1">
            <w:pPr>
              <w:spacing w:after="0" w:line="240" w:lineRule="auto"/>
              <w:ind w:firstLine="162"/>
              <w:rPr>
                <w:rFonts w:ascii="Arial" w:hAnsi="Arial" w:cs="Arial"/>
                <w:sz w:val="16"/>
                <w:szCs w:val="16"/>
              </w:rPr>
            </w:pPr>
          </w:p>
        </w:tc>
      </w:tr>
      <w:tr w:rsidR="00134DA1" w:rsidRPr="0075206B" w14:paraId="14FF0A78" w14:textId="77777777" w:rsidTr="001F3A85">
        <w:trPr>
          <w:gridAfter w:val="1"/>
          <w:wAfter w:w="326" w:type="dxa"/>
          <w:trHeight w:val="440"/>
        </w:trPr>
        <w:tc>
          <w:tcPr>
            <w:tcW w:w="108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noWrap/>
            <w:vAlign w:val="center"/>
          </w:tcPr>
          <w:p w14:paraId="29B26078" w14:textId="77777777" w:rsidR="00134DA1" w:rsidRPr="00BF792B" w:rsidRDefault="00B85F09"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964801061"/>
                <w14:checkbox>
                  <w14:checked w14:val="0"/>
                  <w14:checkedState w14:val="2612" w14:font="MS Gothic"/>
                  <w14:uncheckedState w14:val="2610" w14:font="MS Gothic"/>
                </w14:checkbox>
              </w:sdtPr>
              <w:sdtEndPr/>
              <w:sdtContent>
                <w:r w:rsidR="001F3A85">
                  <w:rPr>
                    <w:rFonts w:ascii="MS Gothic" w:eastAsia="MS Gothic" w:hAnsi="MS Gothic" w:cs="Arial" w:hint="eastAsia"/>
                    <w:color w:val="000000"/>
                    <w:sz w:val="20"/>
                    <w:lang w:eastAsia="ja-JP"/>
                  </w:rPr>
                  <w:t>☐</w:t>
                </w:r>
              </w:sdtContent>
            </w:sdt>
          </w:p>
        </w:tc>
        <w:tc>
          <w:tcPr>
            <w:tcW w:w="9720" w:type="dxa"/>
            <w:gridSpan w:val="4"/>
            <w:vMerge/>
            <w:tcBorders>
              <w:left w:val="single" w:sz="4" w:space="0" w:color="FFFFFF" w:themeColor="background1"/>
              <w:bottom w:val="single" w:sz="4" w:space="0" w:color="auto"/>
              <w:right w:val="single" w:sz="4" w:space="0" w:color="auto"/>
            </w:tcBorders>
            <w:shd w:val="clear" w:color="auto" w:fill="auto"/>
            <w:vAlign w:val="bottom"/>
          </w:tcPr>
          <w:p w14:paraId="3B2BA8FF" w14:textId="77777777" w:rsidR="00134DA1" w:rsidRPr="0075206B" w:rsidRDefault="00134DA1" w:rsidP="004B77C3">
            <w:pPr>
              <w:spacing w:after="0" w:line="240" w:lineRule="auto"/>
              <w:ind w:firstLine="162"/>
              <w:rPr>
                <w:rFonts w:ascii="Arial" w:eastAsia="Times New Roman" w:hAnsi="Arial" w:cs="Arial"/>
                <w:color w:val="000000"/>
                <w:sz w:val="20"/>
                <w:lang w:eastAsia="ja-JP"/>
              </w:rPr>
            </w:pPr>
          </w:p>
        </w:tc>
      </w:tr>
      <w:tr w:rsidR="00134DA1" w:rsidRPr="0075206B" w14:paraId="4C330E4C" w14:textId="77777777" w:rsidTr="00134DA1">
        <w:trPr>
          <w:gridAfter w:val="1"/>
          <w:wAfter w:w="326" w:type="dxa"/>
        </w:trPr>
        <w:tc>
          <w:tcPr>
            <w:tcW w:w="1080" w:type="dxa"/>
            <w:tcBorders>
              <w:top w:val="single" w:sz="4" w:space="0" w:color="auto"/>
              <w:bottom w:val="single" w:sz="4" w:space="0" w:color="FFFFFF" w:themeColor="background1"/>
              <w:right w:val="single" w:sz="4" w:space="0" w:color="FFFFFF" w:themeColor="background1"/>
            </w:tcBorders>
            <w:shd w:val="clear" w:color="auto" w:fill="auto"/>
            <w:noWrap/>
            <w:vAlign w:val="bottom"/>
          </w:tcPr>
          <w:p w14:paraId="17414A2E" w14:textId="77777777" w:rsidR="00134DA1" w:rsidRDefault="00134DA1" w:rsidP="004B77C3">
            <w:pPr>
              <w:spacing w:after="0" w:line="240" w:lineRule="auto"/>
              <w:jc w:val="center"/>
              <w:rPr>
                <w:rFonts w:ascii="Arial" w:eastAsia="Times New Roman" w:hAnsi="Arial" w:cs="Arial"/>
                <w:color w:val="000000"/>
                <w:sz w:val="20"/>
                <w:lang w:eastAsia="ja-JP"/>
              </w:rPr>
            </w:pPr>
          </w:p>
          <w:p w14:paraId="3EC77D1C" w14:textId="77777777" w:rsidR="00316704" w:rsidRDefault="00316704" w:rsidP="004B77C3">
            <w:pPr>
              <w:spacing w:after="0" w:line="240" w:lineRule="auto"/>
              <w:jc w:val="center"/>
              <w:rPr>
                <w:rFonts w:ascii="Arial" w:eastAsia="Times New Roman" w:hAnsi="Arial" w:cs="Arial"/>
                <w:color w:val="000000"/>
                <w:sz w:val="20"/>
                <w:lang w:eastAsia="ja-JP"/>
              </w:rPr>
            </w:pPr>
          </w:p>
        </w:tc>
        <w:tc>
          <w:tcPr>
            <w:tcW w:w="972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6177012" w14:textId="77777777" w:rsidR="00134DA1" w:rsidRPr="00EA0F08" w:rsidRDefault="00134DA1" w:rsidP="004B77C3">
            <w:pPr>
              <w:spacing w:after="0" w:line="240" w:lineRule="auto"/>
              <w:rPr>
                <w:rFonts w:ascii="Arial" w:eastAsia="Times New Roman" w:hAnsi="Arial" w:cs="Arial"/>
                <w:color w:val="000000"/>
                <w:sz w:val="20"/>
                <w:szCs w:val="20"/>
                <w:lang w:eastAsia="ja-JP"/>
              </w:rPr>
            </w:pPr>
          </w:p>
        </w:tc>
      </w:tr>
      <w:tr w:rsidR="0072227C" w14:paraId="03D92F48" w14:textId="77777777" w:rsidTr="00134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26" w:type="dxa"/>
          <w:trHeight w:val="332"/>
        </w:trPr>
        <w:tc>
          <w:tcPr>
            <w:tcW w:w="10800" w:type="dxa"/>
            <w:gridSpan w:val="5"/>
            <w:tcBorders>
              <w:left w:val="nil"/>
            </w:tcBorders>
            <w:shd w:val="clear" w:color="auto" w:fill="24634F"/>
            <w:vAlign w:val="center"/>
          </w:tcPr>
          <w:p w14:paraId="5DB85672" w14:textId="77777777" w:rsidR="0072227C" w:rsidRDefault="0072227C" w:rsidP="00A67FBE">
            <w:pPr>
              <w:spacing w:after="0" w:line="240" w:lineRule="auto"/>
              <w:rPr>
                <w:rFonts w:ascii="Arial" w:eastAsia="Times New Roman" w:hAnsi="Arial" w:cs="Arial"/>
                <w:color w:val="000000"/>
                <w:sz w:val="20"/>
                <w:lang w:eastAsia="ja-JP"/>
              </w:rPr>
            </w:pPr>
            <w:r w:rsidRPr="0072227C">
              <w:rPr>
                <w:rStyle w:val="IntenseReference"/>
                <w:rFonts w:ascii="Arial" w:hAnsi="Arial" w:cs="Arial"/>
                <w:color w:val="FFFFFF" w:themeColor="background1"/>
                <w:szCs w:val="24"/>
              </w:rPr>
              <w:t xml:space="preserve">A.2. </w:t>
            </w:r>
            <w:r w:rsidR="00A67FBE">
              <w:rPr>
                <w:rFonts w:ascii="Arial" w:eastAsia="Times New Roman" w:hAnsi="Arial" w:cs="Arial"/>
                <w:b/>
                <w:color w:val="FFFFFF" w:themeColor="background1"/>
                <w:szCs w:val="24"/>
                <w:lang w:eastAsia="ja-JP"/>
              </w:rPr>
              <w:t>Project / Programme Executive Summary (max 300 words)</w:t>
            </w:r>
          </w:p>
        </w:tc>
      </w:tr>
      <w:tr w:rsidR="00AC43A2" w:rsidRPr="00612109" w14:paraId="0EADF0AA" w14:textId="77777777" w:rsidTr="00FA425A">
        <w:trPr>
          <w:gridAfter w:val="1"/>
          <w:wAfter w:w="326" w:type="dxa"/>
          <w:trHeight w:val="3851"/>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4344ED8" w14:textId="77777777" w:rsidR="001851FF" w:rsidRDefault="001851FF" w:rsidP="001851FF">
            <w:pPr>
              <w:spacing w:after="0" w:line="240" w:lineRule="auto"/>
              <w:rPr>
                <w:rFonts w:ascii="Arial" w:eastAsia="Times New Roman" w:hAnsi="Arial" w:cs="Arial"/>
                <w:i/>
                <w:color w:val="000000"/>
                <w:sz w:val="20"/>
                <w:szCs w:val="20"/>
                <w:lang w:eastAsia="ja-JP"/>
              </w:rPr>
            </w:pPr>
          </w:p>
          <w:p w14:paraId="6F572F99" w14:textId="7CA46451" w:rsidR="0066456C" w:rsidRPr="00432ABA" w:rsidRDefault="0066456C" w:rsidP="00432ABA">
            <w:pPr>
              <w:pStyle w:val="ListParagraph"/>
              <w:numPr>
                <w:ilvl w:val="0"/>
                <w:numId w:val="32"/>
              </w:numPr>
              <w:spacing w:after="0" w:line="240" w:lineRule="auto"/>
              <w:ind w:left="342"/>
              <w:jc w:val="both"/>
              <w:rPr>
                <w:rFonts w:ascii="Arial" w:hAnsi="Arial" w:cs="Arial"/>
                <w:sz w:val="20"/>
                <w:szCs w:val="20"/>
                <w:lang w:eastAsia="en-GB"/>
              </w:rPr>
            </w:pPr>
            <w:r w:rsidRPr="00432ABA">
              <w:rPr>
                <w:rFonts w:ascii="Arial" w:hAnsi="Arial" w:cs="Arial"/>
                <w:sz w:val="20"/>
                <w:szCs w:val="20"/>
              </w:rPr>
              <w:t xml:space="preserve">With an energy dependence rate of 84%, Mauritius, like many Small Island Developing States, is extremely vulnerable to energy shocks. The grid emission factor of Mauritius is extremely high at </w:t>
            </w:r>
            <w:r w:rsidR="00CE7C04" w:rsidRPr="00432ABA">
              <w:rPr>
                <w:rFonts w:ascii="Arial" w:hAnsi="Arial" w:cs="Arial"/>
                <w:sz w:val="20"/>
                <w:szCs w:val="20"/>
              </w:rPr>
              <w:t xml:space="preserve">1.01 </w:t>
            </w:r>
            <w:r w:rsidRPr="00432ABA">
              <w:rPr>
                <w:rFonts w:ascii="Arial" w:hAnsi="Arial" w:cs="Arial"/>
                <w:sz w:val="20"/>
                <w:szCs w:val="20"/>
              </w:rPr>
              <w:t>tonnes CO</w:t>
            </w:r>
            <w:r w:rsidRPr="00432ABA">
              <w:rPr>
                <w:rFonts w:ascii="Arial" w:hAnsi="Arial" w:cs="Arial"/>
                <w:sz w:val="20"/>
                <w:szCs w:val="20"/>
                <w:vertAlign w:val="subscript"/>
              </w:rPr>
              <w:t>2</w:t>
            </w:r>
            <w:r w:rsidRPr="00432ABA">
              <w:rPr>
                <w:rFonts w:ascii="Arial" w:hAnsi="Arial" w:cs="Arial"/>
                <w:sz w:val="20"/>
                <w:szCs w:val="20"/>
              </w:rPr>
              <w:t>/MWh due to the prevalence of imported coal (</w:t>
            </w:r>
            <w:r w:rsidR="003E5182" w:rsidRPr="00432ABA">
              <w:rPr>
                <w:rFonts w:ascii="Arial" w:hAnsi="Arial" w:cs="Arial"/>
                <w:sz w:val="20"/>
                <w:szCs w:val="20"/>
              </w:rPr>
              <w:t>43</w:t>
            </w:r>
            <w:r w:rsidRPr="00432ABA">
              <w:rPr>
                <w:rFonts w:ascii="Arial" w:hAnsi="Arial" w:cs="Arial"/>
                <w:sz w:val="20"/>
                <w:szCs w:val="20"/>
              </w:rPr>
              <w:t xml:space="preserve">%) and </w:t>
            </w:r>
            <w:r w:rsidR="003E5182" w:rsidRPr="00432ABA">
              <w:rPr>
                <w:rFonts w:ascii="Arial" w:hAnsi="Arial" w:cs="Arial"/>
                <w:sz w:val="20"/>
                <w:szCs w:val="20"/>
              </w:rPr>
              <w:t>fuel oil (37</w:t>
            </w:r>
            <w:r w:rsidRPr="00432ABA">
              <w:rPr>
                <w:rFonts w:ascii="Arial" w:hAnsi="Arial" w:cs="Arial"/>
                <w:sz w:val="20"/>
                <w:szCs w:val="20"/>
              </w:rPr>
              <w:t>%) in the electricity generation mix. Net greenhouse gas emissions are increasing at a rapid rate of 3% per year. The pressing need to significantly enhance Mauritius’s energy independence and reduce greenhouse gas emissions is recognised in the country’s Second National Communication to the UNFCCC (2010) and its UNFCCC Technology Needs Assessment (2014), as well as in a comprehensive suite of Government strategies and policies contained in the Long-Term Energy Strategy (2011-2025).</w:t>
            </w:r>
          </w:p>
          <w:p w14:paraId="7EC9E967" w14:textId="77777777" w:rsidR="0066456C" w:rsidRPr="007A06C1" w:rsidRDefault="0066456C" w:rsidP="00432ABA">
            <w:pPr>
              <w:spacing w:after="0" w:line="240" w:lineRule="auto"/>
              <w:ind w:left="342"/>
              <w:jc w:val="both"/>
              <w:rPr>
                <w:rFonts w:ascii="Arial" w:hAnsi="Arial" w:cs="Arial"/>
                <w:sz w:val="20"/>
                <w:szCs w:val="20"/>
              </w:rPr>
            </w:pPr>
            <w:r w:rsidRPr="007A06C1">
              <w:rPr>
                <w:rFonts w:ascii="Arial" w:hAnsi="Arial" w:cs="Arial"/>
                <w:sz w:val="20"/>
                <w:szCs w:val="20"/>
              </w:rPr>
              <w:t> </w:t>
            </w:r>
          </w:p>
          <w:p w14:paraId="230C191E" w14:textId="313391B0" w:rsidR="0066456C" w:rsidRPr="00432ABA" w:rsidRDefault="0066456C" w:rsidP="00432ABA">
            <w:pPr>
              <w:pStyle w:val="ListParagraph"/>
              <w:numPr>
                <w:ilvl w:val="0"/>
                <w:numId w:val="32"/>
              </w:numPr>
              <w:spacing w:after="0" w:line="240" w:lineRule="auto"/>
              <w:ind w:left="342"/>
              <w:jc w:val="both"/>
              <w:rPr>
                <w:rFonts w:ascii="Arial" w:hAnsi="Arial" w:cs="Arial"/>
                <w:sz w:val="20"/>
                <w:szCs w:val="20"/>
              </w:rPr>
            </w:pPr>
            <w:r w:rsidRPr="00432ABA">
              <w:rPr>
                <w:rFonts w:ascii="Arial" w:hAnsi="Arial" w:cs="Arial"/>
                <w:sz w:val="20"/>
                <w:szCs w:val="20"/>
              </w:rPr>
              <w:t>Following a broad consultative process led by the NDA and backed by sound technical and financial analysis as well as considerable political will, this programme will remove the principal bottlenecks to investment in low-carbon development for</w:t>
            </w:r>
            <w:r w:rsidR="004A64EA">
              <w:rPr>
                <w:rFonts w:ascii="Arial" w:hAnsi="Arial" w:cs="Arial"/>
                <w:sz w:val="20"/>
                <w:szCs w:val="20"/>
              </w:rPr>
              <w:t>:</w:t>
            </w:r>
            <w:r w:rsidRPr="00432ABA">
              <w:rPr>
                <w:rFonts w:ascii="Arial" w:hAnsi="Arial" w:cs="Arial"/>
                <w:sz w:val="20"/>
                <w:szCs w:val="20"/>
              </w:rPr>
              <w:t xml:space="preserve"> (i) grid-connected intermittent renewable energy; (ii) mini-grid PV for the principal outer island, Agalega; and (iii) switching the country’s bus fleet away from diesel. The programme will be implemented in a </w:t>
            </w:r>
            <w:r w:rsidR="009A35B9" w:rsidRPr="00432ABA">
              <w:rPr>
                <w:rFonts w:ascii="Arial" w:hAnsi="Arial" w:cs="Arial"/>
                <w:sz w:val="20"/>
                <w:szCs w:val="20"/>
              </w:rPr>
              <w:t>two-phase</w:t>
            </w:r>
            <w:r w:rsidRPr="00432ABA">
              <w:rPr>
                <w:rFonts w:ascii="Arial" w:hAnsi="Arial" w:cs="Arial"/>
                <w:sz w:val="20"/>
                <w:szCs w:val="20"/>
              </w:rPr>
              <w:t xml:space="preserve"> approach so as to reduce the upfront demands on GCF resources and ensure that the </w:t>
            </w:r>
            <w:r w:rsidR="009A35B9" w:rsidRPr="00432ABA">
              <w:rPr>
                <w:rFonts w:ascii="Arial" w:hAnsi="Arial" w:cs="Arial"/>
                <w:sz w:val="20"/>
                <w:szCs w:val="20"/>
              </w:rPr>
              <w:t>second</w:t>
            </w:r>
            <w:r w:rsidRPr="00432ABA">
              <w:rPr>
                <w:rFonts w:ascii="Arial" w:hAnsi="Arial" w:cs="Arial"/>
                <w:sz w:val="20"/>
                <w:szCs w:val="20"/>
              </w:rPr>
              <w:t xml:space="preserve"> funding disbursement is contingent upon successful completion of the first phase. </w:t>
            </w:r>
          </w:p>
          <w:p w14:paraId="222C61C0" w14:textId="77777777" w:rsidR="0066456C" w:rsidRPr="007A06C1" w:rsidRDefault="0066456C" w:rsidP="00432ABA">
            <w:pPr>
              <w:spacing w:after="0" w:line="240" w:lineRule="auto"/>
              <w:ind w:left="342"/>
              <w:jc w:val="both"/>
              <w:rPr>
                <w:rFonts w:ascii="Arial" w:hAnsi="Arial" w:cs="Arial"/>
                <w:sz w:val="20"/>
                <w:szCs w:val="20"/>
              </w:rPr>
            </w:pPr>
            <w:r w:rsidRPr="007A06C1">
              <w:rPr>
                <w:rFonts w:ascii="Arial" w:hAnsi="Arial" w:cs="Arial"/>
                <w:sz w:val="20"/>
                <w:szCs w:val="20"/>
              </w:rPr>
              <w:t> </w:t>
            </w:r>
          </w:p>
          <w:p w14:paraId="25C19641" w14:textId="784302B3" w:rsidR="00AC43A2" w:rsidRPr="00612109" w:rsidRDefault="0066456C" w:rsidP="005B4E84">
            <w:pPr>
              <w:pStyle w:val="ListParagraph"/>
              <w:numPr>
                <w:ilvl w:val="0"/>
                <w:numId w:val="32"/>
              </w:numPr>
              <w:spacing w:after="0" w:line="240" w:lineRule="auto"/>
              <w:ind w:left="342"/>
              <w:jc w:val="both"/>
              <w:rPr>
                <w:rFonts w:ascii="Arial" w:eastAsia="Times New Roman" w:hAnsi="Arial" w:cs="Arial"/>
                <w:i/>
                <w:color w:val="000000"/>
                <w:sz w:val="18"/>
                <w:lang w:eastAsia="ja-JP"/>
              </w:rPr>
            </w:pPr>
            <w:r w:rsidRPr="00432ABA">
              <w:rPr>
                <w:rFonts w:ascii="Arial" w:hAnsi="Arial" w:cs="Arial"/>
                <w:sz w:val="20"/>
                <w:szCs w:val="20"/>
              </w:rPr>
              <w:t>The first phase of the programme seeks US</w:t>
            </w:r>
            <w:r w:rsidRPr="00235B66">
              <w:rPr>
                <w:rFonts w:ascii="Arial" w:hAnsi="Arial" w:cs="Arial"/>
                <w:sz w:val="20"/>
                <w:szCs w:val="20"/>
              </w:rPr>
              <w:t xml:space="preserve">$ </w:t>
            </w:r>
            <w:r w:rsidR="004918B1" w:rsidRPr="00235B66">
              <w:rPr>
                <w:rFonts w:ascii="Arial" w:hAnsi="Arial" w:cs="Arial"/>
                <w:sz w:val="20"/>
                <w:szCs w:val="20"/>
              </w:rPr>
              <w:t>18.</w:t>
            </w:r>
            <w:r w:rsidR="00650EEE">
              <w:rPr>
                <w:rFonts w:ascii="Arial" w:hAnsi="Arial" w:cs="Arial"/>
                <w:sz w:val="20"/>
                <w:szCs w:val="20"/>
              </w:rPr>
              <w:t>1</w:t>
            </w:r>
            <w:r w:rsidRPr="00235B66">
              <w:rPr>
                <w:rFonts w:ascii="Arial" w:hAnsi="Arial" w:cs="Arial"/>
                <w:sz w:val="20"/>
                <w:szCs w:val="20"/>
              </w:rPr>
              <w:t xml:space="preserve"> million</w:t>
            </w:r>
            <w:r w:rsidRPr="00432ABA">
              <w:rPr>
                <w:rFonts w:ascii="Arial" w:hAnsi="Arial" w:cs="Arial"/>
                <w:sz w:val="20"/>
                <w:szCs w:val="20"/>
              </w:rPr>
              <w:t xml:space="preserve"> of GCF grant resources to overcome identified barriers to low-carbon investment. The incremental logic of the programme and its requirement for grant resources are clearly laid out in the proposal. Overall, the programme will result in </w:t>
            </w:r>
            <w:r w:rsidR="004A64EA">
              <w:rPr>
                <w:rFonts w:ascii="Arial" w:hAnsi="Arial" w:cs="Arial"/>
                <w:sz w:val="20"/>
                <w:szCs w:val="20"/>
              </w:rPr>
              <w:t>a</w:t>
            </w:r>
            <w:r w:rsidRPr="00432ABA">
              <w:rPr>
                <w:rFonts w:ascii="Arial" w:hAnsi="Arial" w:cs="Arial"/>
                <w:sz w:val="20"/>
                <w:szCs w:val="20"/>
              </w:rPr>
              <w:t xml:space="preserve"> reduction in greenhouse gas emissions of </w:t>
            </w:r>
            <w:r w:rsidR="004A64EA">
              <w:rPr>
                <w:rFonts w:ascii="Arial" w:hAnsi="Arial" w:cs="Arial"/>
                <w:sz w:val="20"/>
                <w:szCs w:val="20"/>
              </w:rPr>
              <w:t>4.19 million tCO</w:t>
            </w:r>
            <w:r w:rsidR="004A64EA" w:rsidRPr="005B4E84">
              <w:rPr>
                <w:rFonts w:ascii="Arial" w:hAnsi="Arial" w:cs="Arial"/>
                <w:sz w:val="20"/>
                <w:szCs w:val="20"/>
                <w:vertAlign w:val="subscript"/>
              </w:rPr>
              <w:t>2</w:t>
            </w:r>
            <w:r w:rsidR="004A64EA">
              <w:rPr>
                <w:rFonts w:ascii="Arial" w:hAnsi="Arial" w:cs="Arial"/>
                <w:sz w:val="20"/>
                <w:szCs w:val="20"/>
              </w:rPr>
              <w:t>e over the lifetimes of the in</w:t>
            </w:r>
            <w:r w:rsidR="005B4E84">
              <w:rPr>
                <w:rFonts w:ascii="Arial" w:hAnsi="Arial" w:cs="Arial"/>
                <w:sz w:val="20"/>
                <w:szCs w:val="20"/>
              </w:rPr>
              <w:t>vestments enabled,</w:t>
            </w:r>
            <w:r w:rsidRPr="00432ABA">
              <w:rPr>
                <w:rFonts w:ascii="Arial" w:hAnsi="Arial" w:cs="Arial"/>
                <w:sz w:val="20"/>
                <w:szCs w:val="20"/>
              </w:rPr>
              <w:t xml:space="preserve"> </w:t>
            </w:r>
            <w:r w:rsidR="005B4E84">
              <w:rPr>
                <w:rFonts w:ascii="Arial" w:hAnsi="Arial" w:cs="Arial"/>
                <w:sz w:val="20"/>
                <w:szCs w:val="20"/>
              </w:rPr>
              <w:t>at a</w:t>
            </w:r>
            <w:r w:rsidRPr="00432ABA">
              <w:rPr>
                <w:rFonts w:ascii="Arial" w:hAnsi="Arial" w:cs="Arial"/>
                <w:sz w:val="20"/>
                <w:szCs w:val="20"/>
              </w:rPr>
              <w:t xml:space="preserve"> cost </w:t>
            </w:r>
            <w:r w:rsidR="005B4E84">
              <w:rPr>
                <w:rFonts w:ascii="Arial" w:hAnsi="Arial" w:cs="Arial"/>
                <w:sz w:val="20"/>
                <w:szCs w:val="20"/>
              </w:rPr>
              <w:t>to the GCF of just US$ 10.74/tCO</w:t>
            </w:r>
            <w:r w:rsidR="005B4E84" w:rsidRPr="005B4E84">
              <w:rPr>
                <w:rFonts w:ascii="Arial" w:hAnsi="Arial" w:cs="Arial"/>
                <w:sz w:val="20"/>
                <w:szCs w:val="20"/>
                <w:vertAlign w:val="subscript"/>
              </w:rPr>
              <w:t>2</w:t>
            </w:r>
            <w:r w:rsidR="005B4E84">
              <w:rPr>
                <w:rFonts w:ascii="Arial" w:hAnsi="Arial" w:cs="Arial"/>
                <w:sz w:val="20"/>
                <w:szCs w:val="20"/>
              </w:rPr>
              <w:t xml:space="preserve">e. </w:t>
            </w:r>
          </w:p>
        </w:tc>
      </w:tr>
    </w:tbl>
    <w:p w14:paraId="41F67450" w14:textId="77777777" w:rsidR="002B5406" w:rsidRDefault="002B5406" w:rsidP="002B5406">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300"/>
      </w:tblGrid>
      <w:tr w:rsidR="00686F50" w14:paraId="6B94734E" w14:textId="77777777" w:rsidTr="0096340F">
        <w:trPr>
          <w:trHeight w:val="180"/>
        </w:trPr>
        <w:tc>
          <w:tcPr>
            <w:tcW w:w="10800" w:type="dxa"/>
            <w:gridSpan w:val="2"/>
            <w:shd w:val="clear" w:color="auto" w:fill="24634F"/>
          </w:tcPr>
          <w:p w14:paraId="26D8F0A3" w14:textId="77777777" w:rsidR="00686F50" w:rsidRDefault="004F7E94" w:rsidP="0096340F">
            <w:pPr>
              <w:spacing w:before="40" w:after="40"/>
              <w:rPr>
                <w:rStyle w:val="IntenseReference"/>
                <w:rFonts w:ascii="Arial" w:hAnsi="Arial" w:cs="Arial"/>
                <w:color w:val="24634F"/>
                <w:szCs w:val="24"/>
              </w:rPr>
            </w:pPr>
            <w:r>
              <w:rPr>
                <w:rStyle w:val="IntenseReference"/>
                <w:rFonts w:ascii="Arial" w:hAnsi="Arial" w:cs="Arial"/>
                <w:color w:val="FFFFFF" w:themeColor="background1"/>
                <w:szCs w:val="24"/>
              </w:rPr>
              <w:t>A.3</w:t>
            </w:r>
            <w:r w:rsidR="002B5406" w:rsidRPr="005A508B">
              <w:rPr>
                <w:rStyle w:val="IntenseReference"/>
                <w:rFonts w:ascii="Arial" w:hAnsi="Arial" w:cs="Arial"/>
                <w:color w:val="FFFFFF" w:themeColor="background1"/>
                <w:szCs w:val="24"/>
              </w:rPr>
              <w:t xml:space="preserve">. </w:t>
            </w:r>
            <w:r w:rsidR="00AE0663">
              <w:rPr>
                <w:rFonts w:ascii="Arial" w:eastAsia="Times New Roman" w:hAnsi="Arial" w:cs="Arial"/>
                <w:b/>
                <w:color w:val="FFFFFF" w:themeColor="background1"/>
                <w:szCs w:val="24"/>
                <w:lang w:eastAsia="ja-JP"/>
              </w:rPr>
              <w:t>Project/Programme Milestone</w:t>
            </w:r>
          </w:p>
        </w:tc>
      </w:tr>
      <w:tr w:rsidR="002B5406" w:rsidRPr="00612109" w14:paraId="10B8D4BD" w14:textId="77777777" w:rsidTr="00D11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186C3A"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approval from accredited entity’s Board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CAE54" w14:textId="4E08AD6D" w:rsidR="002B5406" w:rsidRPr="00612109" w:rsidRDefault="00D11B21">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Date:</w:t>
            </w:r>
            <w:r w:rsidR="0066456C">
              <w:rPr>
                <w:rFonts w:ascii="Arial" w:eastAsia="Times New Roman" w:hAnsi="Arial" w:cs="Arial"/>
                <w:color w:val="000000"/>
                <w:sz w:val="20"/>
                <w:lang w:eastAsia="ja-JP"/>
              </w:rPr>
              <w:t xml:space="preserve"> 16</w:t>
            </w:r>
            <w:r w:rsidR="005105E5">
              <w:rPr>
                <w:rFonts w:ascii="Arial" w:eastAsia="Times New Roman" w:hAnsi="Arial" w:cs="Arial"/>
                <w:color w:val="000000"/>
                <w:sz w:val="20"/>
                <w:lang w:eastAsia="ja-JP"/>
              </w:rPr>
              <w:t>/</w:t>
            </w:r>
            <w:r w:rsidR="007D01B4">
              <w:rPr>
                <w:rFonts w:ascii="Arial" w:eastAsia="Times New Roman" w:hAnsi="Arial" w:cs="Arial"/>
                <w:color w:val="000000"/>
                <w:sz w:val="20"/>
                <w:lang w:eastAsia="ja-JP"/>
              </w:rPr>
              <w:t>07</w:t>
            </w:r>
            <w:r>
              <w:rPr>
                <w:rFonts w:ascii="Arial" w:eastAsia="Times New Roman" w:hAnsi="Arial" w:cs="Arial"/>
                <w:color w:val="000000"/>
                <w:sz w:val="20"/>
                <w:lang w:eastAsia="ja-JP"/>
              </w:rPr>
              <w:t>/</w:t>
            </w:r>
            <w:r w:rsidR="007D01B4">
              <w:rPr>
                <w:rFonts w:ascii="Arial" w:eastAsia="Times New Roman" w:hAnsi="Arial" w:cs="Arial"/>
                <w:color w:val="000000"/>
                <w:sz w:val="20"/>
                <w:lang w:eastAsia="ja-JP"/>
              </w:rPr>
              <w:t>2015</w:t>
            </w:r>
          </w:p>
        </w:tc>
      </w:tr>
      <w:tr w:rsidR="002B5406" w:rsidRPr="00612109" w14:paraId="22D354AC"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C612D4"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financial close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D2362" w14:textId="377E7B93" w:rsidR="002B5406" w:rsidRPr="00612109" w:rsidRDefault="002B5406" w:rsidP="007D01B4">
            <w:pPr>
              <w:tabs>
                <w:tab w:val="left" w:pos="530"/>
              </w:tabs>
              <w:spacing w:after="0" w:line="240" w:lineRule="auto"/>
              <w:rPr>
                <w:rFonts w:ascii="Arial" w:eastAsia="Times New Roman" w:hAnsi="Arial" w:cs="Arial"/>
                <w:i/>
                <w:color w:val="000000"/>
                <w:sz w:val="20"/>
                <w:lang w:eastAsia="ja-JP"/>
              </w:rPr>
            </w:pPr>
          </w:p>
        </w:tc>
      </w:tr>
      <w:tr w:rsidR="002B5406" w:rsidRPr="00612109" w14:paraId="69FC8794" w14:textId="77777777" w:rsidTr="00510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641DCF"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lastRenderedPageBreak/>
              <w:t>Estimated implementation start and end date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84113" w14:textId="77777777" w:rsidR="002B5406" w:rsidRPr="0054499B" w:rsidRDefault="002B5406" w:rsidP="002B5406">
            <w:pPr>
              <w:tabs>
                <w:tab w:val="left" w:pos="530"/>
              </w:tabs>
              <w:spacing w:after="0" w:line="240" w:lineRule="auto"/>
              <w:rPr>
                <w:rFonts w:ascii="Arial" w:eastAsia="Times New Roman" w:hAnsi="Arial" w:cs="Arial"/>
                <w:color w:val="000000"/>
                <w:sz w:val="20"/>
                <w:lang w:eastAsia="ja-JP"/>
              </w:rPr>
            </w:pPr>
            <w:r w:rsidRPr="0054499B">
              <w:rPr>
                <w:rFonts w:ascii="Arial" w:eastAsia="Times New Roman" w:hAnsi="Arial" w:cs="Arial"/>
                <w:color w:val="000000"/>
                <w:sz w:val="20"/>
                <w:lang w:eastAsia="ja-JP"/>
              </w:rPr>
              <w:t xml:space="preserve">Start: </w:t>
            </w:r>
            <w:r w:rsidR="00AB2DBC" w:rsidRPr="0054499B">
              <w:rPr>
                <w:rFonts w:ascii="Arial" w:eastAsia="Times New Roman" w:hAnsi="Arial" w:cs="Arial"/>
                <w:color w:val="000000"/>
                <w:sz w:val="20"/>
                <w:u w:val="single"/>
                <w:lang w:eastAsia="ja-JP"/>
              </w:rPr>
              <w:t>01</w:t>
            </w:r>
            <w:r w:rsidR="005105E5" w:rsidRPr="0054499B">
              <w:rPr>
                <w:rFonts w:ascii="Arial" w:eastAsia="Times New Roman" w:hAnsi="Arial" w:cs="Arial"/>
                <w:color w:val="000000"/>
                <w:sz w:val="20"/>
                <w:u w:val="single"/>
                <w:lang w:eastAsia="ja-JP"/>
              </w:rPr>
              <w:t>/</w:t>
            </w:r>
            <w:r w:rsidR="00AB2DBC" w:rsidRPr="0054499B">
              <w:rPr>
                <w:rFonts w:ascii="Arial" w:eastAsia="Times New Roman" w:hAnsi="Arial" w:cs="Arial"/>
                <w:color w:val="000000"/>
                <w:sz w:val="20"/>
                <w:u w:val="single"/>
                <w:lang w:eastAsia="ja-JP"/>
              </w:rPr>
              <w:t>01</w:t>
            </w:r>
            <w:r w:rsidR="00D11B21" w:rsidRPr="0054499B">
              <w:rPr>
                <w:rFonts w:ascii="Arial" w:eastAsia="Times New Roman" w:hAnsi="Arial" w:cs="Arial"/>
                <w:color w:val="000000"/>
                <w:sz w:val="20"/>
                <w:u w:val="single"/>
                <w:lang w:eastAsia="ja-JP"/>
              </w:rPr>
              <w:t>/</w:t>
            </w:r>
            <w:r w:rsidR="00AB2DBC" w:rsidRPr="0054499B">
              <w:rPr>
                <w:rFonts w:ascii="Arial" w:eastAsia="Times New Roman" w:hAnsi="Arial" w:cs="Arial"/>
                <w:color w:val="000000"/>
                <w:sz w:val="20"/>
                <w:u w:val="single"/>
                <w:lang w:eastAsia="ja-JP"/>
              </w:rPr>
              <w:t>2016</w:t>
            </w:r>
          </w:p>
          <w:p w14:paraId="72455C8D" w14:textId="0262B85B" w:rsidR="002B5406" w:rsidRPr="00612109" w:rsidRDefault="002B5406" w:rsidP="007D01B4">
            <w:pPr>
              <w:tabs>
                <w:tab w:val="left" w:pos="530"/>
              </w:tabs>
              <w:spacing w:after="0" w:line="240" w:lineRule="auto"/>
              <w:rPr>
                <w:rFonts w:ascii="Arial" w:eastAsia="Times New Roman" w:hAnsi="Arial" w:cs="Arial"/>
                <w:color w:val="000000"/>
                <w:sz w:val="20"/>
                <w:lang w:eastAsia="ja-JP"/>
              </w:rPr>
            </w:pPr>
            <w:r w:rsidRPr="0054499B">
              <w:rPr>
                <w:rFonts w:ascii="Arial" w:eastAsia="Times New Roman" w:hAnsi="Arial" w:cs="Arial"/>
                <w:color w:val="000000"/>
                <w:sz w:val="20"/>
                <w:lang w:eastAsia="ja-JP"/>
              </w:rPr>
              <w:t xml:space="preserve">End: </w:t>
            </w:r>
            <w:r w:rsidRPr="0054499B">
              <w:rPr>
                <w:rFonts w:ascii="Arial" w:eastAsia="Times New Roman" w:hAnsi="Arial" w:cs="Arial"/>
                <w:color w:val="000000"/>
                <w:sz w:val="20"/>
                <w:lang w:eastAsia="ja-JP"/>
              </w:rPr>
              <w:tab/>
            </w:r>
            <w:r w:rsidR="007D01B4" w:rsidRPr="0054499B">
              <w:rPr>
                <w:rFonts w:ascii="Arial" w:eastAsia="Times New Roman" w:hAnsi="Arial" w:cs="Arial"/>
                <w:color w:val="000000"/>
                <w:sz w:val="20"/>
                <w:u w:val="single"/>
                <w:lang w:eastAsia="ja-JP"/>
              </w:rPr>
              <w:t>31</w:t>
            </w:r>
            <w:r w:rsidR="005105E5" w:rsidRPr="0054499B">
              <w:rPr>
                <w:rFonts w:ascii="Arial" w:eastAsia="Times New Roman" w:hAnsi="Arial" w:cs="Arial"/>
                <w:color w:val="000000"/>
                <w:sz w:val="20"/>
                <w:u w:val="single"/>
                <w:lang w:eastAsia="ja-JP"/>
              </w:rPr>
              <w:t>/</w:t>
            </w:r>
            <w:r w:rsidR="0054499B" w:rsidRPr="0054499B">
              <w:rPr>
                <w:rFonts w:ascii="Arial" w:eastAsia="Times New Roman" w:hAnsi="Arial" w:cs="Arial"/>
                <w:color w:val="000000"/>
                <w:sz w:val="20"/>
                <w:u w:val="single"/>
                <w:lang w:eastAsia="ja-JP"/>
              </w:rPr>
              <w:t>12</w:t>
            </w:r>
            <w:r w:rsidR="00D11B21" w:rsidRPr="0054499B">
              <w:rPr>
                <w:rFonts w:ascii="Arial" w:eastAsia="Times New Roman" w:hAnsi="Arial" w:cs="Arial"/>
                <w:color w:val="000000"/>
                <w:sz w:val="20"/>
                <w:u w:val="single"/>
                <w:lang w:eastAsia="ja-JP"/>
              </w:rPr>
              <w:t>/</w:t>
            </w:r>
            <w:r w:rsidR="00AB2DBC" w:rsidRPr="0054499B">
              <w:rPr>
                <w:rFonts w:ascii="Arial" w:eastAsia="Times New Roman" w:hAnsi="Arial" w:cs="Arial"/>
                <w:color w:val="000000"/>
                <w:sz w:val="20"/>
                <w:u w:val="single"/>
                <w:lang w:eastAsia="ja-JP"/>
              </w:rPr>
              <w:t>2023</w:t>
            </w:r>
          </w:p>
        </w:tc>
      </w:tr>
      <w:tr w:rsidR="00A67FBE" w:rsidRPr="00612109" w14:paraId="507620CE"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EA2A6F" w14:textId="77777777" w:rsidR="00A67FBE" w:rsidRPr="005A508B" w:rsidRDefault="00A67FBE" w:rsidP="002B5406">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Project/programme lifespan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AACDC" w14:textId="67637D56" w:rsidR="00A67FBE" w:rsidRPr="00612109" w:rsidRDefault="0054499B">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8 years</w:t>
            </w:r>
          </w:p>
        </w:tc>
      </w:tr>
    </w:tbl>
    <w:p w14:paraId="5ED5511B" w14:textId="77777777" w:rsidR="00DD48C3" w:rsidRPr="00612109" w:rsidRDefault="00DD48C3" w:rsidP="00AC43A2">
      <w:pPr>
        <w:rPr>
          <w:rFonts w:ascii="Arial" w:hAnsi="Arial" w:cs="Arial"/>
          <w:sz w:val="20"/>
        </w:rPr>
      </w:pPr>
    </w:p>
    <w:tbl>
      <w:tblPr>
        <w:tblW w:w="10800" w:type="dxa"/>
        <w:tblInd w:w="-635" w:type="dxa"/>
        <w:tblLayout w:type="fixed"/>
        <w:tblLook w:val="04A0" w:firstRow="1" w:lastRow="0" w:firstColumn="1" w:lastColumn="0" w:noHBand="0" w:noVBand="1"/>
      </w:tblPr>
      <w:tblGrid>
        <w:gridCol w:w="1440"/>
        <w:gridCol w:w="1823"/>
        <w:gridCol w:w="427"/>
        <w:gridCol w:w="563"/>
        <w:gridCol w:w="1147"/>
        <w:gridCol w:w="180"/>
        <w:gridCol w:w="1170"/>
        <w:gridCol w:w="473"/>
        <w:gridCol w:w="1080"/>
        <w:gridCol w:w="517"/>
        <w:gridCol w:w="563"/>
        <w:gridCol w:w="1417"/>
      </w:tblGrid>
      <w:tr w:rsidR="00DD48C3" w:rsidRPr="00F643E7" w14:paraId="431A7A80" w14:textId="77777777" w:rsidTr="00A67FBE">
        <w:trPr>
          <w:trHeight w:val="88"/>
        </w:trPr>
        <w:tc>
          <w:tcPr>
            <w:tcW w:w="10800" w:type="dxa"/>
            <w:gridSpan w:val="12"/>
            <w:tcBorders>
              <w:top w:val="single" w:sz="4" w:space="0" w:color="auto"/>
              <w:left w:val="single" w:sz="4" w:space="0" w:color="auto"/>
              <w:bottom w:val="single" w:sz="4" w:space="0" w:color="auto"/>
              <w:right w:val="single" w:sz="4" w:space="0" w:color="auto"/>
            </w:tcBorders>
            <w:shd w:val="clear" w:color="000000" w:fill="24634F"/>
            <w:vAlign w:val="center"/>
          </w:tcPr>
          <w:p w14:paraId="561A1EBF" w14:textId="77777777" w:rsidR="00DD48C3" w:rsidRPr="00F643E7" w:rsidRDefault="004F7E94" w:rsidP="00046E03">
            <w:pPr>
              <w:spacing w:before="40" w:after="40" w:line="240" w:lineRule="auto"/>
              <w:rPr>
                <w:rFonts w:ascii="Arial" w:eastAsia="Times New Roman" w:hAnsi="Arial" w:cs="Arial"/>
                <w:b/>
                <w:color w:val="FFFFFF"/>
                <w:lang w:val="en-GB" w:eastAsia="en-US"/>
              </w:rPr>
            </w:pPr>
            <w:bookmarkStart w:id="2" w:name="SectionB"/>
            <w:bookmarkEnd w:id="2"/>
            <w:r>
              <w:rPr>
                <w:rFonts w:ascii="Arial" w:eastAsia="Times New Roman" w:hAnsi="Arial" w:cs="Arial"/>
                <w:b/>
                <w:color w:val="FFFFFF"/>
                <w:lang w:val="en-GB" w:eastAsia="en-US"/>
              </w:rPr>
              <w:t>B</w:t>
            </w:r>
            <w:r w:rsidR="00AF0426">
              <w:rPr>
                <w:rFonts w:ascii="Arial" w:eastAsia="Times New Roman" w:hAnsi="Arial" w:cs="Arial"/>
                <w:b/>
                <w:color w:val="FFFFFF"/>
                <w:lang w:val="en-GB" w:eastAsia="en-US"/>
              </w:rPr>
              <w:t xml:space="preserve">.1. </w:t>
            </w:r>
            <w:r w:rsidR="00046E03">
              <w:rPr>
                <w:rFonts w:ascii="Arial" w:eastAsia="Times New Roman" w:hAnsi="Arial" w:cs="Arial"/>
                <w:b/>
                <w:color w:val="FFFFFF"/>
                <w:lang w:val="en-GB" w:eastAsia="en-US"/>
              </w:rPr>
              <w:t>Description of F</w:t>
            </w:r>
            <w:r w:rsidR="00AF0426" w:rsidRPr="00AF0426">
              <w:rPr>
                <w:rFonts w:ascii="Arial" w:eastAsia="Times New Roman" w:hAnsi="Arial" w:cs="Arial"/>
                <w:b/>
                <w:color w:val="FFFFFF"/>
                <w:lang w:val="en-GB" w:eastAsia="en-US"/>
              </w:rPr>
              <w:t xml:space="preserve">inancial </w:t>
            </w:r>
            <w:r w:rsidR="00046E03">
              <w:rPr>
                <w:rFonts w:ascii="Arial" w:eastAsia="Times New Roman" w:hAnsi="Arial" w:cs="Arial"/>
                <w:b/>
                <w:color w:val="FFFFFF"/>
                <w:lang w:val="en-GB" w:eastAsia="en-US"/>
              </w:rPr>
              <w:t>E</w:t>
            </w:r>
            <w:r w:rsidR="00AF0426" w:rsidRPr="00AF0426">
              <w:rPr>
                <w:rFonts w:ascii="Arial" w:eastAsia="Times New Roman" w:hAnsi="Arial" w:cs="Arial"/>
                <w:b/>
                <w:color w:val="FFFFFF"/>
                <w:lang w:val="en-GB" w:eastAsia="en-US"/>
              </w:rPr>
              <w:t xml:space="preserve">lements of the </w:t>
            </w:r>
            <w:r w:rsidR="00046E03">
              <w:rPr>
                <w:rFonts w:ascii="Arial" w:eastAsia="Times New Roman" w:hAnsi="Arial" w:cs="Arial"/>
                <w:b/>
                <w:color w:val="FFFFFF"/>
                <w:lang w:val="en-GB" w:eastAsia="en-US"/>
              </w:rPr>
              <w:t>P</w:t>
            </w:r>
            <w:r w:rsidR="00AF0426" w:rsidRPr="00AF0426">
              <w:rPr>
                <w:rFonts w:ascii="Arial" w:eastAsia="Times New Roman" w:hAnsi="Arial" w:cs="Arial"/>
                <w:b/>
                <w:color w:val="FFFFFF"/>
                <w:lang w:val="en-GB" w:eastAsia="en-US"/>
              </w:rPr>
              <w:t xml:space="preserve">roject / </w:t>
            </w:r>
            <w:r w:rsidR="00046E03">
              <w:rPr>
                <w:rFonts w:ascii="Arial" w:eastAsia="Times New Roman" w:hAnsi="Arial" w:cs="Arial"/>
                <w:b/>
                <w:color w:val="FFFFFF"/>
                <w:lang w:val="en-GB" w:eastAsia="en-US"/>
              </w:rPr>
              <w:t>P</w:t>
            </w:r>
            <w:r w:rsidR="00AF0426" w:rsidRPr="00AF0426">
              <w:rPr>
                <w:rFonts w:ascii="Arial" w:eastAsia="Times New Roman" w:hAnsi="Arial" w:cs="Arial"/>
                <w:b/>
                <w:color w:val="FFFFFF"/>
                <w:lang w:val="en-GB" w:eastAsia="en-US"/>
              </w:rPr>
              <w:t>rogramme</w:t>
            </w:r>
          </w:p>
        </w:tc>
      </w:tr>
      <w:tr w:rsidR="00AF0426" w:rsidRPr="00F643E7" w14:paraId="5C10843A" w14:textId="77777777" w:rsidTr="009A35B9">
        <w:trPr>
          <w:trHeight w:val="2978"/>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9DA56AA" w14:textId="08600596" w:rsidR="00AA2687" w:rsidRPr="00117AEE" w:rsidRDefault="00AA2687" w:rsidP="00043B1F">
            <w:pPr>
              <w:spacing w:after="0" w:line="240" w:lineRule="auto"/>
              <w:ind w:right="-29"/>
              <w:rPr>
                <w:rFonts w:ascii="Arial" w:eastAsia="Times New Roman" w:hAnsi="Arial" w:cs="Arial"/>
                <w:i/>
                <w:sz w:val="20"/>
                <w:szCs w:val="20"/>
                <w:lang w:val="en-GB" w:eastAsia="en-US"/>
              </w:rPr>
            </w:pPr>
          </w:p>
          <w:p w14:paraId="3A8E190E" w14:textId="2ACA1B0D" w:rsidR="007D0664" w:rsidRPr="00012A88" w:rsidRDefault="007D0664" w:rsidP="00012A88">
            <w:pPr>
              <w:pStyle w:val="ListParagraph"/>
              <w:numPr>
                <w:ilvl w:val="0"/>
                <w:numId w:val="32"/>
              </w:numPr>
              <w:spacing w:after="0" w:line="240" w:lineRule="auto"/>
              <w:ind w:left="342" w:right="-29"/>
              <w:jc w:val="both"/>
              <w:rPr>
                <w:rFonts w:ascii="Arial" w:eastAsia="Times New Roman" w:hAnsi="Arial" w:cs="Arial"/>
                <w:bCs/>
                <w:color w:val="000000"/>
                <w:sz w:val="20"/>
                <w:szCs w:val="20"/>
                <w:lang w:eastAsia="ja-JP"/>
              </w:rPr>
            </w:pPr>
            <w:r w:rsidRPr="00012A88">
              <w:rPr>
                <w:rFonts w:ascii="Arial" w:eastAsia="Times New Roman" w:hAnsi="Arial" w:cs="Arial"/>
                <w:bCs/>
                <w:color w:val="000000"/>
                <w:sz w:val="20"/>
                <w:szCs w:val="20"/>
                <w:lang w:eastAsia="ja-JP"/>
              </w:rPr>
              <w:t>The programme consists of 4 inter-related components:</w:t>
            </w:r>
          </w:p>
          <w:p w14:paraId="32234EAA" w14:textId="77777777" w:rsidR="007D0664" w:rsidRPr="00043B1F" w:rsidRDefault="007D0664" w:rsidP="00043B1F">
            <w:pPr>
              <w:spacing w:after="0" w:line="240" w:lineRule="auto"/>
              <w:ind w:right="-29"/>
              <w:jc w:val="both"/>
              <w:rPr>
                <w:rFonts w:ascii="Arial" w:eastAsia="Times New Roman" w:hAnsi="Arial" w:cs="Arial"/>
                <w:bCs/>
                <w:color w:val="000000"/>
                <w:sz w:val="20"/>
                <w:szCs w:val="20"/>
                <w:lang w:eastAsia="ja-JP"/>
              </w:rPr>
            </w:pPr>
          </w:p>
          <w:p w14:paraId="70D4D1A4" w14:textId="052158C3" w:rsidR="007D0664" w:rsidRPr="00043B1F" w:rsidRDefault="007D0664" w:rsidP="00562FFA">
            <w:pPr>
              <w:pStyle w:val="ListParagraph"/>
              <w:numPr>
                <w:ilvl w:val="0"/>
                <w:numId w:val="14"/>
              </w:numPr>
              <w:spacing w:after="0" w:line="240" w:lineRule="auto"/>
              <w:ind w:right="-29"/>
              <w:jc w:val="both"/>
              <w:rPr>
                <w:rFonts w:ascii="Arial" w:eastAsia="Times New Roman" w:hAnsi="Arial" w:cs="Arial"/>
                <w:sz w:val="20"/>
                <w:szCs w:val="20"/>
                <w:lang w:val="en-GB" w:eastAsia="en-US"/>
              </w:rPr>
            </w:pPr>
            <w:r w:rsidRPr="00043B1F">
              <w:rPr>
                <w:rFonts w:ascii="Arial" w:eastAsia="Times New Roman" w:hAnsi="Arial" w:cs="Arial"/>
                <w:bCs/>
                <w:color w:val="000000"/>
                <w:sz w:val="20"/>
                <w:szCs w:val="20"/>
                <w:lang w:eastAsia="ja-JP"/>
              </w:rPr>
              <w:t xml:space="preserve">Component 1: </w:t>
            </w:r>
            <w:r w:rsidR="00AF6D42">
              <w:rPr>
                <w:rFonts w:ascii="Arial" w:eastAsia="Times New Roman" w:hAnsi="Arial" w:cs="Arial"/>
                <w:bCs/>
                <w:color w:val="000000"/>
                <w:sz w:val="20"/>
                <w:szCs w:val="20"/>
                <w:lang w:eastAsia="ja-JP"/>
              </w:rPr>
              <w:t>Institutional strengthening for renewable energy</w:t>
            </w:r>
          </w:p>
          <w:p w14:paraId="3AD1F416" w14:textId="700037C0" w:rsidR="007D0664" w:rsidRPr="00043B1F" w:rsidRDefault="007D0664" w:rsidP="00562FFA">
            <w:pPr>
              <w:pStyle w:val="ListParagraph"/>
              <w:numPr>
                <w:ilvl w:val="0"/>
                <w:numId w:val="14"/>
              </w:numPr>
              <w:spacing w:after="0" w:line="240" w:lineRule="auto"/>
              <w:ind w:right="-29"/>
              <w:jc w:val="both"/>
              <w:rPr>
                <w:rFonts w:ascii="Arial" w:eastAsia="Times New Roman" w:hAnsi="Arial" w:cs="Arial"/>
                <w:sz w:val="20"/>
                <w:szCs w:val="20"/>
                <w:lang w:val="en-GB" w:eastAsia="en-US"/>
              </w:rPr>
            </w:pPr>
            <w:r w:rsidRPr="00043B1F">
              <w:rPr>
                <w:rFonts w:ascii="Arial" w:eastAsia="Times New Roman" w:hAnsi="Arial" w:cs="Arial"/>
                <w:bCs/>
                <w:color w:val="000000"/>
                <w:sz w:val="20"/>
                <w:szCs w:val="20"/>
                <w:lang w:eastAsia="ja-JP"/>
              </w:rPr>
              <w:t>Component 2: Grid strengthening and PV deployment</w:t>
            </w:r>
          </w:p>
          <w:p w14:paraId="12F4B180" w14:textId="27645D1E" w:rsidR="007D0664" w:rsidRPr="00043B1F" w:rsidRDefault="007D0664" w:rsidP="00562FFA">
            <w:pPr>
              <w:pStyle w:val="ListParagraph"/>
              <w:numPr>
                <w:ilvl w:val="0"/>
                <w:numId w:val="14"/>
              </w:numPr>
              <w:spacing w:after="0" w:line="240" w:lineRule="auto"/>
              <w:ind w:right="-29"/>
              <w:jc w:val="both"/>
              <w:rPr>
                <w:rFonts w:ascii="Arial" w:eastAsia="Times New Roman" w:hAnsi="Arial" w:cs="Arial"/>
                <w:sz w:val="20"/>
                <w:szCs w:val="20"/>
                <w:lang w:val="en-GB" w:eastAsia="en-US"/>
              </w:rPr>
            </w:pPr>
            <w:r w:rsidRPr="00043B1F">
              <w:rPr>
                <w:rFonts w:ascii="Arial" w:eastAsia="Times New Roman" w:hAnsi="Arial" w:cs="Arial"/>
                <w:bCs/>
                <w:color w:val="000000"/>
                <w:sz w:val="20"/>
                <w:szCs w:val="20"/>
                <w:lang w:eastAsia="ja-JP"/>
              </w:rPr>
              <w:t>Component 3: PV mini-grid</w:t>
            </w:r>
            <w:r w:rsidR="00235B66">
              <w:rPr>
                <w:rFonts w:ascii="Arial" w:eastAsia="Times New Roman" w:hAnsi="Arial" w:cs="Arial"/>
                <w:bCs/>
                <w:color w:val="000000"/>
                <w:sz w:val="20"/>
                <w:szCs w:val="20"/>
                <w:lang w:eastAsia="ja-JP"/>
              </w:rPr>
              <w:t>s</w:t>
            </w:r>
            <w:r w:rsidRPr="00043B1F">
              <w:rPr>
                <w:rFonts w:ascii="Arial" w:eastAsia="Times New Roman" w:hAnsi="Arial" w:cs="Arial"/>
                <w:bCs/>
                <w:color w:val="000000"/>
                <w:sz w:val="20"/>
                <w:szCs w:val="20"/>
                <w:lang w:eastAsia="ja-JP"/>
              </w:rPr>
              <w:t xml:space="preserve"> on th</w:t>
            </w:r>
            <w:r w:rsidR="008617E2">
              <w:rPr>
                <w:rFonts w:ascii="Arial" w:eastAsia="Times New Roman" w:hAnsi="Arial" w:cs="Arial"/>
                <w:bCs/>
                <w:color w:val="000000"/>
                <w:sz w:val="20"/>
                <w:szCs w:val="20"/>
                <w:lang w:eastAsia="ja-JP"/>
              </w:rPr>
              <w:t>e O</w:t>
            </w:r>
            <w:r w:rsidRPr="00043B1F">
              <w:rPr>
                <w:rFonts w:ascii="Arial" w:eastAsia="Times New Roman" w:hAnsi="Arial" w:cs="Arial"/>
                <w:bCs/>
                <w:color w:val="000000"/>
                <w:sz w:val="20"/>
                <w:szCs w:val="20"/>
                <w:lang w:eastAsia="ja-JP"/>
              </w:rPr>
              <w:t xml:space="preserve">uter </w:t>
            </w:r>
            <w:r w:rsidR="008617E2">
              <w:rPr>
                <w:rFonts w:ascii="Arial" w:eastAsia="Times New Roman" w:hAnsi="Arial" w:cs="Arial"/>
                <w:bCs/>
                <w:color w:val="000000"/>
                <w:sz w:val="20"/>
                <w:szCs w:val="20"/>
                <w:lang w:eastAsia="ja-JP"/>
              </w:rPr>
              <w:t>I</w:t>
            </w:r>
            <w:r w:rsidRPr="00043B1F">
              <w:rPr>
                <w:rFonts w:ascii="Arial" w:eastAsia="Times New Roman" w:hAnsi="Arial" w:cs="Arial"/>
                <w:bCs/>
                <w:color w:val="000000"/>
                <w:sz w:val="20"/>
                <w:szCs w:val="20"/>
                <w:lang w:eastAsia="ja-JP"/>
              </w:rPr>
              <w:t xml:space="preserve">sland of </w:t>
            </w:r>
            <w:r w:rsidRPr="00043B1F">
              <w:rPr>
                <w:rFonts w:ascii="Arial" w:eastAsia="Times New Roman" w:hAnsi="Arial" w:cs="Arial"/>
                <w:sz w:val="20"/>
                <w:szCs w:val="20"/>
                <w:lang w:val="en-GB" w:eastAsia="en-US"/>
              </w:rPr>
              <w:t>Agalega</w:t>
            </w:r>
          </w:p>
          <w:p w14:paraId="11025182" w14:textId="049AB33C" w:rsidR="007D0664" w:rsidRPr="00043B1F" w:rsidRDefault="007D0664" w:rsidP="00562FFA">
            <w:pPr>
              <w:pStyle w:val="ListParagraph"/>
              <w:numPr>
                <w:ilvl w:val="0"/>
                <w:numId w:val="14"/>
              </w:numPr>
              <w:spacing w:after="0" w:line="240" w:lineRule="auto"/>
              <w:ind w:right="-29"/>
              <w:jc w:val="both"/>
              <w:rPr>
                <w:rFonts w:ascii="Arial" w:eastAsia="Times New Roman" w:hAnsi="Arial" w:cs="Arial"/>
                <w:sz w:val="20"/>
                <w:szCs w:val="20"/>
                <w:lang w:val="en-GB" w:eastAsia="en-US"/>
              </w:rPr>
            </w:pPr>
            <w:r w:rsidRPr="00043B1F">
              <w:rPr>
                <w:rFonts w:ascii="Arial" w:eastAsia="Times New Roman" w:hAnsi="Arial" w:cs="Arial"/>
                <w:sz w:val="20"/>
                <w:szCs w:val="20"/>
                <w:lang w:val="en-GB" w:eastAsia="en-US"/>
              </w:rPr>
              <w:t xml:space="preserve">Component 4: </w:t>
            </w:r>
            <w:r w:rsidR="002374D7">
              <w:rPr>
                <w:rFonts w:ascii="Arial" w:eastAsia="Times New Roman" w:hAnsi="Arial" w:cs="Arial"/>
                <w:sz w:val="20"/>
                <w:szCs w:val="20"/>
                <w:lang w:val="en-GB" w:eastAsia="en-US"/>
              </w:rPr>
              <w:t>E</w:t>
            </w:r>
            <w:r w:rsidRPr="00043B1F">
              <w:rPr>
                <w:rFonts w:ascii="Arial" w:eastAsia="Times New Roman" w:hAnsi="Arial" w:cs="Arial"/>
                <w:sz w:val="20"/>
                <w:szCs w:val="20"/>
                <w:lang w:val="en-GB" w:eastAsia="en-US"/>
              </w:rPr>
              <w:t>nergy-efficient public transport</w:t>
            </w:r>
          </w:p>
          <w:p w14:paraId="3B84C2FD" w14:textId="77777777" w:rsidR="007D0664" w:rsidRPr="00043B1F" w:rsidRDefault="007D0664" w:rsidP="00043B1F">
            <w:pPr>
              <w:spacing w:after="0" w:line="240" w:lineRule="auto"/>
              <w:ind w:right="-29"/>
              <w:jc w:val="both"/>
              <w:rPr>
                <w:rFonts w:ascii="Arial" w:eastAsia="Times New Roman" w:hAnsi="Arial" w:cs="Arial"/>
                <w:sz w:val="20"/>
                <w:szCs w:val="20"/>
                <w:lang w:val="en-GB" w:eastAsia="en-US"/>
              </w:rPr>
            </w:pPr>
          </w:p>
          <w:p w14:paraId="08FC6EBC" w14:textId="70090817" w:rsidR="00F20589" w:rsidRPr="00012A88" w:rsidRDefault="00C5208B" w:rsidP="00012A88">
            <w:pPr>
              <w:pStyle w:val="ListParagraph"/>
              <w:numPr>
                <w:ilvl w:val="0"/>
                <w:numId w:val="32"/>
              </w:numPr>
              <w:spacing w:after="0" w:line="240" w:lineRule="auto"/>
              <w:ind w:left="342" w:right="-29"/>
              <w:jc w:val="both"/>
              <w:rPr>
                <w:rFonts w:ascii="Arial" w:eastAsia="Times New Roman" w:hAnsi="Arial" w:cs="Arial"/>
                <w:color w:val="000000"/>
                <w:sz w:val="20"/>
                <w:szCs w:val="20"/>
                <w:lang w:eastAsia="ja-JP"/>
              </w:rPr>
            </w:pPr>
            <w:r w:rsidRPr="00012A88">
              <w:rPr>
                <w:rFonts w:ascii="Arial" w:eastAsia="Times New Roman" w:hAnsi="Arial" w:cs="Arial"/>
                <w:sz w:val="20"/>
                <w:szCs w:val="20"/>
                <w:lang w:val="en-GB" w:eastAsia="en-US"/>
              </w:rPr>
              <w:t>The programme wi</w:t>
            </w:r>
            <w:r w:rsidR="00F20589" w:rsidRPr="00012A88">
              <w:rPr>
                <w:rFonts w:ascii="Arial" w:eastAsia="Times New Roman" w:hAnsi="Arial" w:cs="Arial"/>
                <w:sz w:val="20"/>
                <w:szCs w:val="20"/>
                <w:lang w:val="en-GB" w:eastAsia="en-US"/>
              </w:rPr>
              <w:t>ll be implemented in two phases</w:t>
            </w:r>
            <w:r w:rsidR="00F20589" w:rsidRPr="00012A88">
              <w:rPr>
                <w:rFonts w:ascii="Arial" w:eastAsia="Times New Roman" w:hAnsi="Arial" w:cs="Arial"/>
                <w:color w:val="000000"/>
                <w:sz w:val="20"/>
                <w:szCs w:val="20"/>
                <w:lang w:eastAsia="ja-JP"/>
              </w:rPr>
              <w:t xml:space="preserve"> so that funds can be disbursed in </w:t>
            </w:r>
            <w:r w:rsidR="00273136" w:rsidRPr="00012A88">
              <w:rPr>
                <w:rFonts w:ascii="Arial" w:eastAsia="Times New Roman" w:hAnsi="Arial" w:cs="Arial"/>
                <w:color w:val="000000"/>
                <w:sz w:val="20"/>
                <w:szCs w:val="20"/>
                <w:lang w:eastAsia="ja-JP"/>
              </w:rPr>
              <w:t xml:space="preserve">a </w:t>
            </w:r>
            <w:r w:rsidR="00F20589" w:rsidRPr="00012A88">
              <w:rPr>
                <w:rFonts w:ascii="Arial" w:eastAsia="Times New Roman" w:hAnsi="Arial" w:cs="Arial"/>
                <w:color w:val="000000"/>
                <w:sz w:val="20"/>
                <w:szCs w:val="20"/>
                <w:lang w:eastAsia="ja-JP"/>
              </w:rPr>
              <w:t xml:space="preserve">logical and appropriate manner without burdening the GCF or the </w:t>
            </w:r>
            <w:r w:rsidR="00273136" w:rsidRPr="00012A88">
              <w:rPr>
                <w:rFonts w:ascii="Arial" w:eastAsia="Times New Roman" w:hAnsi="Arial" w:cs="Arial"/>
                <w:color w:val="000000"/>
                <w:sz w:val="20"/>
                <w:szCs w:val="20"/>
                <w:lang w:eastAsia="ja-JP"/>
              </w:rPr>
              <w:t>executing</w:t>
            </w:r>
            <w:r w:rsidR="00F20589" w:rsidRPr="00012A88">
              <w:rPr>
                <w:rFonts w:ascii="Arial" w:eastAsia="Times New Roman" w:hAnsi="Arial" w:cs="Arial"/>
                <w:color w:val="000000"/>
                <w:sz w:val="20"/>
                <w:szCs w:val="20"/>
                <w:lang w:eastAsia="ja-JP"/>
              </w:rPr>
              <w:t xml:space="preserve"> </w:t>
            </w:r>
            <w:r w:rsidR="00C365E1" w:rsidRPr="00012A88">
              <w:rPr>
                <w:rFonts w:ascii="Arial" w:eastAsia="Times New Roman" w:hAnsi="Arial" w:cs="Arial"/>
                <w:color w:val="000000"/>
                <w:sz w:val="20"/>
                <w:szCs w:val="20"/>
                <w:lang w:eastAsia="ja-JP"/>
              </w:rPr>
              <w:t>entities</w:t>
            </w:r>
            <w:r w:rsidR="00F20589" w:rsidRPr="00012A88">
              <w:rPr>
                <w:rFonts w:ascii="Arial" w:eastAsia="Times New Roman" w:hAnsi="Arial" w:cs="Arial"/>
                <w:color w:val="000000"/>
                <w:sz w:val="20"/>
                <w:szCs w:val="20"/>
                <w:lang w:eastAsia="ja-JP"/>
              </w:rPr>
              <w:t xml:space="preserve">. Phase 1 </w:t>
            </w:r>
            <w:r w:rsidR="00273136" w:rsidRPr="00012A88">
              <w:rPr>
                <w:rFonts w:ascii="Arial" w:eastAsia="Times New Roman" w:hAnsi="Arial" w:cs="Arial"/>
                <w:color w:val="000000"/>
                <w:sz w:val="20"/>
                <w:szCs w:val="20"/>
                <w:lang w:eastAsia="ja-JP"/>
              </w:rPr>
              <w:t>will be implemented between 2016-</w:t>
            </w:r>
            <w:r w:rsidR="00F20589" w:rsidRPr="00012A88">
              <w:rPr>
                <w:rFonts w:ascii="Arial" w:eastAsia="Times New Roman" w:hAnsi="Arial" w:cs="Arial"/>
                <w:color w:val="000000"/>
                <w:sz w:val="20"/>
                <w:szCs w:val="20"/>
                <w:lang w:eastAsia="ja-JP"/>
              </w:rPr>
              <w:t>201</w:t>
            </w:r>
            <w:r w:rsidR="0054499B" w:rsidRPr="00012A88">
              <w:rPr>
                <w:rFonts w:ascii="Arial" w:eastAsia="Times New Roman" w:hAnsi="Arial" w:cs="Arial"/>
                <w:color w:val="000000"/>
                <w:sz w:val="20"/>
                <w:szCs w:val="20"/>
                <w:lang w:eastAsia="ja-JP"/>
              </w:rPr>
              <w:t>8</w:t>
            </w:r>
            <w:r w:rsidR="00273136" w:rsidRPr="00012A88">
              <w:rPr>
                <w:rFonts w:ascii="Arial" w:eastAsia="Times New Roman" w:hAnsi="Arial" w:cs="Arial"/>
                <w:color w:val="000000"/>
                <w:sz w:val="20"/>
                <w:szCs w:val="20"/>
                <w:lang w:eastAsia="ja-JP"/>
              </w:rPr>
              <w:t>;</w:t>
            </w:r>
            <w:r w:rsidR="00F20589" w:rsidRPr="00012A88">
              <w:rPr>
                <w:rFonts w:ascii="Arial" w:eastAsia="Times New Roman" w:hAnsi="Arial" w:cs="Arial"/>
                <w:color w:val="000000"/>
                <w:sz w:val="20"/>
                <w:szCs w:val="20"/>
                <w:lang w:eastAsia="ja-JP"/>
              </w:rPr>
              <w:t xml:space="preserve"> Phase 2 </w:t>
            </w:r>
            <w:r w:rsidR="00273136" w:rsidRPr="00012A88">
              <w:rPr>
                <w:rFonts w:ascii="Arial" w:eastAsia="Times New Roman" w:hAnsi="Arial" w:cs="Arial"/>
                <w:color w:val="000000"/>
                <w:sz w:val="20"/>
                <w:szCs w:val="20"/>
                <w:lang w:eastAsia="ja-JP"/>
              </w:rPr>
              <w:t>will be implemented between</w:t>
            </w:r>
            <w:r w:rsidR="00F20589" w:rsidRPr="00012A88">
              <w:rPr>
                <w:rFonts w:ascii="Arial" w:eastAsia="Times New Roman" w:hAnsi="Arial" w:cs="Arial"/>
                <w:color w:val="000000"/>
                <w:sz w:val="20"/>
                <w:szCs w:val="20"/>
                <w:lang w:eastAsia="ja-JP"/>
              </w:rPr>
              <w:t xml:space="preserve"> </w:t>
            </w:r>
            <w:r w:rsidR="0054499B" w:rsidRPr="00012A88">
              <w:rPr>
                <w:rFonts w:ascii="Arial" w:eastAsia="Times New Roman" w:hAnsi="Arial" w:cs="Arial"/>
                <w:color w:val="000000"/>
                <w:sz w:val="20"/>
                <w:szCs w:val="20"/>
                <w:lang w:eastAsia="ja-JP"/>
              </w:rPr>
              <w:t>2019-2023</w:t>
            </w:r>
            <w:r w:rsidR="00F20589" w:rsidRPr="00012A88">
              <w:rPr>
                <w:rFonts w:ascii="Arial" w:eastAsia="Times New Roman" w:hAnsi="Arial" w:cs="Arial"/>
                <w:color w:val="000000"/>
                <w:sz w:val="20"/>
                <w:szCs w:val="20"/>
                <w:lang w:eastAsia="ja-JP"/>
              </w:rPr>
              <w:t xml:space="preserve">. </w:t>
            </w:r>
          </w:p>
          <w:p w14:paraId="5730C596" w14:textId="77777777" w:rsidR="00F20589" w:rsidRPr="00F20589" w:rsidRDefault="00F20589" w:rsidP="00F20589">
            <w:pPr>
              <w:spacing w:after="0" w:line="240" w:lineRule="auto"/>
              <w:rPr>
                <w:rFonts w:ascii="Arial" w:eastAsia="Times New Roman" w:hAnsi="Arial" w:cs="Arial"/>
                <w:color w:val="000000"/>
                <w:sz w:val="20"/>
                <w:szCs w:val="20"/>
                <w:lang w:eastAsia="ja-JP"/>
              </w:rPr>
            </w:pPr>
          </w:p>
          <w:p w14:paraId="0518FA8A" w14:textId="6824FE3F" w:rsidR="00F20589" w:rsidRDefault="00273136" w:rsidP="00012A88">
            <w:pPr>
              <w:pStyle w:val="ListParagraph"/>
              <w:numPr>
                <w:ilvl w:val="0"/>
                <w:numId w:val="32"/>
              </w:numPr>
              <w:spacing w:after="0" w:line="240" w:lineRule="auto"/>
              <w:ind w:left="342"/>
              <w:rPr>
                <w:rFonts w:ascii="Arial" w:eastAsia="Times New Roman" w:hAnsi="Arial" w:cs="Arial"/>
                <w:color w:val="000000"/>
                <w:sz w:val="20"/>
                <w:szCs w:val="20"/>
                <w:lang w:eastAsia="ja-JP"/>
              </w:rPr>
            </w:pPr>
            <w:r w:rsidRPr="00012A88">
              <w:rPr>
                <w:rFonts w:ascii="Arial" w:eastAsia="Times New Roman" w:hAnsi="Arial" w:cs="Arial"/>
                <w:color w:val="000000"/>
                <w:sz w:val="20"/>
                <w:szCs w:val="20"/>
                <w:lang w:eastAsia="ja-JP"/>
              </w:rPr>
              <w:t>Under P</w:t>
            </w:r>
            <w:r w:rsidR="00F20589" w:rsidRPr="00012A88">
              <w:rPr>
                <w:rFonts w:ascii="Arial" w:eastAsia="Times New Roman" w:hAnsi="Arial" w:cs="Arial"/>
                <w:color w:val="000000"/>
                <w:sz w:val="20"/>
                <w:szCs w:val="20"/>
                <w:lang w:eastAsia="ja-JP"/>
              </w:rPr>
              <w:t>hase 1</w:t>
            </w:r>
            <w:r w:rsidRPr="00012A88">
              <w:rPr>
                <w:rFonts w:ascii="Arial" w:eastAsia="Times New Roman" w:hAnsi="Arial" w:cs="Arial"/>
                <w:color w:val="000000"/>
                <w:sz w:val="20"/>
                <w:szCs w:val="20"/>
                <w:lang w:eastAsia="ja-JP"/>
              </w:rPr>
              <w:t xml:space="preserve"> (2016-201</w:t>
            </w:r>
            <w:r w:rsidR="0054499B" w:rsidRPr="00012A88">
              <w:rPr>
                <w:rFonts w:ascii="Arial" w:eastAsia="Times New Roman" w:hAnsi="Arial" w:cs="Arial"/>
                <w:color w:val="000000"/>
                <w:sz w:val="20"/>
                <w:szCs w:val="20"/>
                <w:lang w:eastAsia="ja-JP"/>
              </w:rPr>
              <w:t>8</w:t>
            </w:r>
            <w:r w:rsidRPr="00012A88">
              <w:rPr>
                <w:rFonts w:ascii="Arial" w:eastAsia="Times New Roman" w:hAnsi="Arial" w:cs="Arial"/>
                <w:color w:val="000000"/>
                <w:sz w:val="20"/>
                <w:szCs w:val="20"/>
                <w:lang w:eastAsia="ja-JP"/>
              </w:rPr>
              <w:t>)</w:t>
            </w:r>
            <w:r w:rsidR="00F20589" w:rsidRPr="00012A88">
              <w:rPr>
                <w:rFonts w:ascii="Arial" w:eastAsia="Times New Roman" w:hAnsi="Arial" w:cs="Arial"/>
                <w:color w:val="000000"/>
                <w:sz w:val="20"/>
                <w:szCs w:val="20"/>
                <w:lang w:eastAsia="ja-JP"/>
              </w:rPr>
              <w:t xml:space="preserve">, the following components will be executed: </w:t>
            </w:r>
          </w:p>
          <w:p w14:paraId="09A54D39" w14:textId="77777777" w:rsidR="00012A88" w:rsidRPr="00012A88" w:rsidRDefault="00012A88" w:rsidP="00012A88">
            <w:pPr>
              <w:pStyle w:val="ListParagraph"/>
              <w:rPr>
                <w:rFonts w:ascii="Arial" w:eastAsia="Times New Roman" w:hAnsi="Arial" w:cs="Arial"/>
                <w:color w:val="000000"/>
                <w:sz w:val="20"/>
                <w:szCs w:val="20"/>
                <w:lang w:eastAsia="ja-JP"/>
              </w:rPr>
            </w:pPr>
          </w:p>
          <w:p w14:paraId="2A503AF4" w14:textId="15B17706" w:rsidR="00F20589" w:rsidRPr="00F20589" w:rsidRDefault="00F20589" w:rsidP="00562FFA">
            <w:pPr>
              <w:pStyle w:val="ListParagraph"/>
              <w:numPr>
                <w:ilvl w:val="0"/>
                <w:numId w:val="17"/>
              </w:numPr>
              <w:spacing w:after="0" w:line="240" w:lineRule="auto"/>
              <w:contextualSpacing w:val="0"/>
              <w:rPr>
                <w:rFonts w:ascii="Arial" w:eastAsia="Times New Roman" w:hAnsi="Arial" w:cs="Arial"/>
                <w:color w:val="000000"/>
                <w:sz w:val="20"/>
                <w:szCs w:val="20"/>
                <w:lang w:eastAsia="ja-JP"/>
              </w:rPr>
            </w:pPr>
            <w:r w:rsidRPr="00F20589">
              <w:rPr>
                <w:rFonts w:ascii="Arial" w:eastAsia="Times New Roman" w:hAnsi="Arial" w:cs="Arial"/>
                <w:color w:val="000000"/>
                <w:sz w:val="20"/>
                <w:szCs w:val="20"/>
                <w:lang w:eastAsia="ja-JP"/>
              </w:rPr>
              <w:t>Component 1</w:t>
            </w:r>
            <w:r w:rsidR="00273136">
              <w:rPr>
                <w:rFonts w:ascii="Arial" w:eastAsia="Times New Roman" w:hAnsi="Arial" w:cs="Arial"/>
                <w:color w:val="000000"/>
                <w:sz w:val="20"/>
                <w:szCs w:val="20"/>
                <w:lang w:eastAsia="ja-JP"/>
              </w:rPr>
              <w:t xml:space="preserve">: </w:t>
            </w:r>
            <w:r w:rsidR="00AF6D42">
              <w:rPr>
                <w:rFonts w:ascii="Arial" w:eastAsia="Times New Roman" w:hAnsi="Arial" w:cs="Arial"/>
                <w:bCs/>
                <w:color w:val="000000"/>
                <w:sz w:val="20"/>
                <w:szCs w:val="20"/>
                <w:lang w:eastAsia="ja-JP"/>
              </w:rPr>
              <w:t>Institutional strengthening for renewable energy</w:t>
            </w:r>
            <w:r w:rsidR="00AF6D42" w:rsidRPr="00F20589">
              <w:rPr>
                <w:rFonts w:ascii="Arial" w:eastAsia="Times New Roman" w:hAnsi="Arial" w:cs="Arial"/>
                <w:color w:val="000000"/>
                <w:sz w:val="20"/>
                <w:szCs w:val="20"/>
                <w:lang w:eastAsia="ja-JP"/>
              </w:rPr>
              <w:t xml:space="preserve"> </w:t>
            </w:r>
            <w:r w:rsidRPr="00F20589">
              <w:rPr>
                <w:rFonts w:ascii="Arial" w:eastAsia="Times New Roman" w:hAnsi="Arial" w:cs="Arial"/>
                <w:color w:val="000000"/>
                <w:sz w:val="20"/>
                <w:szCs w:val="20"/>
                <w:lang w:eastAsia="ja-JP"/>
              </w:rPr>
              <w:t>(</w:t>
            </w:r>
            <w:r w:rsidR="00235B66">
              <w:rPr>
                <w:rFonts w:ascii="Arial" w:eastAsia="Times New Roman" w:hAnsi="Arial" w:cs="Arial"/>
                <w:color w:val="000000"/>
                <w:sz w:val="20"/>
                <w:szCs w:val="20"/>
                <w:lang w:eastAsia="ja-JP"/>
              </w:rPr>
              <w:t>GCF finance: US$ 1.1</w:t>
            </w:r>
            <w:r w:rsidR="00273136">
              <w:rPr>
                <w:rFonts w:ascii="Arial" w:eastAsia="Times New Roman" w:hAnsi="Arial" w:cs="Arial"/>
                <w:color w:val="000000"/>
                <w:sz w:val="20"/>
                <w:szCs w:val="20"/>
                <w:lang w:eastAsia="ja-JP"/>
              </w:rPr>
              <w:t xml:space="preserve"> million; co-finance: US$ </w:t>
            </w:r>
            <w:r w:rsidR="00235B66">
              <w:rPr>
                <w:rFonts w:ascii="Arial" w:eastAsia="Times New Roman" w:hAnsi="Arial" w:cs="Arial"/>
                <w:color w:val="000000"/>
                <w:sz w:val="20"/>
                <w:szCs w:val="20"/>
                <w:lang w:eastAsia="ja-JP"/>
              </w:rPr>
              <w:t>1.08 million</w:t>
            </w:r>
            <w:r w:rsidRPr="00F20589">
              <w:rPr>
                <w:rFonts w:ascii="Arial" w:eastAsia="Times New Roman" w:hAnsi="Arial" w:cs="Arial"/>
                <w:color w:val="000000"/>
                <w:sz w:val="20"/>
                <w:szCs w:val="20"/>
                <w:lang w:eastAsia="ja-JP"/>
              </w:rPr>
              <w:t>)</w:t>
            </w:r>
          </w:p>
          <w:p w14:paraId="4B25EFE8" w14:textId="5D259FB6" w:rsidR="00273136" w:rsidRPr="00F20589" w:rsidRDefault="00F20589" w:rsidP="00562FFA">
            <w:pPr>
              <w:pStyle w:val="ListParagraph"/>
              <w:numPr>
                <w:ilvl w:val="0"/>
                <w:numId w:val="17"/>
              </w:numPr>
              <w:spacing w:after="0" w:line="240" w:lineRule="auto"/>
              <w:contextualSpacing w:val="0"/>
              <w:rPr>
                <w:rFonts w:ascii="Arial" w:eastAsia="Times New Roman" w:hAnsi="Arial" w:cs="Arial"/>
                <w:color w:val="000000"/>
                <w:sz w:val="20"/>
                <w:szCs w:val="20"/>
                <w:lang w:eastAsia="ja-JP"/>
              </w:rPr>
            </w:pPr>
            <w:r w:rsidRPr="00F20589">
              <w:rPr>
                <w:rFonts w:ascii="Arial" w:eastAsia="Times New Roman" w:hAnsi="Arial" w:cs="Arial"/>
                <w:color w:val="000000"/>
                <w:sz w:val="20"/>
                <w:szCs w:val="20"/>
                <w:lang w:eastAsia="ja-JP"/>
              </w:rPr>
              <w:t>Component 2</w:t>
            </w:r>
            <w:r w:rsidR="00273136">
              <w:rPr>
                <w:rFonts w:ascii="Arial" w:eastAsia="Times New Roman" w:hAnsi="Arial" w:cs="Arial"/>
                <w:color w:val="000000"/>
                <w:sz w:val="20"/>
                <w:szCs w:val="20"/>
                <w:lang w:eastAsia="ja-JP"/>
              </w:rPr>
              <w:t xml:space="preserve">, Phase 1: </w:t>
            </w:r>
            <w:r w:rsidRPr="00F20589">
              <w:rPr>
                <w:rFonts w:ascii="Arial" w:eastAsia="Times New Roman" w:hAnsi="Arial" w:cs="Arial"/>
                <w:color w:val="000000"/>
                <w:sz w:val="20"/>
                <w:szCs w:val="20"/>
                <w:lang w:eastAsia="ja-JP"/>
              </w:rPr>
              <w:t xml:space="preserve">Grid Strengthening </w:t>
            </w:r>
            <w:r w:rsidR="00273136">
              <w:rPr>
                <w:rFonts w:ascii="Arial" w:eastAsia="Times New Roman" w:hAnsi="Arial" w:cs="Arial"/>
                <w:color w:val="000000"/>
                <w:sz w:val="20"/>
                <w:szCs w:val="20"/>
                <w:lang w:eastAsia="ja-JP"/>
              </w:rPr>
              <w:t xml:space="preserve">and PV deployment </w:t>
            </w:r>
            <w:r w:rsidR="00273136" w:rsidRPr="00F20589">
              <w:rPr>
                <w:rFonts w:ascii="Arial" w:eastAsia="Times New Roman" w:hAnsi="Arial" w:cs="Arial"/>
                <w:color w:val="000000"/>
                <w:sz w:val="20"/>
                <w:szCs w:val="20"/>
                <w:lang w:eastAsia="ja-JP"/>
              </w:rPr>
              <w:t>(</w:t>
            </w:r>
            <w:r w:rsidR="00273136">
              <w:rPr>
                <w:rFonts w:ascii="Arial" w:eastAsia="Times New Roman" w:hAnsi="Arial" w:cs="Arial"/>
                <w:color w:val="000000"/>
                <w:sz w:val="20"/>
                <w:szCs w:val="20"/>
                <w:lang w:eastAsia="ja-JP"/>
              </w:rPr>
              <w:t xml:space="preserve">GCF finance: US$ </w:t>
            </w:r>
            <w:r w:rsidR="00235B66">
              <w:rPr>
                <w:rFonts w:ascii="Arial" w:eastAsia="Times New Roman" w:hAnsi="Arial" w:cs="Arial"/>
                <w:color w:val="000000"/>
                <w:sz w:val="20"/>
                <w:szCs w:val="20"/>
                <w:lang w:eastAsia="ja-JP"/>
              </w:rPr>
              <w:t>10</w:t>
            </w:r>
            <w:r w:rsidR="00273136">
              <w:rPr>
                <w:rFonts w:ascii="Arial" w:eastAsia="Times New Roman" w:hAnsi="Arial" w:cs="Arial"/>
                <w:color w:val="000000"/>
                <w:sz w:val="20"/>
                <w:szCs w:val="20"/>
                <w:lang w:eastAsia="ja-JP"/>
              </w:rPr>
              <w:t xml:space="preserve"> million; co-finance: US$ </w:t>
            </w:r>
            <w:r w:rsidR="00235B66">
              <w:rPr>
                <w:rFonts w:ascii="Arial" w:eastAsia="Times New Roman" w:hAnsi="Arial" w:cs="Arial"/>
                <w:color w:val="000000"/>
                <w:sz w:val="20"/>
                <w:szCs w:val="20"/>
                <w:lang w:eastAsia="ja-JP"/>
              </w:rPr>
              <w:t>20 million</w:t>
            </w:r>
            <w:r w:rsidR="00273136" w:rsidRPr="00F20589">
              <w:rPr>
                <w:rFonts w:ascii="Arial" w:eastAsia="Times New Roman" w:hAnsi="Arial" w:cs="Arial"/>
                <w:color w:val="000000"/>
                <w:sz w:val="20"/>
                <w:szCs w:val="20"/>
                <w:lang w:eastAsia="ja-JP"/>
              </w:rPr>
              <w:t>)</w:t>
            </w:r>
          </w:p>
          <w:p w14:paraId="093FC7A6" w14:textId="36DB1C32" w:rsidR="00F20589" w:rsidRPr="00F20589" w:rsidRDefault="00F20589" w:rsidP="00562FFA">
            <w:pPr>
              <w:pStyle w:val="ListParagraph"/>
              <w:numPr>
                <w:ilvl w:val="0"/>
                <w:numId w:val="17"/>
              </w:numPr>
              <w:spacing w:after="0" w:line="240" w:lineRule="auto"/>
              <w:contextualSpacing w:val="0"/>
              <w:rPr>
                <w:rFonts w:ascii="Arial" w:eastAsia="Times New Roman" w:hAnsi="Arial" w:cs="Arial"/>
                <w:color w:val="000000"/>
                <w:sz w:val="20"/>
                <w:szCs w:val="20"/>
                <w:lang w:eastAsia="ja-JP"/>
              </w:rPr>
            </w:pPr>
            <w:r w:rsidRPr="00F20589">
              <w:rPr>
                <w:rFonts w:ascii="Arial" w:eastAsia="Times New Roman" w:hAnsi="Arial" w:cs="Arial"/>
                <w:color w:val="000000"/>
                <w:sz w:val="20"/>
                <w:szCs w:val="20"/>
                <w:lang w:eastAsia="ja-JP"/>
              </w:rPr>
              <w:t>Component 4</w:t>
            </w:r>
            <w:r w:rsidR="00273136">
              <w:rPr>
                <w:rFonts w:ascii="Arial" w:eastAsia="Times New Roman" w:hAnsi="Arial" w:cs="Arial"/>
                <w:color w:val="000000"/>
                <w:sz w:val="20"/>
                <w:szCs w:val="20"/>
                <w:lang w:eastAsia="ja-JP"/>
              </w:rPr>
              <w:t>, Phase 1</w:t>
            </w:r>
            <w:r w:rsidRPr="00F20589">
              <w:rPr>
                <w:rFonts w:ascii="Arial" w:eastAsia="Times New Roman" w:hAnsi="Arial" w:cs="Arial"/>
                <w:color w:val="000000"/>
                <w:sz w:val="20"/>
                <w:szCs w:val="20"/>
                <w:lang w:eastAsia="ja-JP"/>
              </w:rPr>
              <w:t xml:space="preserve">: </w:t>
            </w:r>
            <w:r w:rsidR="00273136">
              <w:rPr>
                <w:rFonts w:ascii="Arial" w:eastAsia="Times New Roman" w:hAnsi="Arial" w:cs="Arial"/>
                <w:sz w:val="20"/>
                <w:szCs w:val="20"/>
                <w:lang w:val="en-GB" w:eastAsia="en-US"/>
              </w:rPr>
              <w:t>E</w:t>
            </w:r>
            <w:r w:rsidR="00273136" w:rsidRPr="00043B1F">
              <w:rPr>
                <w:rFonts w:ascii="Arial" w:eastAsia="Times New Roman" w:hAnsi="Arial" w:cs="Arial"/>
                <w:sz w:val="20"/>
                <w:szCs w:val="20"/>
                <w:lang w:val="en-GB" w:eastAsia="en-US"/>
              </w:rPr>
              <w:t>nergy-efficient public transport</w:t>
            </w:r>
            <w:r w:rsidR="00273136" w:rsidRPr="00F20589">
              <w:rPr>
                <w:rFonts w:ascii="Arial" w:eastAsia="Times New Roman" w:hAnsi="Arial" w:cs="Arial"/>
                <w:color w:val="000000"/>
                <w:sz w:val="20"/>
                <w:szCs w:val="20"/>
                <w:lang w:eastAsia="ja-JP"/>
              </w:rPr>
              <w:t xml:space="preserve"> (</w:t>
            </w:r>
            <w:r w:rsidR="00273136">
              <w:rPr>
                <w:rFonts w:ascii="Arial" w:eastAsia="Times New Roman" w:hAnsi="Arial" w:cs="Arial"/>
                <w:color w:val="000000"/>
                <w:sz w:val="20"/>
                <w:szCs w:val="20"/>
                <w:lang w:eastAsia="ja-JP"/>
              </w:rPr>
              <w:t xml:space="preserve">GCF finance: US$ </w:t>
            </w:r>
            <w:r w:rsidR="00235B66">
              <w:rPr>
                <w:rFonts w:ascii="Arial" w:eastAsia="Times New Roman" w:hAnsi="Arial" w:cs="Arial"/>
                <w:color w:val="000000"/>
                <w:sz w:val="20"/>
                <w:szCs w:val="20"/>
                <w:lang w:eastAsia="ja-JP"/>
              </w:rPr>
              <w:t>7</w:t>
            </w:r>
            <w:r w:rsidR="00273136">
              <w:rPr>
                <w:rFonts w:ascii="Arial" w:eastAsia="Times New Roman" w:hAnsi="Arial" w:cs="Arial"/>
                <w:color w:val="000000"/>
                <w:sz w:val="20"/>
                <w:szCs w:val="20"/>
                <w:lang w:eastAsia="ja-JP"/>
              </w:rPr>
              <w:t xml:space="preserve"> million; co-finance: US$ </w:t>
            </w:r>
            <w:r w:rsidR="00235B66">
              <w:rPr>
                <w:rFonts w:ascii="Arial" w:eastAsia="Times New Roman" w:hAnsi="Arial" w:cs="Arial"/>
                <w:color w:val="000000"/>
                <w:sz w:val="20"/>
                <w:szCs w:val="20"/>
                <w:lang w:eastAsia="ja-JP"/>
              </w:rPr>
              <w:t>13.27 million</w:t>
            </w:r>
            <w:r w:rsidR="00273136" w:rsidRPr="00F20589">
              <w:rPr>
                <w:rFonts w:ascii="Arial" w:eastAsia="Times New Roman" w:hAnsi="Arial" w:cs="Arial"/>
                <w:color w:val="000000"/>
                <w:sz w:val="20"/>
                <w:szCs w:val="20"/>
                <w:lang w:eastAsia="ja-JP"/>
              </w:rPr>
              <w:t>)</w:t>
            </w:r>
          </w:p>
          <w:p w14:paraId="6EDAD184" w14:textId="77777777" w:rsidR="00F20589" w:rsidRPr="00F20589" w:rsidRDefault="00F20589" w:rsidP="00F20589">
            <w:pPr>
              <w:spacing w:after="0" w:line="240" w:lineRule="auto"/>
              <w:rPr>
                <w:rFonts w:ascii="Arial" w:eastAsia="Times New Roman" w:hAnsi="Arial" w:cs="Arial"/>
                <w:color w:val="000000"/>
                <w:sz w:val="20"/>
                <w:szCs w:val="20"/>
                <w:lang w:eastAsia="ja-JP"/>
              </w:rPr>
            </w:pPr>
          </w:p>
          <w:p w14:paraId="5BA4A738" w14:textId="41F83007" w:rsidR="00F20589" w:rsidRDefault="00F20589" w:rsidP="00012A88">
            <w:pPr>
              <w:pStyle w:val="ListParagraph"/>
              <w:numPr>
                <w:ilvl w:val="0"/>
                <w:numId w:val="32"/>
              </w:numPr>
              <w:spacing w:after="0" w:line="240" w:lineRule="auto"/>
              <w:ind w:left="342"/>
              <w:rPr>
                <w:rFonts w:ascii="Arial" w:eastAsia="Times New Roman" w:hAnsi="Arial" w:cs="Arial"/>
                <w:color w:val="000000"/>
                <w:sz w:val="20"/>
                <w:szCs w:val="20"/>
                <w:lang w:eastAsia="ja-JP"/>
              </w:rPr>
            </w:pPr>
            <w:r w:rsidRPr="00012A88">
              <w:rPr>
                <w:rFonts w:ascii="Arial" w:eastAsia="Times New Roman" w:hAnsi="Arial" w:cs="Arial"/>
                <w:color w:val="000000"/>
                <w:sz w:val="20"/>
                <w:szCs w:val="20"/>
                <w:lang w:eastAsia="ja-JP"/>
              </w:rPr>
              <w:t>Under Phase 2</w:t>
            </w:r>
            <w:r w:rsidR="00273136" w:rsidRPr="00012A88">
              <w:rPr>
                <w:rFonts w:ascii="Arial" w:eastAsia="Times New Roman" w:hAnsi="Arial" w:cs="Arial"/>
                <w:color w:val="000000"/>
                <w:sz w:val="20"/>
                <w:szCs w:val="20"/>
                <w:lang w:eastAsia="ja-JP"/>
              </w:rPr>
              <w:t xml:space="preserve"> </w:t>
            </w:r>
            <w:r w:rsidRPr="00012A88">
              <w:rPr>
                <w:rFonts w:ascii="Arial" w:eastAsia="Times New Roman" w:hAnsi="Arial" w:cs="Arial"/>
                <w:color w:val="000000"/>
                <w:sz w:val="20"/>
                <w:szCs w:val="20"/>
                <w:lang w:eastAsia="ja-JP"/>
              </w:rPr>
              <w:t>(</w:t>
            </w:r>
            <w:r w:rsidR="0054499B" w:rsidRPr="00012A88">
              <w:rPr>
                <w:rFonts w:ascii="Arial" w:eastAsia="Times New Roman" w:hAnsi="Arial" w:cs="Arial"/>
                <w:color w:val="000000"/>
                <w:sz w:val="20"/>
                <w:szCs w:val="20"/>
                <w:lang w:eastAsia="ja-JP"/>
              </w:rPr>
              <w:t>2019-2023</w:t>
            </w:r>
            <w:r w:rsidRPr="00012A88">
              <w:rPr>
                <w:rFonts w:ascii="Arial" w:eastAsia="Times New Roman" w:hAnsi="Arial" w:cs="Arial"/>
                <w:color w:val="000000"/>
                <w:sz w:val="20"/>
                <w:szCs w:val="20"/>
                <w:lang w:eastAsia="ja-JP"/>
              </w:rPr>
              <w:t xml:space="preserve">), the following </w:t>
            </w:r>
            <w:r w:rsidR="00273136" w:rsidRPr="00012A88">
              <w:rPr>
                <w:rFonts w:ascii="Arial" w:eastAsia="Times New Roman" w:hAnsi="Arial" w:cs="Arial"/>
                <w:color w:val="000000"/>
                <w:sz w:val="20"/>
                <w:szCs w:val="20"/>
                <w:lang w:eastAsia="ja-JP"/>
              </w:rPr>
              <w:t xml:space="preserve">components </w:t>
            </w:r>
            <w:r w:rsidRPr="00012A88">
              <w:rPr>
                <w:rFonts w:ascii="Arial" w:eastAsia="Times New Roman" w:hAnsi="Arial" w:cs="Arial"/>
                <w:color w:val="000000"/>
                <w:sz w:val="20"/>
                <w:szCs w:val="20"/>
                <w:lang w:eastAsia="ja-JP"/>
              </w:rPr>
              <w:t>will be executed:</w:t>
            </w:r>
          </w:p>
          <w:p w14:paraId="288C6DCE" w14:textId="77777777" w:rsidR="00012A88" w:rsidRPr="00012A88" w:rsidRDefault="00012A88" w:rsidP="00012A88">
            <w:pPr>
              <w:pStyle w:val="ListParagraph"/>
              <w:spacing w:after="0" w:line="240" w:lineRule="auto"/>
              <w:ind w:left="342"/>
              <w:rPr>
                <w:rFonts w:ascii="Arial" w:eastAsia="Times New Roman" w:hAnsi="Arial" w:cs="Arial"/>
                <w:color w:val="000000"/>
                <w:sz w:val="20"/>
                <w:szCs w:val="20"/>
                <w:lang w:eastAsia="ja-JP"/>
              </w:rPr>
            </w:pPr>
          </w:p>
          <w:p w14:paraId="24DE44EC" w14:textId="60F9AA2E" w:rsidR="00273136" w:rsidRDefault="00F20589" w:rsidP="00562FFA">
            <w:pPr>
              <w:pStyle w:val="ListParagraph"/>
              <w:numPr>
                <w:ilvl w:val="0"/>
                <w:numId w:val="18"/>
              </w:numPr>
              <w:spacing w:after="0" w:line="240" w:lineRule="auto"/>
              <w:contextualSpacing w:val="0"/>
              <w:rPr>
                <w:rFonts w:ascii="Arial" w:eastAsia="Times New Roman" w:hAnsi="Arial" w:cs="Arial"/>
                <w:color w:val="000000"/>
                <w:sz w:val="20"/>
                <w:szCs w:val="20"/>
                <w:lang w:eastAsia="ja-JP"/>
              </w:rPr>
            </w:pPr>
            <w:r w:rsidRPr="00F20589">
              <w:rPr>
                <w:rFonts w:ascii="Arial" w:eastAsia="Times New Roman" w:hAnsi="Arial" w:cs="Arial"/>
                <w:color w:val="000000"/>
                <w:sz w:val="20"/>
                <w:szCs w:val="20"/>
                <w:lang w:eastAsia="ja-JP"/>
              </w:rPr>
              <w:t>Component 2</w:t>
            </w:r>
            <w:r w:rsidR="00273136">
              <w:rPr>
                <w:rFonts w:ascii="Arial" w:eastAsia="Times New Roman" w:hAnsi="Arial" w:cs="Arial"/>
                <w:color w:val="000000"/>
                <w:sz w:val="20"/>
                <w:szCs w:val="20"/>
                <w:lang w:eastAsia="ja-JP"/>
              </w:rPr>
              <w:t>, Phase 2</w:t>
            </w:r>
            <w:r w:rsidRPr="00F20589">
              <w:rPr>
                <w:rFonts w:ascii="Arial" w:eastAsia="Times New Roman" w:hAnsi="Arial" w:cs="Arial"/>
                <w:color w:val="000000"/>
                <w:sz w:val="20"/>
                <w:szCs w:val="20"/>
                <w:lang w:eastAsia="ja-JP"/>
              </w:rPr>
              <w:t xml:space="preserve">: </w:t>
            </w:r>
            <w:r w:rsidR="00273136" w:rsidRPr="00F20589">
              <w:rPr>
                <w:rFonts w:ascii="Arial" w:eastAsia="Times New Roman" w:hAnsi="Arial" w:cs="Arial"/>
                <w:color w:val="000000"/>
                <w:sz w:val="20"/>
                <w:szCs w:val="20"/>
                <w:lang w:eastAsia="ja-JP"/>
              </w:rPr>
              <w:t xml:space="preserve">Grid Strengthening </w:t>
            </w:r>
            <w:r w:rsidR="00273136">
              <w:rPr>
                <w:rFonts w:ascii="Arial" w:eastAsia="Times New Roman" w:hAnsi="Arial" w:cs="Arial"/>
                <w:color w:val="000000"/>
                <w:sz w:val="20"/>
                <w:szCs w:val="20"/>
                <w:lang w:eastAsia="ja-JP"/>
              </w:rPr>
              <w:t xml:space="preserve">and PV deployment </w:t>
            </w:r>
            <w:r w:rsidR="00273136" w:rsidRPr="00F20589">
              <w:rPr>
                <w:rFonts w:ascii="Arial" w:eastAsia="Times New Roman" w:hAnsi="Arial" w:cs="Arial"/>
                <w:color w:val="000000"/>
                <w:sz w:val="20"/>
                <w:szCs w:val="20"/>
                <w:lang w:eastAsia="ja-JP"/>
              </w:rPr>
              <w:t>(</w:t>
            </w:r>
            <w:r w:rsidR="00273136">
              <w:rPr>
                <w:rFonts w:ascii="Arial" w:eastAsia="Times New Roman" w:hAnsi="Arial" w:cs="Arial"/>
                <w:color w:val="000000"/>
                <w:sz w:val="20"/>
                <w:szCs w:val="20"/>
                <w:lang w:eastAsia="ja-JP"/>
              </w:rPr>
              <w:t>GCF finance: US$ 1</w:t>
            </w:r>
            <w:r w:rsidR="00235B66">
              <w:rPr>
                <w:rFonts w:ascii="Arial" w:eastAsia="Times New Roman" w:hAnsi="Arial" w:cs="Arial"/>
                <w:color w:val="000000"/>
                <w:sz w:val="20"/>
                <w:szCs w:val="20"/>
                <w:lang w:eastAsia="ja-JP"/>
              </w:rPr>
              <w:t>9</w:t>
            </w:r>
            <w:r w:rsidR="00273136">
              <w:rPr>
                <w:rFonts w:ascii="Arial" w:eastAsia="Times New Roman" w:hAnsi="Arial" w:cs="Arial"/>
                <w:color w:val="000000"/>
                <w:sz w:val="20"/>
                <w:szCs w:val="20"/>
                <w:lang w:eastAsia="ja-JP"/>
              </w:rPr>
              <w:t xml:space="preserve"> million; co-finance: US$ </w:t>
            </w:r>
            <w:r w:rsidR="00235B66">
              <w:rPr>
                <w:rFonts w:ascii="Arial" w:eastAsia="Times New Roman" w:hAnsi="Arial" w:cs="Arial"/>
                <w:color w:val="000000"/>
                <w:sz w:val="20"/>
                <w:szCs w:val="20"/>
                <w:lang w:eastAsia="ja-JP"/>
              </w:rPr>
              <w:t>140.4 million</w:t>
            </w:r>
            <w:r w:rsidR="00273136" w:rsidRPr="00F20589">
              <w:rPr>
                <w:rFonts w:ascii="Arial" w:eastAsia="Times New Roman" w:hAnsi="Arial" w:cs="Arial"/>
                <w:color w:val="000000"/>
                <w:sz w:val="20"/>
                <w:szCs w:val="20"/>
                <w:lang w:eastAsia="ja-JP"/>
              </w:rPr>
              <w:t>)</w:t>
            </w:r>
          </w:p>
          <w:p w14:paraId="621F21EC" w14:textId="1718A450" w:rsidR="00F20589" w:rsidRPr="00F20589" w:rsidRDefault="00F20589" w:rsidP="00562FFA">
            <w:pPr>
              <w:pStyle w:val="ListParagraph"/>
              <w:numPr>
                <w:ilvl w:val="0"/>
                <w:numId w:val="18"/>
              </w:numPr>
              <w:spacing w:after="0" w:line="240" w:lineRule="auto"/>
              <w:contextualSpacing w:val="0"/>
              <w:rPr>
                <w:rFonts w:ascii="Arial" w:eastAsia="Times New Roman" w:hAnsi="Arial" w:cs="Arial"/>
                <w:color w:val="000000"/>
                <w:sz w:val="20"/>
                <w:szCs w:val="20"/>
                <w:lang w:eastAsia="ja-JP"/>
              </w:rPr>
            </w:pPr>
            <w:r w:rsidRPr="00F20589">
              <w:rPr>
                <w:rFonts w:ascii="Arial" w:eastAsia="Times New Roman" w:hAnsi="Arial" w:cs="Arial"/>
                <w:color w:val="000000"/>
                <w:sz w:val="20"/>
                <w:szCs w:val="20"/>
                <w:lang w:eastAsia="ja-JP"/>
              </w:rPr>
              <w:t xml:space="preserve">Component 3: </w:t>
            </w:r>
            <w:r w:rsidR="00273136" w:rsidRPr="00043B1F">
              <w:rPr>
                <w:rFonts w:ascii="Arial" w:eastAsia="Times New Roman" w:hAnsi="Arial" w:cs="Arial"/>
                <w:bCs/>
                <w:color w:val="000000"/>
                <w:sz w:val="20"/>
                <w:szCs w:val="20"/>
                <w:lang w:eastAsia="ja-JP"/>
              </w:rPr>
              <w:t>PV mini-grid</w:t>
            </w:r>
            <w:r w:rsidR="00235B66">
              <w:rPr>
                <w:rFonts w:ascii="Arial" w:eastAsia="Times New Roman" w:hAnsi="Arial" w:cs="Arial"/>
                <w:bCs/>
                <w:color w:val="000000"/>
                <w:sz w:val="20"/>
                <w:szCs w:val="20"/>
                <w:lang w:eastAsia="ja-JP"/>
              </w:rPr>
              <w:t>s</w:t>
            </w:r>
            <w:r w:rsidR="00273136" w:rsidRPr="00043B1F">
              <w:rPr>
                <w:rFonts w:ascii="Arial" w:eastAsia="Times New Roman" w:hAnsi="Arial" w:cs="Arial"/>
                <w:bCs/>
                <w:color w:val="000000"/>
                <w:sz w:val="20"/>
                <w:szCs w:val="20"/>
                <w:lang w:eastAsia="ja-JP"/>
              </w:rPr>
              <w:t xml:space="preserve"> on the </w:t>
            </w:r>
            <w:r w:rsidR="008617E2">
              <w:rPr>
                <w:rFonts w:ascii="Arial" w:eastAsia="Times New Roman" w:hAnsi="Arial" w:cs="Arial"/>
                <w:bCs/>
                <w:color w:val="000000"/>
                <w:sz w:val="20"/>
                <w:szCs w:val="20"/>
                <w:lang w:eastAsia="ja-JP"/>
              </w:rPr>
              <w:t>O</w:t>
            </w:r>
            <w:r w:rsidR="00273136" w:rsidRPr="00043B1F">
              <w:rPr>
                <w:rFonts w:ascii="Arial" w:eastAsia="Times New Roman" w:hAnsi="Arial" w:cs="Arial"/>
                <w:bCs/>
                <w:color w:val="000000"/>
                <w:sz w:val="20"/>
                <w:szCs w:val="20"/>
                <w:lang w:eastAsia="ja-JP"/>
              </w:rPr>
              <w:t xml:space="preserve">uter </w:t>
            </w:r>
            <w:r w:rsidR="008617E2">
              <w:rPr>
                <w:rFonts w:ascii="Arial" w:eastAsia="Times New Roman" w:hAnsi="Arial" w:cs="Arial"/>
                <w:bCs/>
                <w:color w:val="000000"/>
                <w:sz w:val="20"/>
                <w:szCs w:val="20"/>
                <w:lang w:eastAsia="ja-JP"/>
              </w:rPr>
              <w:t>I</w:t>
            </w:r>
            <w:r w:rsidR="00273136" w:rsidRPr="00043B1F">
              <w:rPr>
                <w:rFonts w:ascii="Arial" w:eastAsia="Times New Roman" w:hAnsi="Arial" w:cs="Arial"/>
                <w:bCs/>
                <w:color w:val="000000"/>
                <w:sz w:val="20"/>
                <w:szCs w:val="20"/>
                <w:lang w:eastAsia="ja-JP"/>
              </w:rPr>
              <w:t xml:space="preserve">sland of </w:t>
            </w:r>
            <w:r w:rsidR="00273136" w:rsidRPr="00043B1F">
              <w:rPr>
                <w:rFonts w:ascii="Arial" w:eastAsia="Times New Roman" w:hAnsi="Arial" w:cs="Arial"/>
                <w:sz w:val="20"/>
                <w:szCs w:val="20"/>
                <w:lang w:val="en-GB" w:eastAsia="en-US"/>
              </w:rPr>
              <w:t>Agalega</w:t>
            </w:r>
            <w:r w:rsidR="00273136" w:rsidRPr="00F20589">
              <w:rPr>
                <w:rFonts w:ascii="Arial" w:eastAsia="Times New Roman" w:hAnsi="Arial" w:cs="Arial"/>
                <w:color w:val="000000"/>
                <w:sz w:val="20"/>
                <w:szCs w:val="20"/>
                <w:lang w:eastAsia="ja-JP"/>
              </w:rPr>
              <w:t xml:space="preserve"> (</w:t>
            </w:r>
            <w:r w:rsidR="00273136">
              <w:rPr>
                <w:rFonts w:ascii="Arial" w:eastAsia="Times New Roman" w:hAnsi="Arial" w:cs="Arial"/>
                <w:color w:val="000000"/>
                <w:sz w:val="20"/>
                <w:szCs w:val="20"/>
                <w:lang w:eastAsia="ja-JP"/>
              </w:rPr>
              <w:t>GCF finance: US$ 0.</w:t>
            </w:r>
            <w:r w:rsidR="00235B66">
              <w:rPr>
                <w:rFonts w:ascii="Arial" w:eastAsia="Times New Roman" w:hAnsi="Arial" w:cs="Arial"/>
                <w:color w:val="000000"/>
                <w:sz w:val="20"/>
                <w:szCs w:val="20"/>
                <w:lang w:eastAsia="ja-JP"/>
              </w:rPr>
              <w:t>9</w:t>
            </w:r>
            <w:r w:rsidR="00273136">
              <w:rPr>
                <w:rFonts w:ascii="Arial" w:eastAsia="Times New Roman" w:hAnsi="Arial" w:cs="Arial"/>
                <w:color w:val="000000"/>
                <w:sz w:val="20"/>
                <w:szCs w:val="20"/>
                <w:lang w:eastAsia="ja-JP"/>
              </w:rPr>
              <w:t xml:space="preserve"> million; co-finance: US$ </w:t>
            </w:r>
            <w:r w:rsidR="00235B66">
              <w:rPr>
                <w:rFonts w:ascii="Arial" w:eastAsia="Times New Roman" w:hAnsi="Arial" w:cs="Arial"/>
                <w:color w:val="000000"/>
                <w:sz w:val="20"/>
                <w:szCs w:val="20"/>
                <w:lang w:eastAsia="ja-JP"/>
              </w:rPr>
              <w:t>1.2 million</w:t>
            </w:r>
            <w:r w:rsidR="00273136" w:rsidRPr="00F20589">
              <w:rPr>
                <w:rFonts w:ascii="Arial" w:eastAsia="Times New Roman" w:hAnsi="Arial" w:cs="Arial"/>
                <w:color w:val="000000"/>
                <w:sz w:val="20"/>
                <w:szCs w:val="20"/>
                <w:lang w:eastAsia="ja-JP"/>
              </w:rPr>
              <w:t>)</w:t>
            </w:r>
          </w:p>
          <w:p w14:paraId="5F6545CE" w14:textId="1E38C05C" w:rsidR="00F20589" w:rsidRPr="00F20589" w:rsidRDefault="00F20589" w:rsidP="00562FFA">
            <w:pPr>
              <w:pStyle w:val="ListParagraph"/>
              <w:numPr>
                <w:ilvl w:val="0"/>
                <w:numId w:val="18"/>
              </w:numPr>
              <w:spacing w:after="0" w:line="240" w:lineRule="auto"/>
              <w:contextualSpacing w:val="0"/>
              <w:rPr>
                <w:rFonts w:ascii="Arial" w:eastAsia="Times New Roman" w:hAnsi="Arial" w:cs="Arial"/>
                <w:color w:val="000000"/>
                <w:sz w:val="20"/>
                <w:szCs w:val="20"/>
                <w:lang w:eastAsia="ja-JP"/>
              </w:rPr>
            </w:pPr>
            <w:r w:rsidRPr="00F20589">
              <w:rPr>
                <w:rFonts w:ascii="Arial" w:eastAsia="Times New Roman" w:hAnsi="Arial" w:cs="Arial"/>
                <w:color w:val="000000"/>
                <w:sz w:val="20"/>
                <w:szCs w:val="20"/>
                <w:lang w:eastAsia="ja-JP"/>
              </w:rPr>
              <w:t>Component 4</w:t>
            </w:r>
            <w:r w:rsidR="00273136">
              <w:rPr>
                <w:rFonts w:ascii="Arial" w:eastAsia="Times New Roman" w:hAnsi="Arial" w:cs="Arial"/>
                <w:color w:val="000000"/>
                <w:sz w:val="20"/>
                <w:szCs w:val="20"/>
                <w:lang w:eastAsia="ja-JP"/>
              </w:rPr>
              <w:t>, Phase 2</w:t>
            </w:r>
            <w:r w:rsidRPr="00F20589">
              <w:rPr>
                <w:rFonts w:ascii="Arial" w:eastAsia="Times New Roman" w:hAnsi="Arial" w:cs="Arial"/>
                <w:color w:val="000000"/>
                <w:sz w:val="20"/>
                <w:szCs w:val="20"/>
                <w:lang w:eastAsia="ja-JP"/>
              </w:rPr>
              <w:t xml:space="preserve">: </w:t>
            </w:r>
            <w:r w:rsidR="00273136">
              <w:rPr>
                <w:rFonts w:ascii="Arial" w:eastAsia="Times New Roman" w:hAnsi="Arial" w:cs="Arial"/>
                <w:sz w:val="20"/>
                <w:szCs w:val="20"/>
                <w:lang w:val="en-GB" w:eastAsia="en-US"/>
              </w:rPr>
              <w:t>E</w:t>
            </w:r>
            <w:r w:rsidR="00273136" w:rsidRPr="00043B1F">
              <w:rPr>
                <w:rFonts w:ascii="Arial" w:eastAsia="Times New Roman" w:hAnsi="Arial" w:cs="Arial"/>
                <w:sz w:val="20"/>
                <w:szCs w:val="20"/>
                <w:lang w:val="en-GB" w:eastAsia="en-US"/>
              </w:rPr>
              <w:t>nergy-efficient public transport</w:t>
            </w:r>
            <w:r w:rsidR="00273136">
              <w:rPr>
                <w:rFonts w:ascii="Arial" w:eastAsia="Times New Roman" w:hAnsi="Arial" w:cs="Arial"/>
                <w:sz w:val="20"/>
                <w:szCs w:val="20"/>
                <w:lang w:val="en-GB" w:eastAsia="en-US"/>
              </w:rPr>
              <w:t xml:space="preserve"> </w:t>
            </w:r>
            <w:r w:rsidR="00273136" w:rsidRPr="00F20589">
              <w:rPr>
                <w:rFonts w:ascii="Arial" w:eastAsia="Times New Roman" w:hAnsi="Arial" w:cs="Arial"/>
                <w:color w:val="000000"/>
                <w:sz w:val="20"/>
                <w:szCs w:val="20"/>
                <w:lang w:eastAsia="ja-JP"/>
              </w:rPr>
              <w:t>(</w:t>
            </w:r>
            <w:r w:rsidR="00273136">
              <w:rPr>
                <w:rFonts w:ascii="Arial" w:eastAsia="Times New Roman" w:hAnsi="Arial" w:cs="Arial"/>
                <w:color w:val="000000"/>
                <w:sz w:val="20"/>
                <w:szCs w:val="20"/>
                <w:lang w:eastAsia="ja-JP"/>
              </w:rPr>
              <w:t xml:space="preserve">GCF finance: US$ </w:t>
            </w:r>
            <w:r w:rsidR="00650EEE">
              <w:rPr>
                <w:rFonts w:ascii="Arial" w:eastAsia="Times New Roman" w:hAnsi="Arial" w:cs="Arial"/>
                <w:color w:val="000000"/>
                <w:sz w:val="20"/>
                <w:szCs w:val="20"/>
                <w:lang w:eastAsia="ja-JP"/>
              </w:rPr>
              <w:t>7</w:t>
            </w:r>
            <w:r w:rsidR="00273136">
              <w:rPr>
                <w:rFonts w:ascii="Arial" w:eastAsia="Times New Roman" w:hAnsi="Arial" w:cs="Arial"/>
                <w:color w:val="000000"/>
                <w:sz w:val="20"/>
                <w:szCs w:val="20"/>
                <w:lang w:eastAsia="ja-JP"/>
              </w:rPr>
              <w:t xml:space="preserve"> million; co-finance: US$ </w:t>
            </w:r>
            <w:r w:rsidR="0008428F">
              <w:rPr>
                <w:rFonts w:ascii="Arial" w:eastAsia="Times New Roman" w:hAnsi="Arial" w:cs="Arial"/>
                <w:color w:val="000000"/>
                <w:sz w:val="20"/>
                <w:szCs w:val="20"/>
                <w:lang w:eastAsia="ja-JP"/>
              </w:rPr>
              <w:t>12.86</w:t>
            </w:r>
            <w:r w:rsidR="00650EEE">
              <w:rPr>
                <w:rFonts w:ascii="Arial" w:eastAsia="Times New Roman" w:hAnsi="Arial" w:cs="Arial"/>
                <w:color w:val="000000"/>
                <w:sz w:val="20"/>
                <w:szCs w:val="20"/>
                <w:lang w:eastAsia="ja-JP"/>
              </w:rPr>
              <w:t xml:space="preserve"> million</w:t>
            </w:r>
            <w:r w:rsidR="00273136" w:rsidRPr="00F20589">
              <w:rPr>
                <w:rFonts w:ascii="Arial" w:eastAsia="Times New Roman" w:hAnsi="Arial" w:cs="Arial"/>
                <w:color w:val="000000"/>
                <w:sz w:val="20"/>
                <w:szCs w:val="20"/>
                <w:lang w:eastAsia="ja-JP"/>
              </w:rPr>
              <w:t>)</w:t>
            </w:r>
          </w:p>
          <w:p w14:paraId="5517811F" w14:textId="77777777" w:rsidR="00C5208B" w:rsidRPr="00043B1F" w:rsidRDefault="00C5208B" w:rsidP="00043B1F">
            <w:pPr>
              <w:spacing w:after="0" w:line="240" w:lineRule="auto"/>
              <w:ind w:right="-29"/>
              <w:jc w:val="both"/>
              <w:rPr>
                <w:rFonts w:ascii="Arial" w:eastAsia="Times New Roman" w:hAnsi="Arial" w:cs="Arial"/>
                <w:sz w:val="20"/>
                <w:szCs w:val="20"/>
                <w:lang w:val="en-GB" w:eastAsia="en-US"/>
              </w:rPr>
            </w:pPr>
          </w:p>
          <w:p w14:paraId="7B8F8CD8" w14:textId="4B13828A" w:rsidR="00C5208B" w:rsidRPr="00012A88" w:rsidRDefault="00C5208B" w:rsidP="0037622C">
            <w:pPr>
              <w:pStyle w:val="ListParagraph"/>
              <w:numPr>
                <w:ilvl w:val="0"/>
                <w:numId w:val="32"/>
              </w:numPr>
              <w:spacing w:after="0" w:line="240" w:lineRule="auto"/>
              <w:ind w:left="342" w:right="-29"/>
              <w:jc w:val="both"/>
              <w:rPr>
                <w:rFonts w:ascii="Arial" w:eastAsia="Times New Roman" w:hAnsi="Arial" w:cs="Arial"/>
                <w:sz w:val="20"/>
                <w:szCs w:val="20"/>
                <w:lang w:val="en-GB" w:eastAsia="en-US"/>
              </w:rPr>
            </w:pPr>
            <w:r w:rsidRPr="00012A88">
              <w:rPr>
                <w:rFonts w:ascii="Arial" w:eastAsia="Times New Roman" w:hAnsi="Arial" w:cs="Arial"/>
                <w:sz w:val="20"/>
                <w:szCs w:val="20"/>
                <w:lang w:val="en-GB" w:eastAsia="en-US"/>
              </w:rPr>
              <w:t>A detailed description of the programme design and phasing is provided in Section C.3.</w:t>
            </w:r>
          </w:p>
          <w:p w14:paraId="49154500" w14:textId="77777777" w:rsidR="00C5208B" w:rsidRPr="00043B1F" w:rsidRDefault="00C5208B" w:rsidP="0037622C">
            <w:pPr>
              <w:spacing w:after="0" w:line="240" w:lineRule="auto"/>
              <w:ind w:left="342" w:right="-29"/>
              <w:jc w:val="both"/>
              <w:rPr>
                <w:rFonts w:ascii="Arial" w:eastAsia="Times New Roman" w:hAnsi="Arial" w:cs="Arial"/>
                <w:sz w:val="20"/>
                <w:szCs w:val="20"/>
                <w:lang w:val="en-GB" w:eastAsia="en-US"/>
              </w:rPr>
            </w:pPr>
          </w:p>
          <w:p w14:paraId="6E16BA87" w14:textId="5A09D25B" w:rsidR="00117AEE" w:rsidRPr="0037622C" w:rsidRDefault="00C5208B" w:rsidP="0037622C">
            <w:pPr>
              <w:pStyle w:val="ListParagraph"/>
              <w:numPr>
                <w:ilvl w:val="0"/>
                <w:numId w:val="32"/>
              </w:numPr>
              <w:spacing w:after="0" w:line="240" w:lineRule="auto"/>
              <w:ind w:left="342" w:right="-29"/>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The total GCF grant resources sought for the overall programme are US$ 45 million: $</w:t>
            </w:r>
            <w:r w:rsidR="009A35B9" w:rsidRPr="0037622C">
              <w:rPr>
                <w:rFonts w:ascii="Arial" w:eastAsia="Times New Roman" w:hAnsi="Arial" w:cs="Arial"/>
                <w:sz w:val="20"/>
                <w:szCs w:val="20"/>
                <w:lang w:val="en-GB" w:eastAsia="en-US"/>
              </w:rPr>
              <w:t>18.</w:t>
            </w:r>
            <w:r w:rsidR="00650EEE">
              <w:rPr>
                <w:rFonts w:ascii="Arial" w:eastAsia="Times New Roman" w:hAnsi="Arial" w:cs="Arial"/>
                <w:sz w:val="20"/>
                <w:szCs w:val="20"/>
                <w:lang w:val="en-GB" w:eastAsia="en-US"/>
              </w:rPr>
              <w:t>1</w:t>
            </w:r>
            <w:r w:rsidRPr="0037622C">
              <w:rPr>
                <w:rFonts w:ascii="Arial" w:eastAsia="Times New Roman" w:hAnsi="Arial" w:cs="Arial"/>
                <w:sz w:val="20"/>
                <w:szCs w:val="20"/>
                <w:lang w:val="en-GB" w:eastAsia="en-US"/>
              </w:rPr>
              <w:t xml:space="preserve"> million for Phase 1 and $</w:t>
            </w:r>
            <w:r w:rsidR="009A35B9" w:rsidRPr="0037622C">
              <w:rPr>
                <w:rFonts w:ascii="Arial" w:eastAsia="Times New Roman" w:hAnsi="Arial" w:cs="Arial"/>
                <w:sz w:val="20"/>
                <w:szCs w:val="20"/>
                <w:lang w:val="en-GB" w:eastAsia="en-US"/>
              </w:rPr>
              <w:t>26.</w:t>
            </w:r>
            <w:r w:rsidR="00650EEE">
              <w:rPr>
                <w:rFonts w:ascii="Arial" w:eastAsia="Times New Roman" w:hAnsi="Arial" w:cs="Arial"/>
                <w:sz w:val="20"/>
                <w:szCs w:val="20"/>
                <w:lang w:val="en-GB" w:eastAsia="en-US"/>
              </w:rPr>
              <w:t>9</w:t>
            </w:r>
            <w:r w:rsidRPr="0037622C">
              <w:rPr>
                <w:rFonts w:ascii="Arial" w:eastAsia="Times New Roman" w:hAnsi="Arial" w:cs="Arial"/>
                <w:sz w:val="20"/>
                <w:szCs w:val="20"/>
                <w:lang w:val="en-GB" w:eastAsia="en-US"/>
              </w:rPr>
              <w:t xml:space="preserve"> million for Phase 2. The programme will leverage </w:t>
            </w:r>
            <w:r w:rsidRPr="00650EEE">
              <w:rPr>
                <w:rFonts w:ascii="Arial" w:eastAsia="Times New Roman" w:hAnsi="Arial" w:cs="Arial"/>
                <w:sz w:val="20"/>
                <w:szCs w:val="20"/>
                <w:lang w:val="en-GB" w:eastAsia="en-US"/>
              </w:rPr>
              <w:t xml:space="preserve">considerable co-finance – US$ </w:t>
            </w:r>
            <w:r w:rsidR="00650EEE" w:rsidRPr="00650EEE">
              <w:rPr>
                <w:rFonts w:ascii="Arial" w:eastAsia="Times New Roman" w:hAnsi="Arial" w:cs="Arial"/>
                <w:sz w:val="20"/>
                <w:szCs w:val="20"/>
                <w:lang w:val="en-GB" w:eastAsia="en-US"/>
              </w:rPr>
              <w:t>188.81</w:t>
            </w:r>
            <w:r w:rsidRPr="00650EEE">
              <w:rPr>
                <w:rFonts w:ascii="Arial" w:eastAsia="Times New Roman" w:hAnsi="Arial" w:cs="Arial"/>
                <w:sz w:val="20"/>
                <w:szCs w:val="20"/>
                <w:lang w:val="en-GB" w:eastAsia="en-US"/>
              </w:rPr>
              <w:t xml:space="preserve"> million – from</w:t>
            </w:r>
            <w:r w:rsidRPr="0037622C">
              <w:rPr>
                <w:rFonts w:ascii="Arial" w:eastAsia="Times New Roman" w:hAnsi="Arial" w:cs="Arial"/>
                <w:sz w:val="20"/>
                <w:szCs w:val="20"/>
                <w:lang w:val="en-GB" w:eastAsia="en-US"/>
              </w:rPr>
              <w:t xml:space="preserve"> the public and private sectors.</w:t>
            </w:r>
            <w:r w:rsidR="00117AEE" w:rsidRPr="0037622C">
              <w:rPr>
                <w:rFonts w:ascii="Arial" w:eastAsia="Times New Roman" w:hAnsi="Arial" w:cs="Arial"/>
                <w:sz w:val="20"/>
                <w:szCs w:val="20"/>
                <w:lang w:val="en-GB" w:eastAsia="en-US"/>
              </w:rPr>
              <w:t xml:space="preserve"> The breakdown of GCF and co-finance resources across the phases is presented in Table 1 below:</w:t>
            </w:r>
          </w:p>
          <w:p w14:paraId="004F96FD" w14:textId="77777777" w:rsidR="00C5208B" w:rsidRPr="00043B1F" w:rsidRDefault="00C5208B" w:rsidP="00043B1F">
            <w:pPr>
              <w:spacing w:after="0" w:line="240" w:lineRule="auto"/>
              <w:ind w:right="-29"/>
              <w:jc w:val="both"/>
              <w:rPr>
                <w:rFonts w:ascii="Arial" w:eastAsia="Times New Roman" w:hAnsi="Arial" w:cs="Arial"/>
                <w:sz w:val="20"/>
                <w:szCs w:val="20"/>
                <w:lang w:val="en-GB" w:eastAsia="en-US"/>
              </w:rPr>
            </w:pPr>
          </w:p>
          <w:p w14:paraId="2002E706" w14:textId="740CBA34" w:rsidR="00117AEE" w:rsidRPr="00043B1F" w:rsidRDefault="00117AEE" w:rsidP="00043B1F">
            <w:pPr>
              <w:spacing w:after="0" w:line="240" w:lineRule="auto"/>
              <w:ind w:right="-29"/>
              <w:jc w:val="both"/>
              <w:rPr>
                <w:rFonts w:ascii="Arial" w:eastAsia="Times New Roman" w:hAnsi="Arial" w:cs="Arial"/>
                <w:i/>
                <w:sz w:val="20"/>
                <w:szCs w:val="20"/>
                <w:lang w:val="en-GB" w:eastAsia="en-US"/>
              </w:rPr>
            </w:pPr>
            <w:r w:rsidRPr="00043B1F">
              <w:rPr>
                <w:rFonts w:ascii="Arial" w:eastAsia="Times New Roman" w:hAnsi="Arial" w:cs="Arial"/>
                <w:i/>
                <w:sz w:val="20"/>
                <w:szCs w:val="20"/>
                <w:lang w:val="en-GB" w:eastAsia="en-US"/>
              </w:rPr>
              <w:t>Table 1. Breakdown of GCF Finance and Co-Finance Across the Phases</w:t>
            </w:r>
          </w:p>
          <w:p w14:paraId="2A65899A" w14:textId="77777777" w:rsidR="00117AEE" w:rsidRPr="00043B1F" w:rsidRDefault="00117AEE" w:rsidP="00043B1F">
            <w:pPr>
              <w:spacing w:after="0" w:line="240" w:lineRule="auto"/>
              <w:ind w:right="-29"/>
              <w:jc w:val="both"/>
              <w:rPr>
                <w:rFonts w:ascii="Arial" w:eastAsia="Times New Roman" w:hAnsi="Arial" w:cs="Arial"/>
                <w:sz w:val="20"/>
                <w:szCs w:val="20"/>
                <w:lang w:val="en-GB" w:eastAsia="en-US"/>
              </w:rPr>
            </w:pPr>
          </w:p>
          <w:tbl>
            <w:tblPr>
              <w:tblStyle w:val="TableGrid"/>
              <w:tblW w:w="0" w:type="auto"/>
              <w:tblLayout w:type="fixed"/>
              <w:tblLook w:val="04A0" w:firstRow="1" w:lastRow="0" w:firstColumn="1" w:lastColumn="0" w:noHBand="0" w:noVBand="1"/>
            </w:tblPr>
            <w:tblGrid>
              <w:gridCol w:w="2643"/>
              <w:gridCol w:w="2643"/>
              <w:gridCol w:w="2644"/>
              <w:gridCol w:w="2644"/>
            </w:tblGrid>
            <w:tr w:rsidR="00C5208B" w:rsidRPr="00117AEE" w14:paraId="16484698" w14:textId="77777777" w:rsidTr="00043B1F">
              <w:tc>
                <w:tcPr>
                  <w:tcW w:w="2643" w:type="dxa"/>
                  <w:shd w:val="clear" w:color="auto" w:fill="F2F2F2" w:themeFill="background1" w:themeFillShade="F2"/>
                </w:tcPr>
                <w:p w14:paraId="4384CB6D" w14:textId="116920EC"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Phase</w:t>
                  </w:r>
                </w:p>
              </w:tc>
              <w:tc>
                <w:tcPr>
                  <w:tcW w:w="2643" w:type="dxa"/>
                  <w:shd w:val="clear" w:color="auto" w:fill="F2F2F2" w:themeFill="background1" w:themeFillShade="F2"/>
                </w:tcPr>
                <w:p w14:paraId="587CE3A5" w14:textId="0920AB12"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Duration</w:t>
                  </w:r>
                </w:p>
              </w:tc>
              <w:tc>
                <w:tcPr>
                  <w:tcW w:w="2644" w:type="dxa"/>
                  <w:shd w:val="clear" w:color="auto" w:fill="F2F2F2" w:themeFill="background1" w:themeFillShade="F2"/>
                </w:tcPr>
                <w:p w14:paraId="4A3622FB" w14:textId="6648FD24"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GCF Grant Finance</w:t>
                  </w:r>
                </w:p>
              </w:tc>
              <w:tc>
                <w:tcPr>
                  <w:tcW w:w="2644" w:type="dxa"/>
                  <w:shd w:val="clear" w:color="auto" w:fill="F2F2F2" w:themeFill="background1" w:themeFillShade="F2"/>
                </w:tcPr>
                <w:p w14:paraId="19E8E28F" w14:textId="6D8CB986"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Co-Finance</w:t>
                  </w:r>
                </w:p>
              </w:tc>
            </w:tr>
            <w:tr w:rsidR="00C5208B" w:rsidRPr="00117AEE" w14:paraId="1B06C9C2" w14:textId="77777777" w:rsidTr="00C5208B">
              <w:tc>
                <w:tcPr>
                  <w:tcW w:w="2643" w:type="dxa"/>
                </w:tcPr>
                <w:p w14:paraId="6DC8E2FF" w14:textId="19242BF7" w:rsidR="00C5208B" w:rsidRPr="00043B1F" w:rsidRDefault="00C5208B">
                  <w:pPr>
                    <w:spacing w:after="0" w:line="240" w:lineRule="auto"/>
                    <w:ind w:right="-29"/>
                    <w:jc w:val="both"/>
                    <w:rPr>
                      <w:rFonts w:ascii="Arial" w:eastAsia="Times New Roman" w:hAnsi="Arial" w:cs="Arial"/>
                      <w:sz w:val="18"/>
                      <w:szCs w:val="20"/>
                      <w:lang w:val="en-GB" w:eastAsia="en-US"/>
                    </w:rPr>
                  </w:pPr>
                  <w:r w:rsidRPr="00043B1F">
                    <w:rPr>
                      <w:rFonts w:ascii="Arial" w:eastAsia="Times New Roman" w:hAnsi="Arial" w:cs="Arial"/>
                      <w:sz w:val="18"/>
                      <w:szCs w:val="20"/>
                      <w:lang w:val="en-GB" w:eastAsia="en-US"/>
                    </w:rPr>
                    <w:t>Phase 1</w:t>
                  </w:r>
                </w:p>
              </w:tc>
              <w:tc>
                <w:tcPr>
                  <w:tcW w:w="2643" w:type="dxa"/>
                </w:tcPr>
                <w:p w14:paraId="4EB9502A" w14:textId="768C4ACE" w:rsidR="00C5208B" w:rsidRPr="0054499B" w:rsidRDefault="0054499B">
                  <w:pPr>
                    <w:spacing w:after="0" w:line="240" w:lineRule="auto"/>
                    <w:ind w:right="-29"/>
                    <w:jc w:val="both"/>
                    <w:rPr>
                      <w:rFonts w:ascii="Arial" w:eastAsia="Times New Roman" w:hAnsi="Arial" w:cs="Arial"/>
                      <w:sz w:val="18"/>
                      <w:szCs w:val="20"/>
                      <w:highlight w:val="yellow"/>
                      <w:lang w:val="en-GB" w:eastAsia="en-US"/>
                    </w:rPr>
                  </w:pPr>
                  <w:r w:rsidRPr="0054499B">
                    <w:rPr>
                      <w:rFonts w:ascii="Arial" w:eastAsia="Times New Roman" w:hAnsi="Arial" w:cs="Arial"/>
                      <w:sz w:val="18"/>
                      <w:szCs w:val="20"/>
                      <w:lang w:val="en-GB" w:eastAsia="en-US"/>
                    </w:rPr>
                    <w:t>3</w:t>
                  </w:r>
                  <w:r w:rsidR="00B56DCD" w:rsidRPr="0054499B">
                    <w:rPr>
                      <w:rFonts w:ascii="Arial" w:eastAsia="Times New Roman" w:hAnsi="Arial" w:cs="Arial"/>
                      <w:sz w:val="18"/>
                      <w:szCs w:val="20"/>
                      <w:lang w:val="en-GB" w:eastAsia="en-US"/>
                    </w:rPr>
                    <w:t xml:space="preserve"> years</w:t>
                  </w:r>
                </w:p>
              </w:tc>
              <w:tc>
                <w:tcPr>
                  <w:tcW w:w="2644" w:type="dxa"/>
                </w:tcPr>
                <w:p w14:paraId="36453B18" w14:textId="062C26BC" w:rsidR="00C5208B" w:rsidRPr="00B56DCD" w:rsidRDefault="00650EEE">
                  <w:pPr>
                    <w:spacing w:after="0" w:line="240" w:lineRule="auto"/>
                    <w:ind w:right="-29"/>
                    <w:jc w:val="both"/>
                    <w:rPr>
                      <w:rFonts w:ascii="Arial" w:eastAsia="Times New Roman" w:hAnsi="Arial" w:cs="Arial"/>
                      <w:sz w:val="18"/>
                      <w:szCs w:val="20"/>
                      <w:lang w:val="en-GB" w:eastAsia="en-US"/>
                    </w:rPr>
                  </w:pPr>
                  <w:r>
                    <w:rPr>
                      <w:rFonts w:ascii="Arial" w:eastAsia="Times New Roman" w:hAnsi="Arial" w:cs="Arial"/>
                      <w:sz w:val="18"/>
                      <w:szCs w:val="20"/>
                      <w:lang w:val="en-GB" w:eastAsia="en-US"/>
                    </w:rPr>
                    <w:t>US$ 18.1</w:t>
                  </w:r>
                  <w:r w:rsidR="00B56DCD" w:rsidRPr="00B56DCD">
                    <w:rPr>
                      <w:rFonts w:ascii="Arial" w:eastAsia="Times New Roman" w:hAnsi="Arial" w:cs="Arial"/>
                      <w:sz w:val="18"/>
                      <w:szCs w:val="20"/>
                      <w:lang w:val="en-GB" w:eastAsia="en-US"/>
                    </w:rPr>
                    <w:t xml:space="preserve"> million</w:t>
                  </w:r>
                </w:p>
              </w:tc>
              <w:tc>
                <w:tcPr>
                  <w:tcW w:w="2644" w:type="dxa"/>
                </w:tcPr>
                <w:p w14:paraId="18F8C769" w14:textId="67FAC66F" w:rsidR="00C5208B" w:rsidRPr="00650EEE" w:rsidRDefault="00C5208B" w:rsidP="00650EEE">
                  <w:pPr>
                    <w:spacing w:after="0" w:line="240" w:lineRule="auto"/>
                    <w:ind w:right="-29"/>
                    <w:jc w:val="both"/>
                    <w:rPr>
                      <w:rFonts w:ascii="Arial" w:eastAsia="Times New Roman" w:hAnsi="Arial" w:cs="Arial"/>
                      <w:sz w:val="18"/>
                      <w:szCs w:val="20"/>
                      <w:lang w:val="en-GB" w:eastAsia="en-US"/>
                    </w:rPr>
                  </w:pPr>
                  <w:r w:rsidRPr="00650EEE">
                    <w:rPr>
                      <w:rFonts w:ascii="Arial" w:eastAsia="Times New Roman" w:hAnsi="Arial" w:cs="Arial"/>
                      <w:sz w:val="18"/>
                      <w:szCs w:val="20"/>
                      <w:lang w:val="en-GB" w:eastAsia="en-US"/>
                    </w:rPr>
                    <w:t xml:space="preserve">US$ </w:t>
                  </w:r>
                  <w:r w:rsidR="00650EEE" w:rsidRPr="00650EEE">
                    <w:rPr>
                      <w:rFonts w:ascii="Arial" w:eastAsia="Times New Roman" w:hAnsi="Arial" w:cs="Arial"/>
                      <w:sz w:val="18"/>
                      <w:szCs w:val="20"/>
                      <w:lang w:val="en-GB" w:eastAsia="en-US"/>
                    </w:rPr>
                    <w:t>34.35 million</w:t>
                  </w:r>
                </w:p>
              </w:tc>
            </w:tr>
            <w:tr w:rsidR="00C5208B" w:rsidRPr="00117AEE" w14:paraId="19ACB359" w14:textId="77777777" w:rsidTr="00C5208B">
              <w:tc>
                <w:tcPr>
                  <w:tcW w:w="2643" w:type="dxa"/>
                </w:tcPr>
                <w:p w14:paraId="6E76DD4F" w14:textId="77353BD5" w:rsidR="00C5208B" w:rsidRPr="00043B1F" w:rsidRDefault="00C5208B">
                  <w:pPr>
                    <w:spacing w:after="0" w:line="240" w:lineRule="auto"/>
                    <w:ind w:right="-29"/>
                    <w:jc w:val="both"/>
                    <w:rPr>
                      <w:rFonts w:ascii="Arial" w:eastAsia="Times New Roman" w:hAnsi="Arial" w:cs="Arial"/>
                      <w:sz w:val="18"/>
                      <w:szCs w:val="20"/>
                      <w:lang w:val="en-GB" w:eastAsia="en-US"/>
                    </w:rPr>
                  </w:pPr>
                  <w:r w:rsidRPr="00043B1F">
                    <w:rPr>
                      <w:rFonts w:ascii="Arial" w:eastAsia="Times New Roman" w:hAnsi="Arial" w:cs="Arial"/>
                      <w:sz w:val="18"/>
                      <w:szCs w:val="20"/>
                      <w:lang w:val="en-GB" w:eastAsia="en-US"/>
                    </w:rPr>
                    <w:t>Phase 2</w:t>
                  </w:r>
                </w:p>
              </w:tc>
              <w:tc>
                <w:tcPr>
                  <w:tcW w:w="2643" w:type="dxa"/>
                </w:tcPr>
                <w:p w14:paraId="611504A0" w14:textId="2947F832" w:rsidR="00C5208B" w:rsidRPr="0054499B" w:rsidRDefault="00B56DCD">
                  <w:pPr>
                    <w:spacing w:after="0" w:line="240" w:lineRule="auto"/>
                    <w:ind w:right="-29"/>
                    <w:jc w:val="both"/>
                    <w:rPr>
                      <w:rFonts w:ascii="Arial" w:eastAsia="Times New Roman" w:hAnsi="Arial" w:cs="Arial"/>
                      <w:sz w:val="18"/>
                      <w:szCs w:val="20"/>
                      <w:highlight w:val="yellow"/>
                      <w:lang w:val="en-GB" w:eastAsia="en-US"/>
                    </w:rPr>
                  </w:pPr>
                  <w:r w:rsidRPr="0054499B">
                    <w:rPr>
                      <w:rFonts w:ascii="Arial" w:eastAsia="Times New Roman" w:hAnsi="Arial" w:cs="Arial"/>
                      <w:sz w:val="18"/>
                      <w:szCs w:val="20"/>
                      <w:lang w:val="en-GB" w:eastAsia="en-US"/>
                    </w:rPr>
                    <w:t>5 years</w:t>
                  </w:r>
                </w:p>
              </w:tc>
              <w:tc>
                <w:tcPr>
                  <w:tcW w:w="2644" w:type="dxa"/>
                </w:tcPr>
                <w:p w14:paraId="7E5F61BC" w14:textId="53234A21" w:rsidR="00C5208B" w:rsidRPr="00B56DCD" w:rsidRDefault="00C5208B" w:rsidP="00650EEE">
                  <w:pPr>
                    <w:spacing w:after="0" w:line="240" w:lineRule="auto"/>
                    <w:ind w:right="-29"/>
                    <w:jc w:val="both"/>
                    <w:rPr>
                      <w:rFonts w:ascii="Arial" w:eastAsia="Times New Roman" w:hAnsi="Arial" w:cs="Arial"/>
                      <w:sz w:val="18"/>
                      <w:szCs w:val="20"/>
                      <w:lang w:val="en-GB" w:eastAsia="en-US"/>
                    </w:rPr>
                  </w:pPr>
                  <w:r w:rsidRPr="00B56DCD">
                    <w:rPr>
                      <w:rFonts w:ascii="Arial" w:eastAsia="Times New Roman" w:hAnsi="Arial" w:cs="Arial"/>
                      <w:sz w:val="18"/>
                      <w:szCs w:val="20"/>
                      <w:lang w:val="en-GB" w:eastAsia="en-US"/>
                    </w:rPr>
                    <w:t xml:space="preserve">US$ </w:t>
                  </w:r>
                  <w:r w:rsidR="00B56DCD" w:rsidRPr="00B56DCD">
                    <w:rPr>
                      <w:rFonts w:ascii="Arial" w:eastAsia="Times New Roman" w:hAnsi="Arial" w:cs="Arial"/>
                      <w:sz w:val="18"/>
                      <w:szCs w:val="20"/>
                      <w:lang w:val="en-GB" w:eastAsia="en-US"/>
                    </w:rPr>
                    <w:t>26.</w:t>
                  </w:r>
                  <w:r w:rsidR="00650EEE">
                    <w:rPr>
                      <w:rFonts w:ascii="Arial" w:eastAsia="Times New Roman" w:hAnsi="Arial" w:cs="Arial"/>
                      <w:sz w:val="18"/>
                      <w:szCs w:val="20"/>
                      <w:lang w:val="en-GB" w:eastAsia="en-US"/>
                    </w:rPr>
                    <w:t>9</w:t>
                  </w:r>
                  <w:r w:rsidR="00B56DCD" w:rsidRPr="00B56DCD">
                    <w:rPr>
                      <w:rFonts w:ascii="Arial" w:eastAsia="Times New Roman" w:hAnsi="Arial" w:cs="Arial"/>
                      <w:sz w:val="18"/>
                      <w:szCs w:val="20"/>
                      <w:lang w:val="en-GB" w:eastAsia="en-US"/>
                    </w:rPr>
                    <w:t xml:space="preserve"> million</w:t>
                  </w:r>
                </w:p>
              </w:tc>
              <w:tc>
                <w:tcPr>
                  <w:tcW w:w="2644" w:type="dxa"/>
                </w:tcPr>
                <w:p w14:paraId="2C3573EA" w14:textId="443721B3" w:rsidR="00C5208B" w:rsidRPr="00650EEE" w:rsidRDefault="00C5208B" w:rsidP="00650EEE">
                  <w:pPr>
                    <w:spacing w:after="0" w:line="240" w:lineRule="auto"/>
                    <w:ind w:right="-29"/>
                    <w:jc w:val="both"/>
                    <w:rPr>
                      <w:rFonts w:ascii="Arial" w:eastAsia="Times New Roman" w:hAnsi="Arial" w:cs="Arial"/>
                      <w:sz w:val="18"/>
                      <w:szCs w:val="20"/>
                      <w:lang w:val="en-GB" w:eastAsia="en-US"/>
                    </w:rPr>
                  </w:pPr>
                  <w:r w:rsidRPr="00650EEE">
                    <w:rPr>
                      <w:rFonts w:ascii="Arial" w:eastAsia="Times New Roman" w:hAnsi="Arial" w:cs="Arial"/>
                      <w:sz w:val="18"/>
                      <w:szCs w:val="20"/>
                      <w:lang w:val="en-GB" w:eastAsia="en-US"/>
                    </w:rPr>
                    <w:t xml:space="preserve">US$ </w:t>
                  </w:r>
                  <w:r w:rsidR="0008428F">
                    <w:rPr>
                      <w:rFonts w:ascii="Arial" w:eastAsia="Times New Roman" w:hAnsi="Arial" w:cs="Arial"/>
                      <w:sz w:val="18"/>
                      <w:szCs w:val="20"/>
                      <w:lang w:val="en-GB" w:eastAsia="en-US"/>
                    </w:rPr>
                    <w:t>154.46</w:t>
                  </w:r>
                  <w:r w:rsidR="00650EEE" w:rsidRPr="00650EEE">
                    <w:rPr>
                      <w:rFonts w:ascii="Arial" w:eastAsia="Times New Roman" w:hAnsi="Arial" w:cs="Arial"/>
                      <w:sz w:val="18"/>
                      <w:szCs w:val="20"/>
                      <w:lang w:val="en-GB" w:eastAsia="en-US"/>
                    </w:rPr>
                    <w:t xml:space="preserve"> million</w:t>
                  </w:r>
                </w:p>
              </w:tc>
            </w:tr>
          </w:tbl>
          <w:p w14:paraId="66C2FC45" w14:textId="77777777" w:rsidR="00C5208B" w:rsidRPr="00043B1F" w:rsidRDefault="00C5208B" w:rsidP="00043B1F">
            <w:pPr>
              <w:spacing w:after="0" w:line="240" w:lineRule="auto"/>
              <w:ind w:right="-29"/>
              <w:jc w:val="both"/>
              <w:rPr>
                <w:rFonts w:ascii="Arial" w:eastAsia="Times New Roman" w:hAnsi="Arial" w:cs="Arial"/>
                <w:sz w:val="20"/>
                <w:szCs w:val="20"/>
                <w:lang w:val="en-GB" w:eastAsia="en-US"/>
              </w:rPr>
            </w:pPr>
          </w:p>
          <w:p w14:paraId="3691DB84" w14:textId="2B96FB5C" w:rsidR="00117AEE" w:rsidRPr="0037622C" w:rsidRDefault="00117AEE" w:rsidP="0037622C">
            <w:pPr>
              <w:pStyle w:val="ListParagraph"/>
              <w:numPr>
                <w:ilvl w:val="0"/>
                <w:numId w:val="32"/>
              </w:numPr>
              <w:spacing w:after="0" w:line="240" w:lineRule="auto"/>
              <w:ind w:left="342" w:right="-29"/>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 xml:space="preserve">GCF resources for Phase 2 of the programme will only be released upon successful completion of Phase 1. Therefore, the initial grant funding being requested from the GCF is US$ </w:t>
            </w:r>
            <w:r w:rsidR="00132091">
              <w:rPr>
                <w:rFonts w:ascii="Arial" w:eastAsia="Times New Roman" w:hAnsi="Arial" w:cs="Arial"/>
                <w:sz w:val="20"/>
                <w:szCs w:val="20"/>
                <w:lang w:val="en-GB" w:eastAsia="en-US"/>
              </w:rPr>
              <w:t>18.1</w:t>
            </w:r>
            <w:r w:rsidRPr="0037622C">
              <w:rPr>
                <w:rFonts w:ascii="Arial" w:eastAsia="Times New Roman" w:hAnsi="Arial" w:cs="Arial"/>
                <w:sz w:val="20"/>
                <w:szCs w:val="20"/>
                <w:lang w:val="en-GB" w:eastAsia="en-US"/>
              </w:rPr>
              <w:t xml:space="preserve"> million.</w:t>
            </w:r>
          </w:p>
          <w:p w14:paraId="2001AD45" w14:textId="77777777" w:rsidR="00117AEE" w:rsidRPr="00043B1F" w:rsidRDefault="00117AEE">
            <w:pPr>
              <w:spacing w:after="0" w:line="240" w:lineRule="auto"/>
              <w:ind w:right="-29"/>
              <w:jc w:val="both"/>
              <w:rPr>
                <w:rFonts w:ascii="Arial" w:eastAsia="Times New Roman" w:hAnsi="Arial" w:cs="Arial"/>
                <w:sz w:val="20"/>
                <w:szCs w:val="20"/>
                <w:lang w:val="en-GB" w:eastAsia="en-US"/>
              </w:rPr>
            </w:pPr>
          </w:p>
          <w:p w14:paraId="7B610482" w14:textId="4FCD0C7D" w:rsidR="00117AEE" w:rsidRPr="0037622C" w:rsidRDefault="00117AEE" w:rsidP="0037622C">
            <w:pPr>
              <w:pStyle w:val="ListParagraph"/>
              <w:numPr>
                <w:ilvl w:val="0"/>
                <w:numId w:val="32"/>
              </w:numPr>
              <w:spacing w:after="0" w:line="240" w:lineRule="auto"/>
              <w:ind w:left="342" w:right="-29"/>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The breakdown of GCF finance and co-finance across the components and sub-component</w:t>
            </w:r>
            <w:r w:rsidR="00132091">
              <w:rPr>
                <w:rFonts w:ascii="Arial" w:eastAsia="Times New Roman" w:hAnsi="Arial" w:cs="Arial"/>
                <w:sz w:val="20"/>
                <w:szCs w:val="20"/>
                <w:lang w:val="en-GB" w:eastAsia="en-US"/>
              </w:rPr>
              <w:t xml:space="preserve">s is presented in Table 2 below. </w:t>
            </w:r>
            <w:r w:rsidR="00132091" w:rsidRPr="00132091">
              <w:rPr>
                <w:rFonts w:ascii="Arial" w:eastAsia="Times New Roman" w:hAnsi="Arial" w:cs="Arial"/>
                <w:sz w:val="20"/>
                <w:szCs w:val="20"/>
                <w:lang w:val="en-GB" w:eastAsia="en-US"/>
              </w:rPr>
              <w:t>Note that this breakdown is inclusive of project management costs and agency fees.</w:t>
            </w:r>
          </w:p>
          <w:p w14:paraId="6CE663AB" w14:textId="77777777" w:rsidR="00117AEE" w:rsidRPr="00117AEE" w:rsidRDefault="00117AEE" w:rsidP="00043B1F">
            <w:pPr>
              <w:spacing w:after="0" w:line="240" w:lineRule="auto"/>
              <w:ind w:right="-28"/>
              <w:rPr>
                <w:rFonts w:ascii="Arial" w:eastAsia="Times New Roman" w:hAnsi="Arial" w:cs="Arial"/>
                <w:sz w:val="20"/>
                <w:szCs w:val="20"/>
                <w:lang w:val="en-GB" w:eastAsia="en-US"/>
              </w:rPr>
            </w:pPr>
          </w:p>
          <w:p w14:paraId="0B58E8C4" w14:textId="21F9E40F" w:rsidR="00117AEE" w:rsidRDefault="00117AEE" w:rsidP="00043B1F">
            <w:pPr>
              <w:spacing w:after="0" w:line="240" w:lineRule="auto"/>
              <w:ind w:right="-28"/>
              <w:rPr>
                <w:rFonts w:ascii="Arial" w:eastAsia="Times New Roman" w:hAnsi="Arial" w:cs="Arial"/>
                <w:i/>
                <w:sz w:val="20"/>
                <w:szCs w:val="20"/>
                <w:lang w:val="en-GB" w:eastAsia="en-US"/>
              </w:rPr>
            </w:pPr>
            <w:r w:rsidRPr="00043B1F">
              <w:rPr>
                <w:rFonts w:ascii="Arial" w:eastAsia="Times New Roman" w:hAnsi="Arial" w:cs="Arial"/>
                <w:i/>
                <w:sz w:val="20"/>
                <w:szCs w:val="20"/>
                <w:lang w:val="en-GB" w:eastAsia="en-US"/>
              </w:rPr>
              <w:t>Table 2: Breakdown of GCF Finance and Co-Finance Across the Components and Sub-Components</w:t>
            </w:r>
            <w:r w:rsidR="00126BC5">
              <w:rPr>
                <w:rStyle w:val="FootnoteReference"/>
                <w:rFonts w:ascii="Arial" w:eastAsia="Times New Roman" w:hAnsi="Arial" w:cs="Arial"/>
                <w:i/>
                <w:sz w:val="20"/>
                <w:szCs w:val="20"/>
                <w:lang w:val="en-GB" w:eastAsia="en-US"/>
              </w:rPr>
              <w:footnoteReference w:id="1"/>
            </w:r>
          </w:p>
          <w:p w14:paraId="02BFFA85" w14:textId="77777777" w:rsidR="00132091" w:rsidRDefault="00132091" w:rsidP="00043B1F">
            <w:pPr>
              <w:spacing w:after="0" w:line="240" w:lineRule="auto"/>
              <w:ind w:right="-28"/>
              <w:rPr>
                <w:rFonts w:ascii="Arial" w:eastAsia="Times New Roman" w:hAnsi="Arial" w:cs="Arial"/>
                <w:i/>
                <w:sz w:val="20"/>
                <w:szCs w:val="20"/>
                <w:lang w:val="en-GB" w:eastAsia="en-US"/>
              </w:rPr>
            </w:pPr>
          </w:p>
          <w:p w14:paraId="19FA645C" w14:textId="77777777" w:rsidR="00132091" w:rsidRDefault="00132091" w:rsidP="00043B1F">
            <w:pPr>
              <w:spacing w:after="0" w:line="240" w:lineRule="auto"/>
              <w:ind w:right="-28"/>
              <w:rPr>
                <w:rFonts w:ascii="Arial" w:eastAsia="Times New Roman" w:hAnsi="Arial" w:cs="Arial"/>
                <w:i/>
                <w:sz w:val="20"/>
                <w:szCs w:val="20"/>
                <w:lang w:val="en-GB" w:eastAsia="en-US"/>
              </w:rPr>
            </w:pPr>
          </w:p>
          <w:p w14:paraId="7D742F2B" w14:textId="77777777" w:rsidR="00132091" w:rsidRDefault="00132091" w:rsidP="00132091">
            <w:pPr>
              <w:spacing w:before="40" w:after="40" w:line="240" w:lineRule="auto"/>
              <w:ind w:right="-28"/>
              <w:rPr>
                <w:rFonts w:ascii="Arial" w:eastAsia="Times New Roman" w:hAnsi="Arial" w:cs="Arial"/>
                <w:i/>
                <w:sz w:val="20"/>
                <w:szCs w:val="20"/>
                <w:lang w:val="en-GB" w:eastAsia="en-US"/>
              </w:rPr>
            </w:pPr>
          </w:p>
          <w:tbl>
            <w:tblPr>
              <w:tblStyle w:val="TableGrid"/>
              <w:tblW w:w="9653" w:type="dxa"/>
              <w:tblInd w:w="697" w:type="dxa"/>
              <w:tblLayout w:type="fixed"/>
              <w:tblLook w:val="04A0" w:firstRow="1" w:lastRow="0" w:firstColumn="1" w:lastColumn="0" w:noHBand="0" w:noVBand="1"/>
            </w:tblPr>
            <w:tblGrid>
              <w:gridCol w:w="1463"/>
              <w:gridCol w:w="2430"/>
              <w:gridCol w:w="1620"/>
              <w:gridCol w:w="2430"/>
              <w:gridCol w:w="1710"/>
            </w:tblGrid>
            <w:tr w:rsidR="00132091" w:rsidRPr="00117AEE" w14:paraId="7F191009" w14:textId="77777777" w:rsidTr="009D31D4">
              <w:trPr>
                <w:trHeight w:val="318"/>
              </w:trPr>
              <w:tc>
                <w:tcPr>
                  <w:tcW w:w="1463" w:type="dxa"/>
                  <w:vMerge w:val="restart"/>
                  <w:shd w:val="clear" w:color="auto" w:fill="F2F2F2" w:themeFill="background1" w:themeFillShade="F2"/>
                  <w:vAlign w:val="center"/>
                </w:tcPr>
                <w:p w14:paraId="6D427563" w14:textId="77777777" w:rsidR="00132091" w:rsidRPr="00043B1F" w:rsidRDefault="00132091" w:rsidP="00132091">
                  <w:pPr>
                    <w:spacing w:before="40" w:after="12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Component</w:t>
                  </w:r>
                </w:p>
              </w:tc>
              <w:tc>
                <w:tcPr>
                  <w:tcW w:w="2430" w:type="dxa"/>
                  <w:vMerge w:val="restart"/>
                  <w:shd w:val="clear" w:color="auto" w:fill="F2F2F2" w:themeFill="background1" w:themeFillShade="F2"/>
                  <w:vAlign w:val="center"/>
                </w:tcPr>
                <w:p w14:paraId="299E3F0B" w14:textId="77777777" w:rsidR="00132091" w:rsidRPr="00043B1F" w:rsidRDefault="00132091" w:rsidP="00132091">
                  <w:pPr>
                    <w:spacing w:before="40" w:after="12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Sub-component</w:t>
                  </w:r>
                  <w:r>
                    <w:rPr>
                      <w:rFonts w:ascii="Arial" w:eastAsia="Times New Roman" w:hAnsi="Arial" w:cs="Arial"/>
                      <w:b/>
                      <w:sz w:val="18"/>
                      <w:szCs w:val="18"/>
                      <w:lang w:val="en-GB" w:eastAsia="en-US"/>
                    </w:rPr>
                    <w:br/>
                  </w:r>
                  <w:r w:rsidRPr="00043B1F">
                    <w:rPr>
                      <w:rFonts w:ascii="Arial" w:eastAsia="Times New Roman" w:hAnsi="Arial" w:cs="Arial"/>
                      <w:b/>
                      <w:sz w:val="18"/>
                      <w:szCs w:val="18"/>
                      <w:lang w:val="en-GB" w:eastAsia="en-US"/>
                    </w:rPr>
                    <w:t>(if applicable)</w:t>
                  </w:r>
                </w:p>
              </w:tc>
              <w:tc>
                <w:tcPr>
                  <w:tcW w:w="1620" w:type="dxa"/>
                  <w:vMerge w:val="restart"/>
                  <w:shd w:val="clear" w:color="auto" w:fill="F2F2F2" w:themeFill="background1" w:themeFillShade="F2"/>
                  <w:vAlign w:val="center"/>
                </w:tcPr>
                <w:p w14:paraId="36E54803" w14:textId="77777777" w:rsidR="00132091" w:rsidRPr="00043B1F" w:rsidRDefault="00132091" w:rsidP="00132091">
                  <w:pPr>
                    <w:spacing w:before="40" w:after="12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GCF Financing</w:t>
                  </w:r>
                  <w:r>
                    <w:rPr>
                      <w:rFonts w:ascii="Arial" w:eastAsia="Times New Roman" w:hAnsi="Arial" w:cs="Arial"/>
                      <w:b/>
                      <w:sz w:val="18"/>
                      <w:szCs w:val="18"/>
                      <w:lang w:val="en-GB" w:eastAsia="en-US"/>
                    </w:rPr>
                    <w:br/>
                    <w:t>(US$ millions)</w:t>
                  </w:r>
                </w:p>
              </w:tc>
              <w:tc>
                <w:tcPr>
                  <w:tcW w:w="4140" w:type="dxa"/>
                  <w:gridSpan w:val="2"/>
                  <w:shd w:val="clear" w:color="auto" w:fill="F2F2F2" w:themeFill="background1" w:themeFillShade="F2"/>
                  <w:vAlign w:val="center"/>
                </w:tcPr>
                <w:p w14:paraId="15086BB7" w14:textId="77777777" w:rsidR="00132091" w:rsidRPr="00043B1F" w:rsidRDefault="00132091" w:rsidP="00132091">
                  <w:pPr>
                    <w:spacing w:before="40" w:after="12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Co-Financing</w:t>
                  </w:r>
                </w:p>
              </w:tc>
            </w:tr>
            <w:tr w:rsidR="00132091" w:rsidRPr="00117AEE" w14:paraId="44BD2054" w14:textId="77777777" w:rsidTr="009D31D4">
              <w:trPr>
                <w:trHeight w:val="339"/>
              </w:trPr>
              <w:tc>
                <w:tcPr>
                  <w:tcW w:w="1463" w:type="dxa"/>
                  <w:vMerge/>
                  <w:shd w:val="clear" w:color="auto" w:fill="F2F2F2" w:themeFill="background1" w:themeFillShade="F2"/>
                  <w:vAlign w:val="center"/>
                </w:tcPr>
                <w:p w14:paraId="7F893130" w14:textId="77777777" w:rsidR="00132091" w:rsidRPr="00043B1F" w:rsidRDefault="00132091" w:rsidP="00132091">
                  <w:pPr>
                    <w:spacing w:before="40" w:after="120" w:line="240" w:lineRule="auto"/>
                    <w:ind w:right="-29"/>
                    <w:jc w:val="center"/>
                    <w:rPr>
                      <w:rFonts w:ascii="Arial" w:eastAsia="Times New Roman" w:hAnsi="Arial" w:cs="Arial"/>
                      <w:b/>
                      <w:sz w:val="18"/>
                      <w:szCs w:val="18"/>
                      <w:lang w:val="en-GB" w:eastAsia="en-US"/>
                    </w:rPr>
                  </w:pPr>
                </w:p>
              </w:tc>
              <w:tc>
                <w:tcPr>
                  <w:tcW w:w="2430" w:type="dxa"/>
                  <w:vMerge/>
                  <w:shd w:val="clear" w:color="auto" w:fill="F2F2F2" w:themeFill="background1" w:themeFillShade="F2"/>
                  <w:vAlign w:val="center"/>
                </w:tcPr>
                <w:p w14:paraId="4D30EB75" w14:textId="77777777" w:rsidR="00132091" w:rsidRPr="00043B1F" w:rsidRDefault="00132091" w:rsidP="00132091">
                  <w:pPr>
                    <w:spacing w:before="40" w:after="120" w:line="240" w:lineRule="auto"/>
                    <w:ind w:right="-29"/>
                    <w:jc w:val="center"/>
                    <w:rPr>
                      <w:rFonts w:ascii="Arial" w:eastAsia="Times New Roman" w:hAnsi="Arial" w:cs="Arial"/>
                      <w:b/>
                      <w:sz w:val="18"/>
                      <w:szCs w:val="18"/>
                      <w:lang w:val="en-GB" w:eastAsia="en-US"/>
                    </w:rPr>
                  </w:pPr>
                </w:p>
              </w:tc>
              <w:tc>
                <w:tcPr>
                  <w:tcW w:w="1620" w:type="dxa"/>
                  <w:vMerge/>
                  <w:shd w:val="clear" w:color="auto" w:fill="F2F2F2" w:themeFill="background1" w:themeFillShade="F2"/>
                  <w:vAlign w:val="center"/>
                </w:tcPr>
                <w:p w14:paraId="68C5CC6E" w14:textId="77777777" w:rsidR="00132091" w:rsidRPr="00043B1F" w:rsidRDefault="00132091" w:rsidP="00132091">
                  <w:pPr>
                    <w:spacing w:before="40" w:after="120" w:line="240" w:lineRule="auto"/>
                    <w:ind w:right="-29"/>
                    <w:jc w:val="center"/>
                    <w:rPr>
                      <w:rFonts w:ascii="Arial" w:eastAsia="Times New Roman" w:hAnsi="Arial" w:cs="Arial"/>
                      <w:b/>
                      <w:sz w:val="18"/>
                      <w:szCs w:val="18"/>
                      <w:lang w:val="en-GB" w:eastAsia="en-US"/>
                    </w:rPr>
                  </w:pPr>
                </w:p>
              </w:tc>
              <w:tc>
                <w:tcPr>
                  <w:tcW w:w="2430" w:type="dxa"/>
                  <w:shd w:val="clear" w:color="auto" w:fill="F2F2F2" w:themeFill="background1" w:themeFillShade="F2"/>
                  <w:vAlign w:val="center"/>
                </w:tcPr>
                <w:p w14:paraId="07408B81" w14:textId="77777777" w:rsidR="00132091" w:rsidRPr="00043B1F" w:rsidRDefault="00132091" w:rsidP="00132091">
                  <w:pPr>
                    <w:spacing w:before="40" w:after="12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 xml:space="preserve">Source </w:t>
                  </w:r>
                </w:p>
              </w:tc>
              <w:tc>
                <w:tcPr>
                  <w:tcW w:w="1710" w:type="dxa"/>
                  <w:shd w:val="clear" w:color="auto" w:fill="F2F2F2" w:themeFill="background1" w:themeFillShade="F2"/>
                  <w:vAlign w:val="center"/>
                </w:tcPr>
                <w:p w14:paraId="52348AC9" w14:textId="77777777" w:rsidR="00132091" w:rsidRPr="00043B1F" w:rsidRDefault="00132091" w:rsidP="00132091">
                  <w:pPr>
                    <w:spacing w:before="40" w:after="12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Amount</w:t>
                  </w:r>
                  <w:r>
                    <w:rPr>
                      <w:rFonts w:ascii="Arial" w:eastAsia="Times New Roman" w:hAnsi="Arial" w:cs="Arial"/>
                      <w:b/>
                      <w:sz w:val="18"/>
                      <w:szCs w:val="18"/>
                      <w:lang w:val="en-GB" w:eastAsia="en-US"/>
                    </w:rPr>
                    <w:br/>
                  </w:r>
                  <w:r w:rsidRPr="00043B1F">
                    <w:rPr>
                      <w:rFonts w:ascii="Arial" w:eastAsia="Times New Roman" w:hAnsi="Arial" w:cs="Arial"/>
                      <w:b/>
                      <w:sz w:val="18"/>
                      <w:szCs w:val="18"/>
                      <w:lang w:val="en-GB" w:eastAsia="en-US"/>
                    </w:rPr>
                    <w:t>(</w:t>
                  </w:r>
                  <w:r>
                    <w:rPr>
                      <w:rFonts w:ascii="Arial" w:eastAsia="Times New Roman" w:hAnsi="Arial" w:cs="Arial"/>
                      <w:b/>
                      <w:sz w:val="18"/>
                      <w:szCs w:val="18"/>
                      <w:lang w:val="en-GB" w:eastAsia="en-US"/>
                    </w:rPr>
                    <w:t>US$ millions)</w:t>
                  </w:r>
                </w:p>
              </w:tc>
            </w:tr>
            <w:tr w:rsidR="00132091" w:rsidRPr="00117AEE" w14:paraId="65543301" w14:textId="77777777" w:rsidTr="009D31D4">
              <w:trPr>
                <w:trHeight w:val="621"/>
              </w:trPr>
              <w:tc>
                <w:tcPr>
                  <w:tcW w:w="1463" w:type="dxa"/>
                  <w:vMerge w:val="restart"/>
                  <w:vAlign w:val="center"/>
                </w:tcPr>
                <w:p w14:paraId="268E1228"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1. </w:t>
                  </w:r>
                  <w:r w:rsidRPr="00132091">
                    <w:rPr>
                      <w:rFonts w:ascii="Arial" w:eastAsia="Times New Roman" w:hAnsi="Arial" w:cs="Arial"/>
                      <w:bCs/>
                      <w:color w:val="000000"/>
                      <w:sz w:val="18"/>
                      <w:szCs w:val="18"/>
                      <w:lang w:eastAsia="ja-JP"/>
                    </w:rPr>
                    <w:t>Institutional strengthening for renewable energy</w:t>
                  </w:r>
                </w:p>
              </w:tc>
              <w:tc>
                <w:tcPr>
                  <w:tcW w:w="2430" w:type="dxa"/>
                  <w:vMerge w:val="restart"/>
                  <w:vAlign w:val="center"/>
                </w:tcPr>
                <w:p w14:paraId="335B41A1" w14:textId="37E98226"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1.1 </w:t>
                  </w:r>
                  <w:r w:rsidRPr="00132091">
                    <w:rPr>
                      <w:rFonts w:ascii="Arial" w:hAnsi="Arial" w:cs="Arial"/>
                      <w:sz w:val="18"/>
                      <w:szCs w:val="18"/>
                    </w:rPr>
                    <w:t>Institutional strengthening of MARENA</w:t>
                  </w:r>
                </w:p>
              </w:tc>
              <w:tc>
                <w:tcPr>
                  <w:tcW w:w="1620" w:type="dxa"/>
                  <w:vMerge w:val="restart"/>
                  <w:vAlign w:val="center"/>
                </w:tcPr>
                <w:p w14:paraId="4EF180B3"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1.0</w:t>
                  </w:r>
                </w:p>
              </w:tc>
              <w:tc>
                <w:tcPr>
                  <w:tcW w:w="2430" w:type="dxa"/>
                  <w:vAlign w:val="center"/>
                </w:tcPr>
                <w:p w14:paraId="21E32A3F"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Government of Mauritius (MEPU)</w:t>
                  </w:r>
                </w:p>
              </w:tc>
              <w:tc>
                <w:tcPr>
                  <w:tcW w:w="1710" w:type="dxa"/>
                  <w:vAlign w:val="center"/>
                </w:tcPr>
                <w:p w14:paraId="22D876D9"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0.9</w:t>
                  </w:r>
                </w:p>
              </w:tc>
            </w:tr>
            <w:tr w:rsidR="00132091" w:rsidRPr="00117AEE" w14:paraId="123FE132" w14:textId="77777777" w:rsidTr="009D31D4">
              <w:trPr>
                <w:trHeight w:val="503"/>
              </w:trPr>
              <w:tc>
                <w:tcPr>
                  <w:tcW w:w="1463" w:type="dxa"/>
                  <w:vMerge/>
                  <w:vAlign w:val="center"/>
                </w:tcPr>
                <w:p w14:paraId="6A3594D6"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ign w:val="center"/>
                </w:tcPr>
                <w:p w14:paraId="249BD007"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vAlign w:val="center"/>
                </w:tcPr>
                <w:p w14:paraId="088860CE"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vAlign w:val="center"/>
                </w:tcPr>
                <w:p w14:paraId="72F68484"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UNDP</w:t>
                  </w:r>
                </w:p>
              </w:tc>
              <w:tc>
                <w:tcPr>
                  <w:tcW w:w="1710" w:type="dxa"/>
                  <w:vAlign w:val="center"/>
                </w:tcPr>
                <w:p w14:paraId="7646B94E"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0.07</w:t>
                  </w:r>
                </w:p>
              </w:tc>
            </w:tr>
            <w:tr w:rsidR="00132091" w:rsidRPr="00117AEE" w14:paraId="7CFB0C68" w14:textId="77777777" w:rsidTr="009D31D4">
              <w:trPr>
                <w:trHeight w:val="621"/>
              </w:trPr>
              <w:tc>
                <w:tcPr>
                  <w:tcW w:w="1463" w:type="dxa"/>
                  <w:vMerge/>
                  <w:vAlign w:val="center"/>
                </w:tcPr>
                <w:p w14:paraId="37AEF862"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restart"/>
                  <w:vAlign w:val="center"/>
                </w:tcPr>
                <w:p w14:paraId="4E7B8A70"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1.2 Assistance to GCF accreditation for CEB and MEPU</w:t>
                  </w:r>
                </w:p>
              </w:tc>
              <w:tc>
                <w:tcPr>
                  <w:tcW w:w="1620" w:type="dxa"/>
                  <w:vMerge w:val="restart"/>
                  <w:vAlign w:val="center"/>
                </w:tcPr>
                <w:p w14:paraId="747AC56C" w14:textId="77777777" w:rsidR="00132091" w:rsidRPr="00132091" w:rsidRDefault="00132091" w:rsidP="00132091">
                  <w:pPr>
                    <w:spacing w:before="40" w:after="120" w:line="240" w:lineRule="auto"/>
                    <w:ind w:right="-29"/>
                    <w:jc w:val="center"/>
                    <w:rPr>
                      <w:rFonts w:ascii="Arial" w:eastAsia="Times New Roman" w:hAnsi="Arial" w:cs="Arial"/>
                      <w:strike/>
                      <w:sz w:val="18"/>
                      <w:szCs w:val="18"/>
                      <w:lang w:val="en-GB" w:eastAsia="en-US"/>
                    </w:rPr>
                  </w:pPr>
                  <w:r w:rsidRPr="00132091">
                    <w:rPr>
                      <w:rFonts w:ascii="Arial" w:eastAsia="Times New Roman" w:hAnsi="Arial" w:cs="Arial"/>
                      <w:sz w:val="18"/>
                      <w:szCs w:val="18"/>
                      <w:lang w:val="en-GB" w:eastAsia="en-US"/>
                    </w:rPr>
                    <w:t>0.1</w:t>
                  </w:r>
                </w:p>
              </w:tc>
              <w:tc>
                <w:tcPr>
                  <w:tcW w:w="2430" w:type="dxa"/>
                  <w:vAlign w:val="center"/>
                </w:tcPr>
                <w:p w14:paraId="24F4BF2A"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Government of Mauritius (MEPU)</w:t>
                  </w:r>
                </w:p>
              </w:tc>
              <w:tc>
                <w:tcPr>
                  <w:tcW w:w="1710" w:type="dxa"/>
                  <w:vAlign w:val="center"/>
                </w:tcPr>
                <w:p w14:paraId="5C567CB5"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0.1</w:t>
                  </w:r>
                </w:p>
              </w:tc>
            </w:tr>
            <w:tr w:rsidR="00132091" w:rsidRPr="00117AEE" w14:paraId="23DB3984" w14:textId="77777777" w:rsidTr="009D31D4">
              <w:trPr>
                <w:trHeight w:val="512"/>
              </w:trPr>
              <w:tc>
                <w:tcPr>
                  <w:tcW w:w="1463" w:type="dxa"/>
                  <w:vMerge/>
                  <w:vAlign w:val="center"/>
                </w:tcPr>
                <w:p w14:paraId="4617FE1F"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ign w:val="center"/>
                </w:tcPr>
                <w:p w14:paraId="217CCD58"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vAlign w:val="center"/>
                </w:tcPr>
                <w:p w14:paraId="4BDE79E4"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vAlign w:val="center"/>
                </w:tcPr>
                <w:p w14:paraId="30F70043"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UNDP</w:t>
                  </w:r>
                </w:p>
              </w:tc>
              <w:tc>
                <w:tcPr>
                  <w:tcW w:w="1710" w:type="dxa"/>
                  <w:vAlign w:val="center"/>
                </w:tcPr>
                <w:p w14:paraId="0ED1DB6A"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0.01</w:t>
                  </w:r>
                </w:p>
              </w:tc>
            </w:tr>
            <w:tr w:rsidR="00132091" w:rsidRPr="00117AEE" w14:paraId="7D680F2C" w14:textId="77777777" w:rsidTr="009D31D4">
              <w:trPr>
                <w:trHeight w:val="440"/>
              </w:trPr>
              <w:tc>
                <w:tcPr>
                  <w:tcW w:w="1463" w:type="dxa"/>
                  <w:vMerge w:val="restart"/>
                  <w:vAlign w:val="center"/>
                </w:tcPr>
                <w:p w14:paraId="2C3A45C9"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2. </w:t>
                  </w:r>
                  <w:r w:rsidRPr="00132091">
                    <w:rPr>
                      <w:rFonts w:ascii="Arial" w:eastAsia="Times New Roman" w:hAnsi="Arial" w:cs="Arial"/>
                      <w:bCs/>
                      <w:color w:val="000000"/>
                      <w:sz w:val="18"/>
                      <w:szCs w:val="18"/>
                      <w:lang w:eastAsia="ja-JP"/>
                    </w:rPr>
                    <w:t>Grid strengthening and PV deployment</w:t>
                  </w:r>
                </w:p>
              </w:tc>
              <w:tc>
                <w:tcPr>
                  <w:tcW w:w="2430" w:type="dxa"/>
                  <w:vMerge w:val="restart"/>
                  <w:vAlign w:val="center"/>
                </w:tcPr>
                <w:p w14:paraId="5293F8C6" w14:textId="512E60A8"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2.1 Grid strengthened to accept 185 MW of intermittent RE</w:t>
                  </w:r>
                </w:p>
              </w:tc>
              <w:tc>
                <w:tcPr>
                  <w:tcW w:w="1620" w:type="dxa"/>
                  <w:vMerge w:val="restart"/>
                  <w:vAlign w:val="center"/>
                </w:tcPr>
                <w:p w14:paraId="11BBAC15"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12.0</w:t>
                  </w:r>
                </w:p>
              </w:tc>
              <w:tc>
                <w:tcPr>
                  <w:tcW w:w="2430" w:type="dxa"/>
                  <w:vAlign w:val="center"/>
                </w:tcPr>
                <w:p w14:paraId="67C56789" w14:textId="77777777" w:rsidR="00132091" w:rsidRPr="00132091" w:rsidRDefault="00132091" w:rsidP="00132091">
                  <w:pPr>
                    <w:spacing w:after="0" w:line="240" w:lineRule="auto"/>
                    <w:ind w:right="-29"/>
                    <w:jc w:val="center"/>
                    <w:rPr>
                      <w:rFonts w:ascii="Arial" w:eastAsia="Times New Roman" w:hAnsi="Arial" w:cs="Arial"/>
                      <w:sz w:val="18"/>
                      <w:szCs w:val="18"/>
                      <w:lang w:val="fr-FR" w:eastAsia="en-US"/>
                    </w:rPr>
                  </w:pPr>
                  <w:r w:rsidRPr="00132091">
                    <w:rPr>
                      <w:rFonts w:ascii="Arial" w:hAnsi="Arial" w:cs="Arial"/>
                      <w:color w:val="000000"/>
                      <w:sz w:val="18"/>
                      <w:szCs w:val="18"/>
                    </w:rPr>
                    <w:t>UNDP</w:t>
                  </w:r>
                </w:p>
              </w:tc>
              <w:tc>
                <w:tcPr>
                  <w:tcW w:w="1710" w:type="dxa"/>
                  <w:vAlign w:val="center"/>
                </w:tcPr>
                <w:p w14:paraId="1B21DEAB"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1</w:t>
                  </w:r>
                </w:p>
              </w:tc>
            </w:tr>
            <w:tr w:rsidR="00132091" w:rsidRPr="00117AEE" w14:paraId="02DD936A" w14:textId="77777777" w:rsidTr="009D31D4">
              <w:trPr>
                <w:trHeight w:val="530"/>
              </w:trPr>
              <w:tc>
                <w:tcPr>
                  <w:tcW w:w="1463" w:type="dxa"/>
                  <w:vMerge/>
                  <w:vAlign w:val="center"/>
                </w:tcPr>
                <w:p w14:paraId="1C1B0F03"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ign w:val="center"/>
                </w:tcPr>
                <w:p w14:paraId="551B9BAA"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vAlign w:val="center"/>
                </w:tcPr>
                <w:p w14:paraId="1F2F9DBB"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vAlign w:val="center"/>
                </w:tcPr>
                <w:p w14:paraId="00C2C1AA" w14:textId="77777777" w:rsidR="00132091" w:rsidRPr="00132091" w:rsidRDefault="00132091" w:rsidP="00132091">
                  <w:pPr>
                    <w:spacing w:after="0" w:line="240" w:lineRule="auto"/>
                    <w:ind w:right="-29"/>
                    <w:jc w:val="center"/>
                    <w:rPr>
                      <w:rFonts w:ascii="Arial" w:eastAsia="Times New Roman" w:hAnsi="Arial" w:cs="Arial"/>
                      <w:sz w:val="18"/>
                      <w:szCs w:val="18"/>
                      <w:lang w:val="fr-FR" w:eastAsia="en-US"/>
                    </w:rPr>
                  </w:pPr>
                  <w:r w:rsidRPr="00132091">
                    <w:rPr>
                      <w:rFonts w:ascii="Arial" w:hAnsi="Arial" w:cs="Arial"/>
                      <w:color w:val="000000"/>
                      <w:sz w:val="18"/>
                      <w:szCs w:val="18"/>
                    </w:rPr>
                    <w:t xml:space="preserve"> CEB</w:t>
                  </w:r>
                </w:p>
              </w:tc>
              <w:tc>
                <w:tcPr>
                  <w:tcW w:w="1710" w:type="dxa"/>
                  <w:vAlign w:val="center"/>
                </w:tcPr>
                <w:p w14:paraId="4A8C491C"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2</w:t>
                  </w:r>
                </w:p>
              </w:tc>
            </w:tr>
            <w:tr w:rsidR="00132091" w:rsidRPr="00117AEE" w14:paraId="0D728491" w14:textId="77777777" w:rsidTr="009D31D4">
              <w:trPr>
                <w:trHeight w:val="440"/>
              </w:trPr>
              <w:tc>
                <w:tcPr>
                  <w:tcW w:w="1463" w:type="dxa"/>
                  <w:vMerge/>
                  <w:vAlign w:val="center"/>
                </w:tcPr>
                <w:p w14:paraId="096CF917"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ign w:val="center"/>
                </w:tcPr>
                <w:p w14:paraId="349CA7F2"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vAlign w:val="center"/>
                </w:tcPr>
                <w:p w14:paraId="78E3CF69"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vAlign w:val="center"/>
                </w:tcPr>
                <w:p w14:paraId="5698DE4D" w14:textId="77777777" w:rsidR="00132091" w:rsidRPr="00132091" w:rsidRDefault="00132091" w:rsidP="00132091">
                  <w:pPr>
                    <w:spacing w:after="0" w:line="240" w:lineRule="auto"/>
                    <w:ind w:right="-29"/>
                    <w:jc w:val="center"/>
                    <w:rPr>
                      <w:rFonts w:ascii="Arial" w:eastAsia="Times New Roman" w:hAnsi="Arial" w:cs="Arial"/>
                      <w:sz w:val="18"/>
                      <w:szCs w:val="18"/>
                      <w:lang w:val="fr-FR" w:eastAsia="en-US"/>
                    </w:rPr>
                  </w:pPr>
                  <w:r w:rsidRPr="00132091">
                    <w:rPr>
                      <w:rFonts w:ascii="Arial" w:hAnsi="Arial" w:cs="Arial"/>
                      <w:color w:val="000000"/>
                      <w:sz w:val="18"/>
                      <w:szCs w:val="18"/>
                    </w:rPr>
                    <w:t>AFD</w:t>
                  </w:r>
                </w:p>
              </w:tc>
              <w:tc>
                <w:tcPr>
                  <w:tcW w:w="1710" w:type="dxa"/>
                  <w:vAlign w:val="center"/>
                </w:tcPr>
                <w:p w14:paraId="41950877"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17</w:t>
                  </w:r>
                </w:p>
              </w:tc>
            </w:tr>
            <w:tr w:rsidR="00132091" w:rsidRPr="00117AEE" w14:paraId="30AFA356" w14:textId="77777777" w:rsidTr="009D31D4">
              <w:trPr>
                <w:trHeight w:val="530"/>
              </w:trPr>
              <w:tc>
                <w:tcPr>
                  <w:tcW w:w="1463" w:type="dxa"/>
                  <w:vMerge/>
                  <w:vAlign w:val="center"/>
                </w:tcPr>
                <w:p w14:paraId="7D545F27"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restart"/>
                  <w:vAlign w:val="center"/>
                </w:tcPr>
                <w:p w14:paraId="28D34904"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2.2 Smart grid</w:t>
                  </w:r>
                </w:p>
              </w:tc>
              <w:tc>
                <w:tcPr>
                  <w:tcW w:w="1620" w:type="dxa"/>
                  <w:vMerge w:val="restart"/>
                  <w:vAlign w:val="center"/>
                </w:tcPr>
                <w:p w14:paraId="4CA4DD05"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3.0</w:t>
                  </w:r>
                </w:p>
              </w:tc>
              <w:tc>
                <w:tcPr>
                  <w:tcW w:w="2430" w:type="dxa"/>
                  <w:vAlign w:val="center"/>
                </w:tcPr>
                <w:p w14:paraId="6BBFD5FD"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 xml:space="preserve"> CEB</w:t>
                  </w:r>
                </w:p>
              </w:tc>
              <w:tc>
                <w:tcPr>
                  <w:tcW w:w="1710" w:type="dxa"/>
                  <w:vAlign w:val="center"/>
                </w:tcPr>
                <w:p w14:paraId="39814E8F"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1</w:t>
                  </w:r>
                </w:p>
              </w:tc>
            </w:tr>
            <w:tr w:rsidR="00132091" w:rsidRPr="00117AEE" w14:paraId="2321FC47" w14:textId="77777777" w:rsidTr="009D31D4">
              <w:trPr>
                <w:trHeight w:val="530"/>
              </w:trPr>
              <w:tc>
                <w:tcPr>
                  <w:tcW w:w="1463" w:type="dxa"/>
                  <w:vMerge/>
                  <w:vAlign w:val="center"/>
                </w:tcPr>
                <w:p w14:paraId="5D19D67C"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ign w:val="center"/>
                </w:tcPr>
                <w:p w14:paraId="43462E62"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vAlign w:val="center"/>
                </w:tcPr>
                <w:p w14:paraId="766E4F8C"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vAlign w:val="center"/>
                </w:tcPr>
                <w:p w14:paraId="00EEA7EC" w14:textId="77777777" w:rsidR="00132091" w:rsidRPr="00132091" w:rsidRDefault="00132091" w:rsidP="00132091">
                  <w:pPr>
                    <w:spacing w:after="0" w:line="240" w:lineRule="auto"/>
                    <w:ind w:right="-29"/>
                    <w:jc w:val="center"/>
                    <w:rPr>
                      <w:rFonts w:ascii="Arial" w:eastAsia="Times New Roman" w:hAnsi="Arial" w:cs="Arial"/>
                      <w:sz w:val="18"/>
                      <w:szCs w:val="18"/>
                      <w:lang w:val="fr-FR" w:eastAsia="en-US"/>
                    </w:rPr>
                  </w:pPr>
                  <w:r w:rsidRPr="00132091">
                    <w:rPr>
                      <w:rFonts w:ascii="Arial" w:hAnsi="Arial" w:cs="Arial"/>
                      <w:color w:val="000000"/>
                      <w:sz w:val="18"/>
                      <w:szCs w:val="18"/>
                    </w:rPr>
                    <w:t xml:space="preserve">AFD </w:t>
                  </w:r>
                </w:p>
              </w:tc>
              <w:tc>
                <w:tcPr>
                  <w:tcW w:w="1710" w:type="dxa"/>
                  <w:vAlign w:val="center"/>
                </w:tcPr>
                <w:p w14:paraId="5EACB82A"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1.7</w:t>
                  </w:r>
                </w:p>
              </w:tc>
            </w:tr>
            <w:tr w:rsidR="00132091" w:rsidRPr="00117AEE" w14:paraId="1CFFCAAD" w14:textId="77777777" w:rsidTr="009D31D4">
              <w:trPr>
                <w:trHeight w:val="440"/>
              </w:trPr>
              <w:tc>
                <w:tcPr>
                  <w:tcW w:w="1463" w:type="dxa"/>
                  <w:vMerge/>
                  <w:vAlign w:val="center"/>
                </w:tcPr>
                <w:p w14:paraId="69D7E6A3"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restart"/>
                  <w:vAlign w:val="center"/>
                </w:tcPr>
                <w:p w14:paraId="1AB7F9EC"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2.3 Support to PV deployment</w:t>
                  </w:r>
                </w:p>
              </w:tc>
              <w:tc>
                <w:tcPr>
                  <w:tcW w:w="1620" w:type="dxa"/>
                  <w:vMerge w:val="restart"/>
                  <w:vAlign w:val="center"/>
                </w:tcPr>
                <w:p w14:paraId="1EFB8C22"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14.0</w:t>
                  </w:r>
                </w:p>
              </w:tc>
              <w:tc>
                <w:tcPr>
                  <w:tcW w:w="2430" w:type="dxa"/>
                  <w:vAlign w:val="center"/>
                </w:tcPr>
                <w:p w14:paraId="333BAD13"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CEB</w:t>
                  </w:r>
                </w:p>
              </w:tc>
              <w:tc>
                <w:tcPr>
                  <w:tcW w:w="1710" w:type="dxa"/>
                  <w:vAlign w:val="center"/>
                </w:tcPr>
                <w:p w14:paraId="136B78A3"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119</w:t>
                  </w:r>
                </w:p>
              </w:tc>
            </w:tr>
            <w:tr w:rsidR="00132091" w:rsidRPr="00117AEE" w14:paraId="2A4506C0" w14:textId="77777777" w:rsidTr="009D31D4">
              <w:trPr>
                <w:trHeight w:val="530"/>
              </w:trPr>
              <w:tc>
                <w:tcPr>
                  <w:tcW w:w="1463" w:type="dxa"/>
                  <w:vMerge/>
                  <w:vAlign w:val="center"/>
                </w:tcPr>
                <w:p w14:paraId="1C0F10F0"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ign w:val="center"/>
                </w:tcPr>
                <w:p w14:paraId="0909829C"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vAlign w:val="center"/>
                </w:tcPr>
                <w:p w14:paraId="4CE44FB8"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vAlign w:val="center"/>
                </w:tcPr>
                <w:p w14:paraId="6DD336C2"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AFD</w:t>
                  </w:r>
                </w:p>
              </w:tc>
              <w:tc>
                <w:tcPr>
                  <w:tcW w:w="1710" w:type="dxa"/>
                  <w:vAlign w:val="center"/>
                </w:tcPr>
                <w:p w14:paraId="5AE8A66A"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18.7</w:t>
                  </w:r>
                </w:p>
              </w:tc>
            </w:tr>
            <w:tr w:rsidR="00132091" w:rsidRPr="00117AEE" w14:paraId="1D5253AD" w14:textId="77777777" w:rsidTr="009D31D4">
              <w:trPr>
                <w:trHeight w:val="621"/>
              </w:trPr>
              <w:tc>
                <w:tcPr>
                  <w:tcW w:w="1463" w:type="dxa"/>
                  <w:vMerge w:val="restart"/>
                  <w:vAlign w:val="center"/>
                </w:tcPr>
                <w:p w14:paraId="3520D036" w14:textId="77777777" w:rsidR="00132091" w:rsidRPr="00132091" w:rsidRDefault="00132091" w:rsidP="00132091">
                  <w:pPr>
                    <w:spacing w:before="40" w:after="120" w:line="240" w:lineRule="auto"/>
                    <w:ind w:right="-29"/>
                    <w:rPr>
                      <w:rFonts w:ascii="Arial" w:eastAsia="Times New Roman" w:hAnsi="Arial" w:cs="Arial"/>
                      <w:b/>
                      <w:sz w:val="18"/>
                      <w:szCs w:val="18"/>
                      <w:lang w:val="en-GB" w:eastAsia="en-US"/>
                    </w:rPr>
                  </w:pPr>
                  <w:r w:rsidRPr="00132091">
                    <w:rPr>
                      <w:rFonts w:ascii="Arial" w:eastAsia="Times New Roman" w:hAnsi="Arial" w:cs="Arial"/>
                      <w:b/>
                      <w:sz w:val="18"/>
                      <w:szCs w:val="18"/>
                      <w:lang w:val="en-GB" w:eastAsia="en-US"/>
                    </w:rPr>
                    <w:t xml:space="preserve">3. </w:t>
                  </w:r>
                  <w:r w:rsidRPr="00132091">
                    <w:rPr>
                      <w:rFonts w:ascii="Arial" w:eastAsia="Times New Roman" w:hAnsi="Arial" w:cs="Arial"/>
                      <w:bCs/>
                      <w:color w:val="000000"/>
                      <w:sz w:val="18"/>
                      <w:szCs w:val="18"/>
                      <w:lang w:eastAsia="ja-JP"/>
                    </w:rPr>
                    <w:t xml:space="preserve">PV mini-grids on the outer island of </w:t>
                  </w:r>
                  <w:r w:rsidRPr="00132091">
                    <w:rPr>
                      <w:rFonts w:ascii="Arial" w:eastAsia="Times New Roman" w:hAnsi="Arial" w:cs="Arial"/>
                      <w:sz w:val="18"/>
                      <w:szCs w:val="18"/>
                      <w:lang w:val="en-GB" w:eastAsia="en-US"/>
                    </w:rPr>
                    <w:t>Agalega</w:t>
                  </w:r>
                </w:p>
              </w:tc>
              <w:tc>
                <w:tcPr>
                  <w:tcW w:w="2430" w:type="dxa"/>
                  <w:vMerge w:val="restart"/>
                  <w:vAlign w:val="center"/>
                </w:tcPr>
                <w:p w14:paraId="46E08700"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3.1 PV mini-grids on the Outer Island of Agalega</w:t>
                  </w:r>
                </w:p>
              </w:tc>
              <w:tc>
                <w:tcPr>
                  <w:tcW w:w="1620" w:type="dxa"/>
                  <w:vMerge w:val="restart"/>
                  <w:vAlign w:val="center"/>
                </w:tcPr>
                <w:p w14:paraId="2EA7ED9B"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0.9</w:t>
                  </w:r>
                </w:p>
              </w:tc>
              <w:tc>
                <w:tcPr>
                  <w:tcW w:w="2430" w:type="dxa"/>
                  <w:tcBorders>
                    <w:bottom w:val="single" w:sz="4" w:space="0" w:color="auto"/>
                  </w:tcBorders>
                  <w:vAlign w:val="center"/>
                </w:tcPr>
                <w:p w14:paraId="7B532EA5"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Government of Mauritius (OIDC)</w:t>
                  </w:r>
                </w:p>
              </w:tc>
              <w:tc>
                <w:tcPr>
                  <w:tcW w:w="1710" w:type="dxa"/>
                  <w:tcBorders>
                    <w:bottom w:val="single" w:sz="4" w:space="0" w:color="auto"/>
                  </w:tcBorders>
                  <w:vAlign w:val="center"/>
                </w:tcPr>
                <w:p w14:paraId="413159E4"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0.9</w:t>
                  </w:r>
                </w:p>
              </w:tc>
            </w:tr>
            <w:tr w:rsidR="00132091" w:rsidRPr="00117AEE" w14:paraId="46A667AE" w14:textId="77777777" w:rsidTr="009D31D4">
              <w:trPr>
                <w:trHeight w:val="440"/>
              </w:trPr>
              <w:tc>
                <w:tcPr>
                  <w:tcW w:w="1463" w:type="dxa"/>
                  <w:vMerge/>
                  <w:tcBorders>
                    <w:bottom w:val="single" w:sz="4" w:space="0" w:color="auto"/>
                  </w:tcBorders>
                  <w:vAlign w:val="center"/>
                </w:tcPr>
                <w:p w14:paraId="7A60D123" w14:textId="77777777" w:rsidR="00132091" w:rsidRPr="00132091" w:rsidRDefault="00132091" w:rsidP="00132091">
                  <w:pPr>
                    <w:spacing w:before="40" w:after="120" w:line="240" w:lineRule="auto"/>
                    <w:ind w:right="-29"/>
                    <w:rPr>
                      <w:rFonts w:ascii="Arial" w:eastAsia="Times New Roman" w:hAnsi="Arial" w:cs="Arial"/>
                      <w:b/>
                      <w:sz w:val="18"/>
                      <w:szCs w:val="18"/>
                      <w:lang w:val="en-GB" w:eastAsia="en-US"/>
                    </w:rPr>
                  </w:pPr>
                </w:p>
              </w:tc>
              <w:tc>
                <w:tcPr>
                  <w:tcW w:w="2430" w:type="dxa"/>
                  <w:vMerge/>
                  <w:tcBorders>
                    <w:bottom w:val="single" w:sz="4" w:space="0" w:color="auto"/>
                  </w:tcBorders>
                  <w:vAlign w:val="center"/>
                </w:tcPr>
                <w:p w14:paraId="6F441BE1"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tcBorders>
                    <w:bottom w:val="single" w:sz="4" w:space="0" w:color="auto"/>
                  </w:tcBorders>
                  <w:vAlign w:val="center"/>
                </w:tcPr>
                <w:p w14:paraId="22EE83CC"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tcBorders>
                    <w:bottom w:val="single" w:sz="4" w:space="0" w:color="auto"/>
                  </w:tcBorders>
                  <w:vAlign w:val="center"/>
                </w:tcPr>
                <w:p w14:paraId="3342E2BB"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UNDP</w:t>
                  </w:r>
                </w:p>
              </w:tc>
              <w:tc>
                <w:tcPr>
                  <w:tcW w:w="1710" w:type="dxa"/>
                  <w:tcBorders>
                    <w:bottom w:val="single" w:sz="4" w:space="0" w:color="auto"/>
                  </w:tcBorders>
                  <w:vAlign w:val="center"/>
                </w:tcPr>
                <w:p w14:paraId="2800ED90"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0.3</w:t>
                  </w:r>
                </w:p>
              </w:tc>
            </w:tr>
            <w:tr w:rsidR="00132091" w:rsidRPr="00117AEE" w14:paraId="4003C08C" w14:textId="77777777" w:rsidTr="009D31D4">
              <w:trPr>
                <w:trHeight w:val="440"/>
              </w:trPr>
              <w:tc>
                <w:tcPr>
                  <w:tcW w:w="1463" w:type="dxa"/>
                  <w:vMerge w:val="restart"/>
                  <w:vAlign w:val="center"/>
                </w:tcPr>
                <w:p w14:paraId="78E46B27"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p w14:paraId="6DEFBB6A" w14:textId="77777777" w:rsidR="00132091" w:rsidRPr="00132091" w:rsidRDefault="00132091" w:rsidP="00132091">
                  <w:pPr>
                    <w:spacing w:before="40" w:after="120" w:line="240" w:lineRule="auto"/>
                    <w:ind w:right="-29"/>
                    <w:rPr>
                      <w:rFonts w:ascii="Arial" w:eastAsia="Times New Roman" w:hAnsi="Arial" w:cs="Arial"/>
                      <w:b/>
                      <w:sz w:val="18"/>
                      <w:szCs w:val="18"/>
                      <w:lang w:val="en-GB" w:eastAsia="en-US"/>
                    </w:rPr>
                  </w:pPr>
                  <w:r w:rsidRPr="00132091">
                    <w:rPr>
                      <w:rFonts w:ascii="Arial" w:eastAsia="Times New Roman" w:hAnsi="Arial" w:cs="Arial"/>
                      <w:sz w:val="18"/>
                      <w:szCs w:val="18"/>
                      <w:lang w:val="en-GB" w:eastAsia="en-US"/>
                    </w:rPr>
                    <w:t>4. Energy-efficient public transport</w:t>
                  </w:r>
                </w:p>
              </w:tc>
              <w:tc>
                <w:tcPr>
                  <w:tcW w:w="2430" w:type="dxa"/>
                  <w:vMerge w:val="restart"/>
                  <w:vAlign w:val="center"/>
                </w:tcPr>
                <w:p w14:paraId="20F5C247"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4.1 Integrating fuel efficiency in the Bus Modernisation Programme</w:t>
                  </w:r>
                </w:p>
              </w:tc>
              <w:tc>
                <w:tcPr>
                  <w:tcW w:w="1620" w:type="dxa"/>
                  <w:vMerge w:val="restart"/>
                  <w:vAlign w:val="center"/>
                </w:tcPr>
                <w:p w14:paraId="0F2ADF82"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12.5</w:t>
                  </w:r>
                </w:p>
              </w:tc>
              <w:tc>
                <w:tcPr>
                  <w:tcW w:w="2430" w:type="dxa"/>
                  <w:vAlign w:val="center"/>
                </w:tcPr>
                <w:p w14:paraId="7ACD3D2A"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AFD</w:t>
                  </w:r>
                </w:p>
              </w:tc>
              <w:tc>
                <w:tcPr>
                  <w:tcW w:w="1710" w:type="dxa"/>
                  <w:vAlign w:val="center"/>
                </w:tcPr>
                <w:p w14:paraId="2EB06447"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6.9</w:t>
                  </w:r>
                </w:p>
              </w:tc>
            </w:tr>
            <w:tr w:rsidR="00132091" w:rsidRPr="00117AEE" w14:paraId="6C81650E" w14:textId="77777777" w:rsidTr="009D31D4">
              <w:trPr>
                <w:trHeight w:val="621"/>
              </w:trPr>
              <w:tc>
                <w:tcPr>
                  <w:tcW w:w="1463" w:type="dxa"/>
                  <w:vMerge/>
                  <w:vAlign w:val="center"/>
                </w:tcPr>
                <w:p w14:paraId="6AFEA302"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ign w:val="center"/>
                </w:tcPr>
                <w:p w14:paraId="45C06FFF"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vAlign w:val="center"/>
                </w:tcPr>
                <w:p w14:paraId="0295759D"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vAlign w:val="center"/>
                </w:tcPr>
                <w:p w14:paraId="3ACDB1B2"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Private bus companies</w:t>
                  </w:r>
                </w:p>
              </w:tc>
              <w:tc>
                <w:tcPr>
                  <w:tcW w:w="1710" w:type="dxa"/>
                  <w:vAlign w:val="center"/>
                </w:tcPr>
                <w:p w14:paraId="0026D336"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11.63</w:t>
                  </w:r>
                </w:p>
              </w:tc>
            </w:tr>
            <w:tr w:rsidR="00132091" w:rsidRPr="00117AEE" w14:paraId="28299890" w14:textId="77777777" w:rsidTr="009D31D4">
              <w:trPr>
                <w:trHeight w:val="621"/>
              </w:trPr>
              <w:tc>
                <w:tcPr>
                  <w:tcW w:w="1463" w:type="dxa"/>
                  <w:vMerge/>
                  <w:vAlign w:val="center"/>
                </w:tcPr>
                <w:p w14:paraId="3B0EAAE5"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ign w:val="center"/>
                </w:tcPr>
                <w:p w14:paraId="3CBEEF21"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vAlign w:val="center"/>
                </w:tcPr>
                <w:p w14:paraId="03E899F6"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vAlign w:val="center"/>
                </w:tcPr>
                <w:p w14:paraId="0D672519"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Government of Mauritius (Build Mauritius Fund)</w:t>
                  </w:r>
                </w:p>
              </w:tc>
              <w:tc>
                <w:tcPr>
                  <w:tcW w:w="1710" w:type="dxa"/>
                  <w:vAlign w:val="center"/>
                </w:tcPr>
                <w:p w14:paraId="4906E26F"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5</w:t>
                  </w:r>
                </w:p>
              </w:tc>
            </w:tr>
            <w:tr w:rsidR="00132091" w:rsidRPr="00117AEE" w14:paraId="404ED74A" w14:textId="77777777" w:rsidTr="009D31D4">
              <w:trPr>
                <w:trHeight w:val="621"/>
              </w:trPr>
              <w:tc>
                <w:tcPr>
                  <w:tcW w:w="1463" w:type="dxa"/>
                  <w:vMerge/>
                  <w:vAlign w:val="center"/>
                </w:tcPr>
                <w:p w14:paraId="5ECE96CA"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restart"/>
                  <w:vAlign w:val="center"/>
                </w:tcPr>
                <w:p w14:paraId="367BB25A"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4.2 Supporting the deployment of the Smart Bus Information System</w:t>
                  </w:r>
                </w:p>
              </w:tc>
              <w:tc>
                <w:tcPr>
                  <w:tcW w:w="1620" w:type="dxa"/>
                  <w:vMerge w:val="restart"/>
                  <w:vAlign w:val="center"/>
                </w:tcPr>
                <w:p w14:paraId="427600E9"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1.5</w:t>
                  </w:r>
                </w:p>
              </w:tc>
              <w:tc>
                <w:tcPr>
                  <w:tcW w:w="2430" w:type="dxa"/>
                  <w:vAlign w:val="center"/>
                </w:tcPr>
                <w:p w14:paraId="440DB8CB"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Private bus companies</w:t>
                  </w:r>
                </w:p>
              </w:tc>
              <w:tc>
                <w:tcPr>
                  <w:tcW w:w="1710" w:type="dxa"/>
                  <w:vAlign w:val="center"/>
                </w:tcPr>
                <w:p w14:paraId="5D772EE4"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2.2</w:t>
                  </w:r>
                </w:p>
              </w:tc>
            </w:tr>
            <w:tr w:rsidR="00132091" w:rsidRPr="00117AEE" w14:paraId="52FBEDF2" w14:textId="77777777" w:rsidTr="009D31D4">
              <w:trPr>
                <w:trHeight w:val="440"/>
              </w:trPr>
              <w:tc>
                <w:tcPr>
                  <w:tcW w:w="1463" w:type="dxa"/>
                  <w:vMerge/>
                  <w:vAlign w:val="center"/>
                </w:tcPr>
                <w:p w14:paraId="2BA61264"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2430" w:type="dxa"/>
                  <w:vMerge/>
                  <w:vAlign w:val="center"/>
                </w:tcPr>
                <w:p w14:paraId="1D1C5E5F" w14:textId="77777777" w:rsidR="00132091" w:rsidRPr="00132091" w:rsidRDefault="00132091" w:rsidP="00132091">
                  <w:pPr>
                    <w:spacing w:before="40" w:after="120" w:line="240" w:lineRule="auto"/>
                    <w:ind w:right="-29"/>
                    <w:rPr>
                      <w:rFonts w:ascii="Arial" w:eastAsia="Times New Roman" w:hAnsi="Arial" w:cs="Arial"/>
                      <w:sz w:val="18"/>
                      <w:szCs w:val="18"/>
                      <w:lang w:val="en-GB" w:eastAsia="en-US"/>
                    </w:rPr>
                  </w:pPr>
                </w:p>
              </w:tc>
              <w:tc>
                <w:tcPr>
                  <w:tcW w:w="1620" w:type="dxa"/>
                  <w:vMerge/>
                  <w:vAlign w:val="center"/>
                </w:tcPr>
                <w:p w14:paraId="645D2665" w14:textId="77777777" w:rsidR="00132091" w:rsidRPr="00132091" w:rsidRDefault="00132091" w:rsidP="00132091">
                  <w:pPr>
                    <w:spacing w:before="40" w:after="120" w:line="240" w:lineRule="auto"/>
                    <w:ind w:right="-29"/>
                    <w:jc w:val="center"/>
                    <w:rPr>
                      <w:rFonts w:ascii="Arial" w:eastAsia="Times New Roman" w:hAnsi="Arial" w:cs="Arial"/>
                      <w:sz w:val="18"/>
                      <w:szCs w:val="18"/>
                      <w:lang w:val="en-GB" w:eastAsia="en-US"/>
                    </w:rPr>
                  </w:pPr>
                </w:p>
              </w:tc>
              <w:tc>
                <w:tcPr>
                  <w:tcW w:w="2430" w:type="dxa"/>
                  <w:vAlign w:val="center"/>
                </w:tcPr>
                <w:p w14:paraId="6496E042"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UNDP</w:t>
                  </w:r>
                </w:p>
              </w:tc>
              <w:tc>
                <w:tcPr>
                  <w:tcW w:w="1710" w:type="dxa"/>
                  <w:vAlign w:val="center"/>
                </w:tcPr>
                <w:p w14:paraId="0B262F94" w14:textId="77777777" w:rsidR="00132091" w:rsidRPr="00132091" w:rsidRDefault="00132091" w:rsidP="00132091">
                  <w:pPr>
                    <w:spacing w:after="0" w:line="240" w:lineRule="auto"/>
                    <w:ind w:right="-29"/>
                    <w:jc w:val="center"/>
                    <w:rPr>
                      <w:rFonts w:ascii="Arial" w:eastAsia="Times New Roman" w:hAnsi="Arial" w:cs="Arial"/>
                      <w:sz w:val="18"/>
                      <w:szCs w:val="18"/>
                      <w:lang w:val="en-GB" w:eastAsia="en-US"/>
                    </w:rPr>
                  </w:pPr>
                  <w:r w:rsidRPr="00132091">
                    <w:rPr>
                      <w:rFonts w:ascii="Arial" w:hAnsi="Arial" w:cs="Arial"/>
                      <w:color w:val="000000"/>
                      <w:sz w:val="18"/>
                      <w:szCs w:val="18"/>
                    </w:rPr>
                    <w:t>0.4</w:t>
                  </w:r>
                </w:p>
              </w:tc>
            </w:tr>
            <w:tr w:rsidR="00132091" w:rsidRPr="00117AEE" w14:paraId="3690A656" w14:textId="77777777" w:rsidTr="009D31D4">
              <w:trPr>
                <w:trHeight w:val="260"/>
              </w:trPr>
              <w:tc>
                <w:tcPr>
                  <w:tcW w:w="3893" w:type="dxa"/>
                  <w:gridSpan w:val="2"/>
                  <w:shd w:val="clear" w:color="auto" w:fill="F2F2F2" w:themeFill="background1" w:themeFillShade="F2"/>
                  <w:vAlign w:val="center"/>
                </w:tcPr>
                <w:p w14:paraId="25E44B10" w14:textId="77777777" w:rsidR="00132091" w:rsidRPr="00132091" w:rsidRDefault="00132091" w:rsidP="00132091">
                  <w:pPr>
                    <w:spacing w:after="0" w:line="240" w:lineRule="auto"/>
                    <w:ind w:right="-29"/>
                    <w:jc w:val="center"/>
                    <w:rPr>
                      <w:rFonts w:ascii="Arial" w:eastAsia="Times New Roman" w:hAnsi="Arial" w:cs="Arial"/>
                      <w:b/>
                      <w:sz w:val="18"/>
                      <w:szCs w:val="18"/>
                      <w:lang w:val="en-GB" w:eastAsia="en-US"/>
                    </w:rPr>
                  </w:pPr>
                  <w:r w:rsidRPr="00132091">
                    <w:rPr>
                      <w:rFonts w:ascii="Arial" w:eastAsia="Times New Roman" w:hAnsi="Arial" w:cs="Arial"/>
                      <w:b/>
                      <w:sz w:val="18"/>
                      <w:szCs w:val="18"/>
                      <w:lang w:val="en-GB" w:eastAsia="en-US"/>
                    </w:rPr>
                    <w:t>Total</w:t>
                  </w:r>
                </w:p>
              </w:tc>
              <w:tc>
                <w:tcPr>
                  <w:tcW w:w="1620" w:type="dxa"/>
                  <w:shd w:val="clear" w:color="auto" w:fill="F2F2F2" w:themeFill="background1" w:themeFillShade="F2"/>
                  <w:vAlign w:val="center"/>
                </w:tcPr>
                <w:p w14:paraId="422058BD" w14:textId="77777777" w:rsidR="00132091" w:rsidRPr="00132091" w:rsidRDefault="00132091" w:rsidP="00132091">
                  <w:pPr>
                    <w:spacing w:after="0" w:line="240" w:lineRule="auto"/>
                    <w:ind w:right="-29"/>
                    <w:jc w:val="center"/>
                    <w:rPr>
                      <w:rFonts w:ascii="Arial" w:eastAsia="Times New Roman" w:hAnsi="Arial" w:cs="Arial"/>
                      <w:b/>
                      <w:sz w:val="18"/>
                      <w:szCs w:val="18"/>
                      <w:lang w:val="en-GB" w:eastAsia="en-US"/>
                    </w:rPr>
                  </w:pPr>
                  <w:r w:rsidRPr="00132091">
                    <w:rPr>
                      <w:rFonts w:ascii="Arial" w:eastAsia="Times New Roman" w:hAnsi="Arial" w:cs="Arial"/>
                      <w:b/>
                      <w:sz w:val="18"/>
                      <w:szCs w:val="18"/>
                      <w:lang w:val="en-GB" w:eastAsia="en-US"/>
                    </w:rPr>
                    <w:t>45</w:t>
                  </w:r>
                </w:p>
              </w:tc>
              <w:tc>
                <w:tcPr>
                  <w:tcW w:w="2430" w:type="dxa"/>
                  <w:shd w:val="clear" w:color="auto" w:fill="F2F2F2" w:themeFill="background1" w:themeFillShade="F2"/>
                  <w:vAlign w:val="center"/>
                </w:tcPr>
                <w:p w14:paraId="6DF91FC7" w14:textId="77777777" w:rsidR="00132091" w:rsidRPr="00132091" w:rsidRDefault="00132091" w:rsidP="00132091">
                  <w:pPr>
                    <w:spacing w:after="0" w:line="240" w:lineRule="auto"/>
                    <w:ind w:right="-29"/>
                    <w:jc w:val="center"/>
                    <w:rPr>
                      <w:rFonts w:ascii="Arial" w:eastAsia="Times New Roman" w:hAnsi="Arial" w:cs="Arial"/>
                      <w:b/>
                      <w:sz w:val="18"/>
                      <w:szCs w:val="18"/>
                      <w:lang w:val="en-GB" w:eastAsia="en-US"/>
                    </w:rPr>
                  </w:pPr>
                </w:p>
              </w:tc>
              <w:tc>
                <w:tcPr>
                  <w:tcW w:w="1710" w:type="dxa"/>
                  <w:shd w:val="clear" w:color="auto" w:fill="F2F2F2" w:themeFill="background1" w:themeFillShade="F2"/>
                  <w:vAlign w:val="center"/>
                </w:tcPr>
                <w:p w14:paraId="0944FC53" w14:textId="77777777" w:rsidR="00132091" w:rsidRPr="00132091" w:rsidRDefault="00132091" w:rsidP="00132091">
                  <w:pPr>
                    <w:spacing w:after="0" w:line="240" w:lineRule="auto"/>
                    <w:ind w:right="-29"/>
                    <w:jc w:val="center"/>
                    <w:rPr>
                      <w:rFonts w:ascii="Arial" w:eastAsia="Times New Roman" w:hAnsi="Arial" w:cs="Arial"/>
                      <w:b/>
                      <w:sz w:val="18"/>
                      <w:szCs w:val="18"/>
                      <w:lang w:val="en-GB" w:eastAsia="en-US"/>
                    </w:rPr>
                  </w:pPr>
                  <w:r w:rsidRPr="00132091">
                    <w:rPr>
                      <w:rFonts w:ascii="Arial" w:eastAsia="Times New Roman" w:hAnsi="Arial" w:cs="Arial"/>
                      <w:b/>
                      <w:sz w:val="18"/>
                      <w:szCs w:val="18"/>
                      <w:lang w:val="en-GB" w:eastAsia="en-US"/>
                    </w:rPr>
                    <w:t>188.81</w:t>
                  </w:r>
                </w:p>
              </w:tc>
            </w:tr>
          </w:tbl>
          <w:p w14:paraId="52E30517" w14:textId="77777777" w:rsidR="00132091" w:rsidRPr="00132091" w:rsidRDefault="00132091" w:rsidP="00043B1F">
            <w:pPr>
              <w:spacing w:after="0" w:line="240" w:lineRule="auto"/>
              <w:ind w:right="-28"/>
              <w:rPr>
                <w:rFonts w:ascii="Arial" w:eastAsia="Times New Roman" w:hAnsi="Arial" w:cs="Arial"/>
                <w:sz w:val="20"/>
                <w:szCs w:val="20"/>
                <w:lang w:val="en-GB" w:eastAsia="en-US"/>
              </w:rPr>
            </w:pPr>
          </w:p>
          <w:p w14:paraId="6A4732D9" w14:textId="77777777" w:rsidR="00132091" w:rsidRDefault="00132091" w:rsidP="00043B1F">
            <w:pPr>
              <w:spacing w:after="0" w:line="240" w:lineRule="auto"/>
              <w:ind w:right="-28"/>
              <w:rPr>
                <w:rFonts w:ascii="Arial" w:eastAsia="Times New Roman" w:hAnsi="Arial" w:cs="Arial"/>
                <w:i/>
                <w:sz w:val="20"/>
                <w:szCs w:val="20"/>
                <w:lang w:val="en-GB" w:eastAsia="en-US"/>
              </w:rPr>
            </w:pPr>
          </w:p>
          <w:p w14:paraId="55AD2742" w14:textId="11C7283B" w:rsidR="003914CE" w:rsidRPr="0037622C" w:rsidRDefault="003914CE" w:rsidP="00DB7992">
            <w:pPr>
              <w:pStyle w:val="ListParagraph"/>
              <w:numPr>
                <w:ilvl w:val="0"/>
                <w:numId w:val="32"/>
              </w:numPr>
              <w:spacing w:after="0" w:line="240" w:lineRule="auto"/>
              <w:ind w:left="342" w:right="-29"/>
              <w:contextualSpacing w:val="0"/>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The breakdown of GCF finance across the components and sub-components in local currency is presented in Table 3 below.</w:t>
            </w:r>
          </w:p>
          <w:p w14:paraId="08615537" w14:textId="77777777" w:rsidR="003914CE" w:rsidRDefault="003914CE" w:rsidP="00DB7992">
            <w:pPr>
              <w:spacing w:after="0" w:line="240" w:lineRule="auto"/>
              <w:ind w:right="-28"/>
              <w:rPr>
                <w:rFonts w:ascii="Arial" w:eastAsia="Times New Roman" w:hAnsi="Arial" w:cs="Arial"/>
                <w:sz w:val="20"/>
                <w:szCs w:val="20"/>
                <w:lang w:val="en-GB" w:eastAsia="en-US"/>
              </w:rPr>
            </w:pPr>
          </w:p>
          <w:p w14:paraId="190ED827" w14:textId="4636B169" w:rsidR="003914CE" w:rsidRPr="007A06C1" w:rsidRDefault="003914CE" w:rsidP="00DB7992">
            <w:pPr>
              <w:spacing w:after="0" w:line="240" w:lineRule="auto"/>
              <w:ind w:right="-28"/>
              <w:rPr>
                <w:rFonts w:ascii="Arial" w:eastAsia="Times New Roman" w:hAnsi="Arial" w:cs="Arial"/>
                <w:i/>
                <w:sz w:val="20"/>
                <w:szCs w:val="20"/>
                <w:lang w:val="en-GB" w:eastAsia="en-US"/>
              </w:rPr>
            </w:pPr>
            <w:r w:rsidRPr="007A06C1">
              <w:rPr>
                <w:rFonts w:ascii="Arial" w:eastAsia="Times New Roman" w:hAnsi="Arial" w:cs="Arial"/>
                <w:i/>
                <w:sz w:val="20"/>
                <w:szCs w:val="20"/>
                <w:lang w:val="en-GB" w:eastAsia="en-US"/>
              </w:rPr>
              <w:t xml:space="preserve">Table </w:t>
            </w:r>
            <w:r>
              <w:rPr>
                <w:rFonts w:ascii="Arial" w:eastAsia="Times New Roman" w:hAnsi="Arial" w:cs="Arial"/>
                <w:i/>
                <w:sz w:val="20"/>
                <w:szCs w:val="20"/>
                <w:lang w:val="en-GB" w:eastAsia="en-US"/>
              </w:rPr>
              <w:t>3</w:t>
            </w:r>
            <w:r w:rsidRPr="007A06C1">
              <w:rPr>
                <w:rFonts w:ascii="Arial" w:eastAsia="Times New Roman" w:hAnsi="Arial" w:cs="Arial"/>
                <w:i/>
                <w:sz w:val="20"/>
                <w:szCs w:val="20"/>
                <w:lang w:val="en-GB" w:eastAsia="en-US"/>
              </w:rPr>
              <w:t xml:space="preserve">: Breakdown of </w:t>
            </w:r>
            <w:r>
              <w:rPr>
                <w:rFonts w:ascii="Arial" w:eastAsia="Times New Roman" w:hAnsi="Arial" w:cs="Arial"/>
                <w:i/>
                <w:sz w:val="20"/>
                <w:szCs w:val="20"/>
                <w:lang w:val="en-GB" w:eastAsia="en-US"/>
              </w:rPr>
              <w:t>GCF Cost Estimates in US$ and in Local Currency</w:t>
            </w:r>
          </w:p>
          <w:p w14:paraId="111C7469" w14:textId="77777777" w:rsidR="00FE236A" w:rsidRPr="00906791" w:rsidRDefault="00FE236A" w:rsidP="00FE236A">
            <w:pPr>
              <w:spacing w:before="40" w:after="40" w:line="240" w:lineRule="auto"/>
              <w:ind w:left="720"/>
              <w:rPr>
                <w:rFonts w:ascii="Arial" w:eastAsia="Times New Roman" w:hAnsi="Arial" w:cs="Arial"/>
                <w:i/>
                <w:sz w:val="20"/>
                <w:szCs w:val="20"/>
                <w:lang w:val="en-GB" w:eastAsia="en-US"/>
              </w:rPr>
            </w:pPr>
          </w:p>
          <w:tbl>
            <w:tblPr>
              <w:tblStyle w:val="TableGrid"/>
              <w:tblW w:w="9203" w:type="dxa"/>
              <w:tblInd w:w="697" w:type="dxa"/>
              <w:tblLayout w:type="fixed"/>
              <w:tblLook w:val="04A0" w:firstRow="1" w:lastRow="0" w:firstColumn="1" w:lastColumn="0" w:noHBand="0" w:noVBand="1"/>
            </w:tblPr>
            <w:tblGrid>
              <w:gridCol w:w="1643"/>
              <w:gridCol w:w="1890"/>
              <w:gridCol w:w="1080"/>
              <w:gridCol w:w="1440"/>
              <w:gridCol w:w="1800"/>
              <w:gridCol w:w="1350"/>
            </w:tblGrid>
            <w:tr w:rsidR="00FE236A" w14:paraId="0F23340C" w14:textId="77777777" w:rsidTr="009D31D4">
              <w:trPr>
                <w:trHeight w:val="674"/>
              </w:trPr>
              <w:tc>
                <w:tcPr>
                  <w:tcW w:w="1643" w:type="dxa"/>
                  <w:shd w:val="clear" w:color="auto" w:fill="F2F2F2" w:themeFill="background1" w:themeFillShade="F2"/>
                  <w:vAlign w:val="center"/>
                </w:tcPr>
                <w:p w14:paraId="0BAA8BFB" w14:textId="77777777" w:rsidR="00FE236A" w:rsidRPr="00043B1F" w:rsidRDefault="00FE236A" w:rsidP="00FE236A">
                  <w:pPr>
                    <w:spacing w:before="40" w:after="12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Component</w:t>
                  </w:r>
                </w:p>
              </w:tc>
              <w:tc>
                <w:tcPr>
                  <w:tcW w:w="1890" w:type="dxa"/>
                  <w:shd w:val="clear" w:color="auto" w:fill="F2F2F2" w:themeFill="background1" w:themeFillShade="F2"/>
                  <w:vAlign w:val="center"/>
                </w:tcPr>
                <w:p w14:paraId="28C8D9A0" w14:textId="77777777" w:rsidR="00FE236A" w:rsidRPr="00043B1F" w:rsidRDefault="00FE236A" w:rsidP="00FE236A">
                  <w:pPr>
                    <w:spacing w:before="40" w:after="12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Sub-component</w:t>
                  </w:r>
                  <w:r w:rsidRPr="003914CE">
                    <w:rPr>
                      <w:rFonts w:ascii="Arial" w:eastAsia="Times New Roman" w:hAnsi="Arial" w:cs="Arial"/>
                      <w:b/>
                      <w:sz w:val="18"/>
                      <w:szCs w:val="18"/>
                      <w:lang w:val="en-GB" w:eastAsia="en-US"/>
                    </w:rPr>
                    <w:br/>
                  </w:r>
                  <w:r w:rsidRPr="00043B1F">
                    <w:rPr>
                      <w:rFonts w:ascii="Arial" w:eastAsia="Times New Roman" w:hAnsi="Arial" w:cs="Arial"/>
                      <w:b/>
                      <w:sz w:val="18"/>
                      <w:szCs w:val="18"/>
                      <w:lang w:val="en-GB" w:eastAsia="en-US"/>
                    </w:rPr>
                    <w:t>(if applicable)</w:t>
                  </w:r>
                </w:p>
              </w:tc>
              <w:tc>
                <w:tcPr>
                  <w:tcW w:w="1080" w:type="dxa"/>
                  <w:shd w:val="clear" w:color="auto" w:fill="F2F2F2" w:themeFill="background1" w:themeFillShade="F2"/>
                  <w:vAlign w:val="center"/>
                </w:tcPr>
                <w:p w14:paraId="3C51A6DE" w14:textId="77777777" w:rsidR="00FE236A" w:rsidRPr="00043B1F" w:rsidRDefault="00FE236A" w:rsidP="00FE236A">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Amount</w:t>
                  </w:r>
                </w:p>
                <w:p w14:paraId="237B6107" w14:textId="77777777" w:rsidR="00FE236A" w:rsidRPr="00043B1F" w:rsidRDefault="00FE236A" w:rsidP="00FE236A">
                  <w:pPr>
                    <w:spacing w:after="0" w:line="240" w:lineRule="auto"/>
                    <w:ind w:right="-29"/>
                    <w:jc w:val="center"/>
                    <w:rPr>
                      <w:rFonts w:ascii="Arial" w:eastAsia="Times New Roman" w:hAnsi="Arial" w:cs="Arial"/>
                      <w:b/>
                      <w:sz w:val="18"/>
                      <w:szCs w:val="18"/>
                      <w:lang w:val="en-GB" w:eastAsia="en-US"/>
                    </w:rPr>
                  </w:pPr>
                </w:p>
              </w:tc>
              <w:tc>
                <w:tcPr>
                  <w:tcW w:w="1440" w:type="dxa"/>
                  <w:shd w:val="clear" w:color="auto" w:fill="F2F2F2" w:themeFill="background1" w:themeFillShade="F2"/>
                  <w:vAlign w:val="center"/>
                </w:tcPr>
                <w:p w14:paraId="4F45FCDE" w14:textId="77777777" w:rsidR="00FE236A" w:rsidRPr="00043B1F" w:rsidRDefault="00FE236A" w:rsidP="00FE236A">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Currency of disbursement</w:t>
                  </w:r>
                </w:p>
              </w:tc>
              <w:tc>
                <w:tcPr>
                  <w:tcW w:w="1800" w:type="dxa"/>
                  <w:shd w:val="clear" w:color="auto" w:fill="F2F2F2" w:themeFill="background1" w:themeFillShade="F2"/>
                  <w:vAlign w:val="center"/>
                </w:tcPr>
                <w:p w14:paraId="4B02BABF" w14:textId="77777777" w:rsidR="00FE236A" w:rsidRPr="00043B1F" w:rsidRDefault="00FE236A" w:rsidP="00FE236A">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Amount</w:t>
                  </w:r>
                </w:p>
                <w:p w14:paraId="42C31305" w14:textId="77777777" w:rsidR="00FE236A" w:rsidRPr="00043B1F" w:rsidRDefault="00FE236A" w:rsidP="00FE236A">
                  <w:pPr>
                    <w:spacing w:after="0" w:line="240" w:lineRule="auto"/>
                    <w:ind w:right="-29"/>
                    <w:jc w:val="center"/>
                    <w:rPr>
                      <w:rFonts w:ascii="Arial" w:eastAsia="Times New Roman" w:hAnsi="Arial" w:cs="Arial"/>
                      <w:b/>
                      <w:sz w:val="18"/>
                      <w:szCs w:val="18"/>
                      <w:lang w:val="en-GB" w:eastAsia="en-US"/>
                    </w:rPr>
                  </w:pPr>
                </w:p>
              </w:tc>
              <w:tc>
                <w:tcPr>
                  <w:tcW w:w="1350" w:type="dxa"/>
                  <w:shd w:val="clear" w:color="auto" w:fill="F2F2F2" w:themeFill="background1" w:themeFillShade="F2"/>
                  <w:vAlign w:val="center"/>
                </w:tcPr>
                <w:p w14:paraId="50BD744B" w14:textId="77777777" w:rsidR="00FE236A" w:rsidRPr="00043B1F" w:rsidRDefault="00FE236A" w:rsidP="00FE236A">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Local currency</w:t>
                  </w:r>
                  <w:r w:rsidRPr="003914CE">
                    <w:rPr>
                      <w:rFonts w:ascii="Arial" w:eastAsia="Times New Roman" w:hAnsi="Arial" w:cs="Arial"/>
                      <w:b/>
                      <w:sz w:val="18"/>
                      <w:szCs w:val="18"/>
                      <w:lang w:val="en-GB" w:eastAsia="en-US"/>
                    </w:rPr>
                    <w:br/>
                    <w:t>(Mauritius Rupee)</w:t>
                  </w:r>
                  <w:r w:rsidRPr="003914CE">
                    <w:rPr>
                      <w:rStyle w:val="FootnoteReference"/>
                      <w:rFonts w:ascii="Arial" w:eastAsia="Times New Roman" w:hAnsi="Arial" w:cs="Arial"/>
                      <w:b/>
                      <w:sz w:val="18"/>
                      <w:szCs w:val="18"/>
                      <w:lang w:val="en-GB" w:eastAsia="en-US"/>
                    </w:rPr>
                    <w:footnoteReference w:id="2"/>
                  </w:r>
                </w:p>
              </w:tc>
            </w:tr>
            <w:tr w:rsidR="00FE236A" w14:paraId="784E5170" w14:textId="77777777" w:rsidTr="00FE236A">
              <w:trPr>
                <w:trHeight w:val="422"/>
              </w:trPr>
              <w:tc>
                <w:tcPr>
                  <w:tcW w:w="1643" w:type="dxa"/>
                  <w:vMerge w:val="restart"/>
                  <w:vAlign w:val="center"/>
                </w:tcPr>
                <w:p w14:paraId="549058D2"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1. </w:t>
                  </w:r>
                  <w:r w:rsidRPr="00FE236A">
                    <w:rPr>
                      <w:rFonts w:ascii="Arial" w:eastAsia="Times New Roman" w:hAnsi="Arial" w:cs="Arial"/>
                      <w:bCs/>
                      <w:color w:val="000000"/>
                      <w:sz w:val="18"/>
                      <w:szCs w:val="18"/>
                      <w:lang w:eastAsia="ja-JP"/>
                    </w:rPr>
                    <w:t>Institutional strengthening for renewable energy</w:t>
                  </w:r>
                </w:p>
              </w:tc>
              <w:tc>
                <w:tcPr>
                  <w:tcW w:w="1890" w:type="dxa"/>
                  <w:vAlign w:val="center"/>
                </w:tcPr>
                <w:p w14:paraId="40AC4D6D" w14:textId="59CE4364"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1.1 </w:t>
                  </w:r>
                  <w:r w:rsidRPr="00FE236A">
                    <w:rPr>
                      <w:rFonts w:ascii="Arial" w:hAnsi="Arial" w:cs="Arial"/>
                      <w:sz w:val="18"/>
                      <w:szCs w:val="18"/>
                    </w:rPr>
                    <w:t xml:space="preserve">Institutional strengthening of the </w:t>
                  </w:r>
                  <w:r>
                    <w:rPr>
                      <w:rFonts w:ascii="Arial" w:hAnsi="Arial" w:cs="Arial"/>
                      <w:sz w:val="18"/>
                      <w:szCs w:val="18"/>
                    </w:rPr>
                    <w:t>MARENA</w:t>
                  </w:r>
                </w:p>
              </w:tc>
              <w:tc>
                <w:tcPr>
                  <w:tcW w:w="1080" w:type="dxa"/>
                  <w:vAlign w:val="center"/>
                </w:tcPr>
                <w:p w14:paraId="2D231FF9"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1.0</w:t>
                  </w:r>
                </w:p>
              </w:tc>
              <w:tc>
                <w:tcPr>
                  <w:tcW w:w="1440" w:type="dxa"/>
                  <w:vAlign w:val="center"/>
                </w:tcPr>
                <w:p w14:paraId="378E50F9" w14:textId="77777777" w:rsidR="00FE236A" w:rsidRPr="00FE236A" w:rsidRDefault="00B85F09" w:rsidP="00FE236A">
                  <w:pPr>
                    <w:spacing w:before="40" w:after="120" w:line="240" w:lineRule="auto"/>
                    <w:ind w:right="-29"/>
                    <w:jc w:val="center"/>
                    <w:rPr>
                      <w:rFonts w:ascii="Arial" w:eastAsia="Times New Roman" w:hAnsi="Arial" w:cs="Arial"/>
                      <w:sz w:val="18"/>
                      <w:szCs w:val="18"/>
                      <w:lang w:val="en-GB" w:eastAsia="en-US"/>
                    </w:rPr>
                  </w:pPr>
                  <w:sdt>
                    <w:sdtPr>
                      <w:rPr>
                        <w:rFonts w:ascii="Arial" w:eastAsia="Times New Roman" w:hAnsi="Arial" w:cs="Arial"/>
                        <w:sz w:val="18"/>
                        <w:szCs w:val="18"/>
                        <w:u w:val="single"/>
                        <w:lang w:val="en-GB" w:eastAsia="en-US"/>
                      </w:rPr>
                      <w:alias w:val="Currency"/>
                      <w:tag w:val="Currency"/>
                      <w:id w:val="1281292886"/>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FE236A" w:rsidRPr="00FE236A">
                        <w:rPr>
                          <w:rFonts w:ascii="Arial" w:eastAsia="Times New Roman" w:hAnsi="Arial" w:cs="Arial"/>
                          <w:sz w:val="18"/>
                          <w:szCs w:val="18"/>
                          <w:u w:val="single"/>
                          <w:lang w:val="en-GB" w:eastAsia="en-US"/>
                        </w:rPr>
                        <w:t>million USD ($)</w:t>
                      </w:r>
                    </w:sdtContent>
                  </w:sdt>
                </w:p>
              </w:tc>
              <w:tc>
                <w:tcPr>
                  <w:tcW w:w="1800" w:type="dxa"/>
                  <w:vAlign w:val="center"/>
                </w:tcPr>
                <w:p w14:paraId="69C53F2A"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hAnsi="Arial" w:cs="Arial"/>
                      <w:color w:val="000000"/>
                      <w:sz w:val="18"/>
                      <w:szCs w:val="18"/>
                    </w:rPr>
                    <w:t>35,230,000</w:t>
                  </w:r>
                </w:p>
              </w:tc>
              <w:tc>
                <w:tcPr>
                  <w:tcW w:w="1350" w:type="dxa"/>
                  <w:vAlign w:val="center"/>
                </w:tcPr>
                <w:p w14:paraId="4F151EE0"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MUR</w:t>
                  </w:r>
                </w:p>
              </w:tc>
            </w:tr>
            <w:tr w:rsidR="00FE236A" w14:paraId="7E22F0F5" w14:textId="77777777" w:rsidTr="00FE236A">
              <w:trPr>
                <w:trHeight w:val="540"/>
              </w:trPr>
              <w:tc>
                <w:tcPr>
                  <w:tcW w:w="1643" w:type="dxa"/>
                  <w:vMerge/>
                  <w:vAlign w:val="center"/>
                </w:tcPr>
                <w:p w14:paraId="6F971C43"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p>
              </w:tc>
              <w:tc>
                <w:tcPr>
                  <w:tcW w:w="1890" w:type="dxa"/>
                  <w:vAlign w:val="center"/>
                </w:tcPr>
                <w:p w14:paraId="132429CF"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1.2: Assistance to GCF accreditation for CEB and MEPU</w:t>
                  </w:r>
                </w:p>
              </w:tc>
              <w:tc>
                <w:tcPr>
                  <w:tcW w:w="1080" w:type="dxa"/>
                  <w:vAlign w:val="center"/>
                </w:tcPr>
                <w:p w14:paraId="6D649A3A"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0.1</w:t>
                  </w:r>
                </w:p>
              </w:tc>
              <w:tc>
                <w:tcPr>
                  <w:tcW w:w="1440" w:type="dxa"/>
                  <w:vAlign w:val="center"/>
                </w:tcPr>
                <w:p w14:paraId="477D8D78" w14:textId="77777777" w:rsidR="00FE236A" w:rsidRPr="00FE236A" w:rsidRDefault="00B85F09" w:rsidP="00FE236A">
                  <w:pPr>
                    <w:spacing w:before="40" w:after="120" w:line="240" w:lineRule="auto"/>
                    <w:ind w:right="-29"/>
                    <w:jc w:val="center"/>
                    <w:rPr>
                      <w:rFonts w:ascii="Arial" w:eastAsia="Times New Roman" w:hAnsi="Arial" w:cs="Arial"/>
                      <w:sz w:val="18"/>
                      <w:szCs w:val="18"/>
                      <w:u w:val="single"/>
                      <w:lang w:val="en-GB" w:eastAsia="en-US"/>
                    </w:rPr>
                  </w:pPr>
                  <w:sdt>
                    <w:sdtPr>
                      <w:rPr>
                        <w:rFonts w:ascii="Arial" w:eastAsia="Times New Roman" w:hAnsi="Arial" w:cs="Arial"/>
                        <w:sz w:val="18"/>
                        <w:szCs w:val="18"/>
                        <w:u w:val="single"/>
                        <w:lang w:val="en-GB" w:eastAsia="en-US"/>
                      </w:rPr>
                      <w:alias w:val="Currency"/>
                      <w:tag w:val="Currency"/>
                      <w:id w:val="559136172"/>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FE236A" w:rsidRPr="00FE236A">
                        <w:rPr>
                          <w:rFonts w:ascii="Arial" w:eastAsia="Times New Roman" w:hAnsi="Arial" w:cs="Arial"/>
                          <w:sz w:val="18"/>
                          <w:szCs w:val="18"/>
                          <w:u w:val="single"/>
                          <w:lang w:val="en-GB" w:eastAsia="en-US"/>
                        </w:rPr>
                        <w:t>million USD ($)</w:t>
                      </w:r>
                    </w:sdtContent>
                  </w:sdt>
                </w:p>
              </w:tc>
              <w:tc>
                <w:tcPr>
                  <w:tcW w:w="1800" w:type="dxa"/>
                  <w:vAlign w:val="center"/>
                </w:tcPr>
                <w:p w14:paraId="36A90BBC" w14:textId="77777777" w:rsidR="00FE236A" w:rsidRPr="00FE236A" w:rsidRDefault="00FE236A" w:rsidP="00FE236A">
                  <w:pPr>
                    <w:spacing w:before="40" w:after="120" w:line="240" w:lineRule="auto"/>
                    <w:ind w:right="-29"/>
                    <w:jc w:val="center"/>
                    <w:rPr>
                      <w:rFonts w:ascii="Arial" w:eastAsia="Times New Roman" w:hAnsi="Arial" w:cs="Arial"/>
                      <w:strike/>
                      <w:sz w:val="18"/>
                      <w:szCs w:val="18"/>
                      <w:lang w:val="en-GB" w:eastAsia="en-US"/>
                    </w:rPr>
                  </w:pPr>
                  <w:r w:rsidRPr="00FE236A">
                    <w:rPr>
                      <w:rFonts w:ascii="Arial" w:hAnsi="Arial" w:cs="Arial"/>
                      <w:color w:val="000000"/>
                      <w:sz w:val="18"/>
                      <w:szCs w:val="18"/>
                    </w:rPr>
                    <w:t>3,523,000</w:t>
                  </w:r>
                </w:p>
              </w:tc>
              <w:tc>
                <w:tcPr>
                  <w:tcW w:w="1350" w:type="dxa"/>
                  <w:vAlign w:val="center"/>
                </w:tcPr>
                <w:p w14:paraId="0E340EA8"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MUR</w:t>
                  </w:r>
                </w:p>
              </w:tc>
            </w:tr>
            <w:tr w:rsidR="00FE236A" w14:paraId="4B9F08BA" w14:textId="77777777" w:rsidTr="00FE236A">
              <w:trPr>
                <w:trHeight w:val="540"/>
              </w:trPr>
              <w:tc>
                <w:tcPr>
                  <w:tcW w:w="1643" w:type="dxa"/>
                  <w:vMerge w:val="restart"/>
                  <w:vAlign w:val="center"/>
                </w:tcPr>
                <w:p w14:paraId="1D82F479"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 </w:t>
                  </w:r>
                  <w:r w:rsidRPr="00FE236A">
                    <w:rPr>
                      <w:rFonts w:ascii="Arial" w:eastAsia="Times New Roman" w:hAnsi="Arial" w:cs="Arial"/>
                      <w:bCs/>
                      <w:color w:val="000000"/>
                      <w:sz w:val="18"/>
                      <w:szCs w:val="18"/>
                      <w:lang w:eastAsia="ja-JP"/>
                    </w:rPr>
                    <w:t>Grid strengthening and PV deployment</w:t>
                  </w:r>
                </w:p>
              </w:tc>
              <w:tc>
                <w:tcPr>
                  <w:tcW w:w="1890" w:type="dxa"/>
                  <w:vAlign w:val="center"/>
                </w:tcPr>
                <w:p w14:paraId="43E97709" w14:textId="5D8E7A18"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2.1 Grid strengthened to accept 1</w:t>
                  </w:r>
                  <w:r>
                    <w:rPr>
                      <w:rFonts w:ascii="Arial" w:eastAsia="Times New Roman" w:hAnsi="Arial" w:cs="Arial"/>
                      <w:sz w:val="18"/>
                      <w:szCs w:val="18"/>
                      <w:lang w:val="en-GB" w:eastAsia="en-US"/>
                    </w:rPr>
                    <w:t>85</w:t>
                  </w:r>
                  <w:r w:rsidRPr="00FE236A">
                    <w:rPr>
                      <w:rFonts w:ascii="Arial" w:eastAsia="Times New Roman" w:hAnsi="Arial" w:cs="Arial"/>
                      <w:sz w:val="18"/>
                      <w:szCs w:val="18"/>
                      <w:lang w:val="en-GB" w:eastAsia="en-US"/>
                    </w:rPr>
                    <w:t xml:space="preserve"> MW of intermittent RE</w:t>
                  </w:r>
                </w:p>
              </w:tc>
              <w:tc>
                <w:tcPr>
                  <w:tcW w:w="1080" w:type="dxa"/>
                  <w:vAlign w:val="center"/>
                </w:tcPr>
                <w:p w14:paraId="6E886D22"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12.0</w:t>
                  </w:r>
                </w:p>
              </w:tc>
              <w:tc>
                <w:tcPr>
                  <w:tcW w:w="1440" w:type="dxa"/>
                  <w:vAlign w:val="center"/>
                </w:tcPr>
                <w:p w14:paraId="02CF9B87" w14:textId="77777777" w:rsidR="00FE236A" w:rsidRPr="00FE236A" w:rsidRDefault="00B85F09" w:rsidP="00FE236A">
                  <w:pPr>
                    <w:spacing w:before="40" w:after="120" w:line="240" w:lineRule="auto"/>
                    <w:ind w:right="-29"/>
                    <w:jc w:val="center"/>
                    <w:rPr>
                      <w:rFonts w:ascii="Arial" w:eastAsia="Times New Roman" w:hAnsi="Arial" w:cs="Arial"/>
                      <w:sz w:val="18"/>
                      <w:szCs w:val="18"/>
                      <w:u w:val="single"/>
                      <w:lang w:val="en-GB" w:eastAsia="en-US"/>
                    </w:rPr>
                  </w:pPr>
                  <w:sdt>
                    <w:sdtPr>
                      <w:rPr>
                        <w:rFonts w:ascii="Arial" w:eastAsia="Times New Roman" w:hAnsi="Arial" w:cs="Arial"/>
                        <w:sz w:val="18"/>
                        <w:szCs w:val="18"/>
                        <w:u w:val="single"/>
                        <w:lang w:val="en-GB" w:eastAsia="en-US"/>
                      </w:rPr>
                      <w:alias w:val="Currency"/>
                      <w:tag w:val="Currency"/>
                      <w:id w:val="-867914702"/>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FE236A" w:rsidRPr="00FE236A">
                        <w:rPr>
                          <w:rFonts w:ascii="Arial" w:eastAsia="Times New Roman" w:hAnsi="Arial" w:cs="Arial"/>
                          <w:sz w:val="18"/>
                          <w:szCs w:val="18"/>
                          <w:u w:val="single"/>
                          <w:lang w:val="en-GB" w:eastAsia="en-US"/>
                        </w:rPr>
                        <w:t>million USD ($)</w:t>
                      </w:r>
                    </w:sdtContent>
                  </w:sdt>
                </w:p>
              </w:tc>
              <w:tc>
                <w:tcPr>
                  <w:tcW w:w="1800" w:type="dxa"/>
                  <w:vAlign w:val="center"/>
                </w:tcPr>
                <w:p w14:paraId="718E4C5A"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hAnsi="Arial" w:cs="Arial"/>
                      <w:color w:val="000000"/>
                      <w:sz w:val="18"/>
                      <w:szCs w:val="18"/>
                    </w:rPr>
                    <w:t>422,760,000</w:t>
                  </w:r>
                </w:p>
              </w:tc>
              <w:tc>
                <w:tcPr>
                  <w:tcW w:w="1350" w:type="dxa"/>
                  <w:vAlign w:val="center"/>
                </w:tcPr>
                <w:p w14:paraId="7B140F61" w14:textId="77777777" w:rsidR="00FE236A" w:rsidRPr="00FE236A" w:rsidRDefault="00FE236A" w:rsidP="00FE236A">
                  <w:pPr>
                    <w:jc w:val="center"/>
                    <w:rPr>
                      <w:rFonts w:ascii="Arial" w:hAnsi="Arial" w:cs="Arial"/>
                      <w:sz w:val="18"/>
                      <w:szCs w:val="18"/>
                    </w:rPr>
                  </w:pPr>
                  <w:r w:rsidRPr="00FE236A">
                    <w:rPr>
                      <w:rFonts w:ascii="Arial" w:eastAsia="Times New Roman" w:hAnsi="Arial" w:cs="Arial"/>
                      <w:sz w:val="18"/>
                      <w:szCs w:val="18"/>
                      <w:lang w:val="en-GB" w:eastAsia="en-US"/>
                    </w:rPr>
                    <w:t>MUR</w:t>
                  </w:r>
                </w:p>
              </w:tc>
            </w:tr>
            <w:tr w:rsidR="00FE236A" w14:paraId="00842918" w14:textId="77777777" w:rsidTr="00FE236A">
              <w:trPr>
                <w:trHeight w:val="540"/>
              </w:trPr>
              <w:tc>
                <w:tcPr>
                  <w:tcW w:w="1643" w:type="dxa"/>
                  <w:vMerge/>
                  <w:vAlign w:val="center"/>
                </w:tcPr>
                <w:p w14:paraId="2F1EB797"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p>
              </w:tc>
              <w:tc>
                <w:tcPr>
                  <w:tcW w:w="1890" w:type="dxa"/>
                  <w:vAlign w:val="center"/>
                </w:tcPr>
                <w:p w14:paraId="4875E489"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2.2 Smart grid  </w:t>
                  </w:r>
                </w:p>
              </w:tc>
              <w:tc>
                <w:tcPr>
                  <w:tcW w:w="1080" w:type="dxa"/>
                  <w:vAlign w:val="center"/>
                </w:tcPr>
                <w:p w14:paraId="6DCD3CF3"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3.0</w:t>
                  </w:r>
                </w:p>
              </w:tc>
              <w:tc>
                <w:tcPr>
                  <w:tcW w:w="1440" w:type="dxa"/>
                  <w:vAlign w:val="center"/>
                </w:tcPr>
                <w:p w14:paraId="75A826AB" w14:textId="77777777" w:rsidR="00FE236A" w:rsidRPr="00FE236A" w:rsidRDefault="00B85F09" w:rsidP="00FE236A">
                  <w:pPr>
                    <w:spacing w:before="40" w:after="120" w:line="240" w:lineRule="auto"/>
                    <w:ind w:right="-29"/>
                    <w:jc w:val="center"/>
                    <w:rPr>
                      <w:rFonts w:ascii="Arial" w:eastAsia="Times New Roman" w:hAnsi="Arial" w:cs="Arial"/>
                      <w:sz w:val="18"/>
                      <w:szCs w:val="18"/>
                      <w:u w:val="single"/>
                      <w:lang w:val="en-GB" w:eastAsia="en-US"/>
                    </w:rPr>
                  </w:pPr>
                  <w:sdt>
                    <w:sdtPr>
                      <w:rPr>
                        <w:rFonts w:ascii="Arial" w:eastAsia="Times New Roman" w:hAnsi="Arial" w:cs="Arial"/>
                        <w:sz w:val="18"/>
                        <w:szCs w:val="18"/>
                        <w:u w:val="single"/>
                        <w:lang w:val="en-GB" w:eastAsia="en-US"/>
                      </w:rPr>
                      <w:alias w:val="Currency"/>
                      <w:tag w:val="Currency"/>
                      <w:id w:val="1651408585"/>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FE236A" w:rsidRPr="00FE236A">
                        <w:rPr>
                          <w:rFonts w:ascii="Arial" w:eastAsia="Times New Roman" w:hAnsi="Arial" w:cs="Arial"/>
                          <w:sz w:val="18"/>
                          <w:szCs w:val="18"/>
                          <w:u w:val="single"/>
                          <w:lang w:val="en-GB" w:eastAsia="en-US"/>
                        </w:rPr>
                        <w:t>million USD ($)</w:t>
                      </w:r>
                    </w:sdtContent>
                  </w:sdt>
                </w:p>
              </w:tc>
              <w:tc>
                <w:tcPr>
                  <w:tcW w:w="1800" w:type="dxa"/>
                  <w:vAlign w:val="center"/>
                </w:tcPr>
                <w:p w14:paraId="4EE059A5"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hAnsi="Arial" w:cs="Arial"/>
                      <w:color w:val="000000"/>
                      <w:sz w:val="18"/>
                      <w:szCs w:val="18"/>
                    </w:rPr>
                    <w:t>105,690,000</w:t>
                  </w:r>
                </w:p>
              </w:tc>
              <w:tc>
                <w:tcPr>
                  <w:tcW w:w="1350" w:type="dxa"/>
                  <w:vAlign w:val="center"/>
                </w:tcPr>
                <w:p w14:paraId="0FDBDB99" w14:textId="77777777" w:rsidR="00FE236A" w:rsidRPr="00FE236A" w:rsidRDefault="00FE236A" w:rsidP="00FE236A">
                  <w:pPr>
                    <w:jc w:val="center"/>
                    <w:rPr>
                      <w:rFonts w:ascii="Arial" w:hAnsi="Arial" w:cs="Arial"/>
                      <w:sz w:val="18"/>
                      <w:szCs w:val="18"/>
                    </w:rPr>
                  </w:pPr>
                  <w:r w:rsidRPr="00FE236A">
                    <w:rPr>
                      <w:rFonts w:ascii="Arial" w:eastAsia="Times New Roman" w:hAnsi="Arial" w:cs="Arial"/>
                      <w:sz w:val="18"/>
                      <w:szCs w:val="18"/>
                      <w:lang w:val="en-GB" w:eastAsia="en-US"/>
                    </w:rPr>
                    <w:t>MUR</w:t>
                  </w:r>
                </w:p>
              </w:tc>
            </w:tr>
            <w:tr w:rsidR="00FE236A" w14:paraId="4F8BA551" w14:textId="77777777" w:rsidTr="00FE236A">
              <w:trPr>
                <w:trHeight w:val="540"/>
              </w:trPr>
              <w:tc>
                <w:tcPr>
                  <w:tcW w:w="1643" w:type="dxa"/>
                  <w:vMerge/>
                  <w:vAlign w:val="center"/>
                </w:tcPr>
                <w:p w14:paraId="69292D25"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p>
              </w:tc>
              <w:tc>
                <w:tcPr>
                  <w:tcW w:w="1890" w:type="dxa"/>
                  <w:vAlign w:val="center"/>
                </w:tcPr>
                <w:p w14:paraId="6BB5E3D1"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2.3 Support to PV deployment </w:t>
                  </w:r>
                </w:p>
              </w:tc>
              <w:tc>
                <w:tcPr>
                  <w:tcW w:w="1080" w:type="dxa"/>
                  <w:vAlign w:val="center"/>
                </w:tcPr>
                <w:p w14:paraId="3BF1CC80"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14.0</w:t>
                  </w:r>
                </w:p>
              </w:tc>
              <w:tc>
                <w:tcPr>
                  <w:tcW w:w="1440" w:type="dxa"/>
                  <w:vAlign w:val="center"/>
                </w:tcPr>
                <w:p w14:paraId="463F22D7" w14:textId="77777777" w:rsidR="00FE236A" w:rsidRPr="00FE236A" w:rsidRDefault="00B85F09" w:rsidP="00FE236A">
                  <w:pPr>
                    <w:spacing w:before="40" w:after="120" w:line="240" w:lineRule="auto"/>
                    <w:ind w:right="-29"/>
                    <w:jc w:val="center"/>
                    <w:rPr>
                      <w:rFonts w:ascii="Arial" w:eastAsia="Times New Roman" w:hAnsi="Arial" w:cs="Arial"/>
                      <w:sz w:val="18"/>
                      <w:szCs w:val="18"/>
                      <w:u w:val="single"/>
                      <w:lang w:val="en-GB" w:eastAsia="en-US"/>
                    </w:rPr>
                  </w:pPr>
                  <w:sdt>
                    <w:sdtPr>
                      <w:rPr>
                        <w:rFonts w:ascii="Arial" w:eastAsia="Times New Roman" w:hAnsi="Arial" w:cs="Arial"/>
                        <w:sz w:val="18"/>
                        <w:szCs w:val="18"/>
                        <w:u w:val="single"/>
                        <w:lang w:val="en-GB" w:eastAsia="en-US"/>
                      </w:rPr>
                      <w:alias w:val="Currency"/>
                      <w:tag w:val="Currency"/>
                      <w:id w:val="107394257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FE236A" w:rsidRPr="00FE236A">
                        <w:rPr>
                          <w:rFonts w:ascii="Arial" w:eastAsia="Times New Roman" w:hAnsi="Arial" w:cs="Arial"/>
                          <w:sz w:val="18"/>
                          <w:szCs w:val="18"/>
                          <w:u w:val="single"/>
                          <w:lang w:val="en-GB" w:eastAsia="en-US"/>
                        </w:rPr>
                        <w:t>million USD ($)</w:t>
                      </w:r>
                    </w:sdtContent>
                  </w:sdt>
                </w:p>
              </w:tc>
              <w:tc>
                <w:tcPr>
                  <w:tcW w:w="1800" w:type="dxa"/>
                  <w:vAlign w:val="center"/>
                </w:tcPr>
                <w:p w14:paraId="7F2871DC"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hAnsi="Arial" w:cs="Arial"/>
                      <w:color w:val="000000"/>
                      <w:sz w:val="18"/>
                      <w:szCs w:val="18"/>
                    </w:rPr>
                    <w:t>493,220,000</w:t>
                  </w:r>
                </w:p>
              </w:tc>
              <w:tc>
                <w:tcPr>
                  <w:tcW w:w="1350" w:type="dxa"/>
                  <w:vAlign w:val="center"/>
                </w:tcPr>
                <w:p w14:paraId="4DA50A5E" w14:textId="77777777" w:rsidR="00FE236A" w:rsidRPr="00FE236A" w:rsidRDefault="00FE236A" w:rsidP="00FE236A">
                  <w:pPr>
                    <w:jc w:val="center"/>
                    <w:rPr>
                      <w:rFonts w:ascii="Arial" w:hAnsi="Arial" w:cs="Arial"/>
                      <w:sz w:val="18"/>
                      <w:szCs w:val="18"/>
                    </w:rPr>
                  </w:pPr>
                  <w:r w:rsidRPr="00FE236A">
                    <w:rPr>
                      <w:rFonts w:ascii="Arial" w:eastAsia="Times New Roman" w:hAnsi="Arial" w:cs="Arial"/>
                      <w:sz w:val="18"/>
                      <w:szCs w:val="18"/>
                      <w:lang w:val="en-GB" w:eastAsia="en-US"/>
                    </w:rPr>
                    <w:t>MUR</w:t>
                  </w:r>
                </w:p>
              </w:tc>
            </w:tr>
            <w:tr w:rsidR="00FE236A" w14:paraId="0A02EA37" w14:textId="77777777" w:rsidTr="00FE236A">
              <w:trPr>
                <w:trHeight w:val="540"/>
              </w:trPr>
              <w:tc>
                <w:tcPr>
                  <w:tcW w:w="1643" w:type="dxa"/>
                  <w:vAlign w:val="center"/>
                </w:tcPr>
                <w:p w14:paraId="3B520737" w14:textId="77777777" w:rsidR="00FE236A" w:rsidRPr="00FE236A" w:rsidRDefault="00FE236A" w:rsidP="00FE236A">
                  <w:pPr>
                    <w:spacing w:before="40" w:after="120" w:line="240" w:lineRule="auto"/>
                    <w:ind w:right="-29"/>
                    <w:rPr>
                      <w:rFonts w:ascii="Arial" w:eastAsia="Times New Roman" w:hAnsi="Arial" w:cs="Arial"/>
                      <w:b/>
                      <w:sz w:val="18"/>
                      <w:szCs w:val="18"/>
                      <w:lang w:val="en-GB" w:eastAsia="en-US"/>
                    </w:rPr>
                  </w:pPr>
                  <w:r w:rsidRPr="00FE236A">
                    <w:rPr>
                      <w:rFonts w:ascii="Arial" w:eastAsia="Times New Roman" w:hAnsi="Arial" w:cs="Arial"/>
                      <w:b/>
                      <w:sz w:val="18"/>
                      <w:szCs w:val="18"/>
                      <w:lang w:val="en-GB" w:eastAsia="en-US"/>
                    </w:rPr>
                    <w:t xml:space="preserve">3. </w:t>
                  </w:r>
                  <w:r w:rsidRPr="00FE236A">
                    <w:rPr>
                      <w:rFonts w:ascii="Arial" w:eastAsia="Times New Roman" w:hAnsi="Arial" w:cs="Arial"/>
                      <w:bCs/>
                      <w:color w:val="000000"/>
                      <w:sz w:val="18"/>
                      <w:szCs w:val="18"/>
                      <w:lang w:eastAsia="ja-JP"/>
                    </w:rPr>
                    <w:t xml:space="preserve">PV mini-grids on the Outer Island of </w:t>
                  </w:r>
                  <w:r w:rsidRPr="00FE236A">
                    <w:rPr>
                      <w:rFonts w:ascii="Arial" w:eastAsia="Times New Roman" w:hAnsi="Arial" w:cs="Arial"/>
                      <w:sz w:val="18"/>
                      <w:szCs w:val="18"/>
                      <w:lang w:val="en-GB" w:eastAsia="en-US"/>
                    </w:rPr>
                    <w:t>Agalega</w:t>
                  </w:r>
                </w:p>
              </w:tc>
              <w:tc>
                <w:tcPr>
                  <w:tcW w:w="1890" w:type="dxa"/>
                  <w:vAlign w:val="center"/>
                </w:tcPr>
                <w:p w14:paraId="54EBAD4F"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3.1 PV mini-grids on the Outer Island of Agalega</w:t>
                  </w:r>
                </w:p>
              </w:tc>
              <w:tc>
                <w:tcPr>
                  <w:tcW w:w="1080" w:type="dxa"/>
                  <w:vAlign w:val="center"/>
                </w:tcPr>
                <w:p w14:paraId="706491DA"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0.9</w:t>
                  </w:r>
                </w:p>
              </w:tc>
              <w:tc>
                <w:tcPr>
                  <w:tcW w:w="1440" w:type="dxa"/>
                  <w:vAlign w:val="center"/>
                </w:tcPr>
                <w:p w14:paraId="5D3C5673" w14:textId="77777777" w:rsidR="00FE236A" w:rsidRPr="00FE236A" w:rsidRDefault="00B85F09" w:rsidP="00FE236A">
                  <w:pPr>
                    <w:spacing w:before="40" w:after="120" w:line="240" w:lineRule="auto"/>
                    <w:ind w:right="-29"/>
                    <w:jc w:val="center"/>
                    <w:rPr>
                      <w:rFonts w:ascii="Arial" w:eastAsia="Times New Roman" w:hAnsi="Arial" w:cs="Arial"/>
                      <w:sz w:val="18"/>
                      <w:szCs w:val="18"/>
                      <w:u w:val="single"/>
                      <w:lang w:val="en-GB" w:eastAsia="en-US"/>
                    </w:rPr>
                  </w:pPr>
                  <w:sdt>
                    <w:sdtPr>
                      <w:rPr>
                        <w:rFonts w:ascii="Arial" w:eastAsia="Times New Roman" w:hAnsi="Arial" w:cs="Arial"/>
                        <w:sz w:val="18"/>
                        <w:szCs w:val="18"/>
                        <w:u w:val="single"/>
                        <w:lang w:val="en-GB" w:eastAsia="en-US"/>
                      </w:rPr>
                      <w:alias w:val="Currency"/>
                      <w:tag w:val="Currency"/>
                      <w:id w:val="-212668183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FE236A" w:rsidRPr="00FE236A">
                        <w:rPr>
                          <w:rFonts w:ascii="Arial" w:eastAsia="Times New Roman" w:hAnsi="Arial" w:cs="Arial"/>
                          <w:sz w:val="18"/>
                          <w:szCs w:val="18"/>
                          <w:u w:val="single"/>
                          <w:lang w:val="en-GB" w:eastAsia="en-US"/>
                        </w:rPr>
                        <w:t>million USD ($)</w:t>
                      </w:r>
                    </w:sdtContent>
                  </w:sdt>
                </w:p>
              </w:tc>
              <w:tc>
                <w:tcPr>
                  <w:tcW w:w="1800" w:type="dxa"/>
                  <w:vAlign w:val="center"/>
                </w:tcPr>
                <w:p w14:paraId="6ECD5629"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hAnsi="Arial" w:cs="Arial"/>
                      <w:color w:val="000000"/>
                      <w:sz w:val="18"/>
                      <w:szCs w:val="18"/>
                    </w:rPr>
                    <w:t>31,707,000</w:t>
                  </w:r>
                </w:p>
              </w:tc>
              <w:tc>
                <w:tcPr>
                  <w:tcW w:w="1350" w:type="dxa"/>
                  <w:vAlign w:val="center"/>
                </w:tcPr>
                <w:p w14:paraId="566F61AC" w14:textId="77777777" w:rsidR="00FE236A" w:rsidRPr="00FE236A" w:rsidRDefault="00FE236A" w:rsidP="00FE236A">
                  <w:pPr>
                    <w:jc w:val="center"/>
                    <w:rPr>
                      <w:rFonts w:ascii="Arial" w:hAnsi="Arial" w:cs="Arial"/>
                      <w:sz w:val="18"/>
                      <w:szCs w:val="18"/>
                    </w:rPr>
                  </w:pPr>
                  <w:r w:rsidRPr="00FE236A">
                    <w:rPr>
                      <w:rFonts w:ascii="Arial" w:eastAsia="Times New Roman" w:hAnsi="Arial" w:cs="Arial"/>
                      <w:sz w:val="18"/>
                      <w:szCs w:val="18"/>
                      <w:lang w:val="en-GB" w:eastAsia="en-US"/>
                    </w:rPr>
                    <w:t>MUR</w:t>
                  </w:r>
                </w:p>
              </w:tc>
            </w:tr>
            <w:tr w:rsidR="00FE236A" w14:paraId="01DB62DB" w14:textId="77777777" w:rsidTr="00FE236A">
              <w:trPr>
                <w:trHeight w:val="531"/>
              </w:trPr>
              <w:tc>
                <w:tcPr>
                  <w:tcW w:w="1643" w:type="dxa"/>
                  <w:vMerge w:val="restart"/>
                  <w:vAlign w:val="center"/>
                </w:tcPr>
                <w:p w14:paraId="2CDFF495"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p>
                <w:p w14:paraId="26B6BF3D" w14:textId="77777777" w:rsidR="00FE236A" w:rsidRPr="00FE236A" w:rsidRDefault="00FE236A" w:rsidP="00FE236A">
                  <w:pPr>
                    <w:spacing w:before="40" w:after="120" w:line="240" w:lineRule="auto"/>
                    <w:ind w:right="-29"/>
                    <w:rPr>
                      <w:rFonts w:ascii="Arial" w:eastAsia="Times New Roman" w:hAnsi="Arial" w:cs="Arial"/>
                      <w:b/>
                      <w:sz w:val="18"/>
                      <w:szCs w:val="18"/>
                      <w:lang w:val="en-GB" w:eastAsia="en-US"/>
                    </w:rPr>
                  </w:pPr>
                  <w:r w:rsidRPr="00FE236A">
                    <w:rPr>
                      <w:rFonts w:ascii="Arial" w:eastAsia="Times New Roman" w:hAnsi="Arial" w:cs="Arial"/>
                      <w:sz w:val="18"/>
                      <w:szCs w:val="18"/>
                      <w:lang w:val="en-GB" w:eastAsia="en-US"/>
                    </w:rPr>
                    <w:t>4. Energy-efficient public transport</w:t>
                  </w:r>
                </w:p>
              </w:tc>
              <w:tc>
                <w:tcPr>
                  <w:tcW w:w="1890" w:type="dxa"/>
                  <w:vAlign w:val="center"/>
                </w:tcPr>
                <w:p w14:paraId="4BD34919"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4.1 Integrating fuel efficiency in the Bus Modernisation Programme</w:t>
                  </w:r>
                </w:p>
              </w:tc>
              <w:tc>
                <w:tcPr>
                  <w:tcW w:w="1080" w:type="dxa"/>
                  <w:vAlign w:val="center"/>
                </w:tcPr>
                <w:p w14:paraId="03A817EE"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12.5</w:t>
                  </w:r>
                </w:p>
              </w:tc>
              <w:tc>
                <w:tcPr>
                  <w:tcW w:w="1440" w:type="dxa"/>
                  <w:vAlign w:val="center"/>
                </w:tcPr>
                <w:p w14:paraId="62AAC2C0" w14:textId="77777777" w:rsidR="00FE236A" w:rsidRPr="00FE236A" w:rsidRDefault="00B85F09" w:rsidP="00FE236A">
                  <w:pPr>
                    <w:spacing w:before="40" w:after="120" w:line="240" w:lineRule="auto"/>
                    <w:ind w:right="-29"/>
                    <w:jc w:val="center"/>
                    <w:rPr>
                      <w:rFonts w:ascii="Arial" w:eastAsia="Times New Roman" w:hAnsi="Arial" w:cs="Arial"/>
                      <w:sz w:val="18"/>
                      <w:szCs w:val="18"/>
                      <w:lang w:val="en-GB" w:eastAsia="en-US"/>
                    </w:rPr>
                  </w:pPr>
                  <w:sdt>
                    <w:sdtPr>
                      <w:rPr>
                        <w:rFonts w:ascii="Arial" w:eastAsia="Times New Roman" w:hAnsi="Arial" w:cs="Arial"/>
                        <w:sz w:val="18"/>
                        <w:szCs w:val="18"/>
                        <w:u w:val="single"/>
                        <w:lang w:val="en-GB" w:eastAsia="en-US"/>
                      </w:rPr>
                      <w:alias w:val="Currency"/>
                      <w:tag w:val="Currency"/>
                      <w:id w:val="1439413560"/>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FE236A" w:rsidRPr="00FE236A">
                        <w:rPr>
                          <w:rFonts w:ascii="Arial" w:eastAsia="Times New Roman" w:hAnsi="Arial" w:cs="Arial"/>
                          <w:sz w:val="18"/>
                          <w:szCs w:val="18"/>
                          <w:u w:val="single"/>
                          <w:lang w:val="en-GB" w:eastAsia="en-US"/>
                        </w:rPr>
                        <w:t>million USD ($)</w:t>
                      </w:r>
                    </w:sdtContent>
                  </w:sdt>
                </w:p>
              </w:tc>
              <w:tc>
                <w:tcPr>
                  <w:tcW w:w="1800" w:type="dxa"/>
                  <w:vAlign w:val="center"/>
                </w:tcPr>
                <w:p w14:paraId="4BFE2FEB"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hAnsi="Arial" w:cs="Arial"/>
                      <w:color w:val="000000"/>
                      <w:sz w:val="18"/>
                      <w:szCs w:val="18"/>
                    </w:rPr>
                    <w:t>440,375,000</w:t>
                  </w:r>
                </w:p>
              </w:tc>
              <w:tc>
                <w:tcPr>
                  <w:tcW w:w="1350" w:type="dxa"/>
                  <w:vAlign w:val="center"/>
                </w:tcPr>
                <w:p w14:paraId="718120FC" w14:textId="77777777" w:rsidR="00FE236A" w:rsidRPr="00FE236A" w:rsidRDefault="00FE236A" w:rsidP="00FE236A">
                  <w:pPr>
                    <w:jc w:val="center"/>
                    <w:rPr>
                      <w:rFonts w:ascii="Arial" w:hAnsi="Arial" w:cs="Arial"/>
                      <w:sz w:val="18"/>
                      <w:szCs w:val="18"/>
                    </w:rPr>
                  </w:pPr>
                  <w:r w:rsidRPr="00FE236A">
                    <w:rPr>
                      <w:rFonts w:ascii="Arial" w:eastAsia="Times New Roman" w:hAnsi="Arial" w:cs="Arial"/>
                      <w:sz w:val="18"/>
                      <w:szCs w:val="18"/>
                      <w:lang w:val="en-GB" w:eastAsia="en-US"/>
                    </w:rPr>
                    <w:t>MUR</w:t>
                  </w:r>
                </w:p>
              </w:tc>
            </w:tr>
            <w:tr w:rsidR="00FE236A" w14:paraId="3DF84742" w14:textId="77777777" w:rsidTr="00FE236A">
              <w:trPr>
                <w:trHeight w:val="531"/>
              </w:trPr>
              <w:tc>
                <w:tcPr>
                  <w:tcW w:w="1643" w:type="dxa"/>
                  <w:vMerge/>
                  <w:vAlign w:val="center"/>
                </w:tcPr>
                <w:p w14:paraId="586C100C"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p>
              </w:tc>
              <w:tc>
                <w:tcPr>
                  <w:tcW w:w="1890" w:type="dxa"/>
                  <w:vAlign w:val="center"/>
                </w:tcPr>
                <w:p w14:paraId="44B087CF" w14:textId="77777777" w:rsidR="00FE236A" w:rsidRPr="00FE236A" w:rsidRDefault="00FE236A" w:rsidP="00FE236A">
                  <w:pPr>
                    <w:spacing w:before="40" w:after="12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4.2 Supporting the deployment of the Smart Bus Information System</w:t>
                  </w:r>
                </w:p>
              </w:tc>
              <w:tc>
                <w:tcPr>
                  <w:tcW w:w="1080" w:type="dxa"/>
                  <w:vAlign w:val="center"/>
                </w:tcPr>
                <w:p w14:paraId="4356ECD0"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1.5</w:t>
                  </w:r>
                </w:p>
              </w:tc>
              <w:tc>
                <w:tcPr>
                  <w:tcW w:w="1440" w:type="dxa"/>
                  <w:vAlign w:val="center"/>
                </w:tcPr>
                <w:p w14:paraId="78C7AE84" w14:textId="77777777" w:rsidR="00FE236A" w:rsidRPr="00FE236A" w:rsidRDefault="00B85F09" w:rsidP="00FE236A">
                  <w:pPr>
                    <w:spacing w:before="40" w:after="120" w:line="240" w:lineRule="auto"/>
                    <w:ind w:right="-29"/>
                    <w:jc w:val="center"/>
                    <w:rPr>
                      <w:rFonts w:ascii="Arial" w:eastAsia="Times New Roman" w:hAnsi="Arial" w:cs="Arial"/>
                      <w:sz w:val="18"/>
                      <w:szCs w:val="18"/>
                      <w:u w:val="single"/>
                      <w:lang w:val="en-GB" w:eastAsia="en-US"/>
                    </w:rPr>
                  </w:pPr>
                  <w:sdt>
                    <w:sdtPr>
                      <w:rPr>
                        <w:rFonts w:ascii="Arial" w:eastAsia="Times New Roman" w:hAnsi="Arial" w:cs="Arial"/>
                        <w:sz w:val="18"/>
                        <w:szCs w:val="18"/>
                        <w:u w:val="single"/>
                        <w:lang w:val="en-GB" w:eastAsia="en-US"/>
                      </w:rPr>
                      <w:alias w:val="Currency"/>
                      <w:tag w:val="Currency"/>
                      <w:id w:val="2081175222"/>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FE236A" w:rsidRPr="00FE236A">
                        <w:rPr>
                          <w:rFonts w:ascii="Arial" w:eastAsia="Times New Roman" w:hAnsi="Arial" w:cs="Arial"/>
                          <w:sz w:val="18"/>
                          <w:szCs w:val="18"/>
                          <w:u w:val="single"/>
                          <w:lang w:val="en-GB" w:eastAsia="en-US"/>
                        </w:rPr>
                        <w:t>million USD ($)</w:t>
                      </w:r>
                    </w:sdtContent>
                  </w:sdt>
                </w:p>
              </w:tc>
              <w:tc>
                <w:tcPr>
                  <w:tcW w:w="1800" w:type="dxa"/>
                  <w:vAlign w:val="center"/>
                </w:tcPr>
                <w:p w14:paraId="1F7EFEAF" w14:textId="77777777" w:rsidR="00FE236A" w:rsidRPr="00FE236A" w:rsidRDefault="00FE236A" w:rsidP="00FE236A">
                  <w:pPr>
                    <w:spacing w:before="40" w:after="120" w:line="240" w:lineRule="auto"/>
                    <w:ind w:right="-29"/>
                    <w:jc w:val="center"/>
                    <w:rPr>
                      <w:rFonts w:ascii="Arial" w:eastAsia="Times New Roman" w:hAnsi="Arial" w:cs="Arial"/>
                      <w:sz w:val="18"/>
                      <w:szCs w:val="18"/>
                      <w:lang w:val="en-GB" w:eastAsia="en-US"/>
                    </w:rPr>
                  </w:pPr>
                  <w:r w:rsidRPr="00FE236A">
                    <w:rPr>
                      <w:rFonts w:ascii="Arial" w:hAnsi="Arial" w:cs="Arial"/>
                      <w:color w:val="000000"/>
                      <w:sz w:val="18"/>
                      <w:szCs w:val="18"/>
                    </w:rPr>
                    <w:t>52,845,000</w:t>
                  </w:r>
                </w:p>
              </w:tc>
              <w:tc>
                <w:tcPr>
                  <w:tcW w:w="1350" w:type="dxa"/>
                  <w:vAlign w:val="center"/>
                </w:tcPr>
                <w:p w14:paraId="65FD3572" w14:textId="77777777" w:rsidR="00FE236A" w:rsidRPr="00FE236A" w:rsidRDefault="00FE236A" w:rsidP="00FE236A">
                  <w:pPr>
                    <w:jc w:val="center"/>
                    <w:rPr>
                      <w:rFonts w:ascii="Arial" w:hAnsi="Arial" w:cs="Arial"/>
                      <w:sz w:val="18"/>
                      <w:szCs w:val="18"/>
                    </w:rPr>
                  </w:pPr>
                  <w:r w:rsidRPr="00FE236A">
                    <w:rPr>
                      <w:rFonts w:ascii="Arial" w:eastAsia="Times New Roman" w:hAnsi="Arial" w:cs="Arial"/>
                      <w:sz w:val="18"/>
                      <w:szCs w:val="18"/>
                      <w:lang w:val="en-GB" w:eastAsia="en-US"/>
                    </w:rPr>
                    <w:t>MUR</w:t>
                  </w:r>
                </w:p>
              </w:tc>
            </w:tr>
            <w:tr w:rsidR="00FE236A" w14:paraId="57EBFE03" w14:textId="77777777" w:rsidTr="00FE236A">
              <w:trPr>
                <w:trHeight w:val="260"/>
              </w:trPr>
              <w:tc>
                <w:tcPr>
                  <w:tcW w:w="3533" w:type="dxa"/>
                  <w:gridSpan w:val="2"/>
                  <w:shd w:val="clear" w:color="auto" w:fill="F2F2F2" w:themeFill="background1" w:themeFillShade="F2"/>
                  <w:vAlign w:val="center"/>
                </w:tcPr>
                <w:p w14:paraId="78D27794" w14:textId="77777777" w:rsidR="00FE236A" w:rsidRPr="00FE236A" w:rsidRDefault="00FE236A" w:rsidP="00FE236A">
                  <w:pPr>
                    <w:spacing w:after="0" w:line="240" w:lineRule="auto"/>
                    <w:ind w:right="-29"/>
                    <w:jc w:val="center"/>
                    <w:rPr>
                      <w:rFonts w:ascii="Arial" w:eastAsia="Times New Roman" w:hAnsi="Arial" w:cs="Arial"/>
                      <w:b/>
                      <w:sz w:val="18"/>
                      <w:szCs w:val="18"/>
                      <w:lang w:val="en-GB" w:eastAsia="en-US"/>
                    </w:rPr>
                  </w:pPr>
                  <w:r w:rsidRPr="00FE236A">
                    <w:rPr>
                      <w:rFonts w:ascii="Arial" w:eastAsia="Times New Roman" w:hAnsi="Arial" w:cs="Arial"/>
                      <w:b/>
                      <w:sz w:val="18"/>
                      <w:szCs w:val="18"/>
                      <w:lang w:val="en-GB" w:eastAsia="en-US"/>
                    </w:rPr>
                    <w:t>Total</w:t>
                  </w:r>
                </w:p>
              </w:tc>
              <w:tc>
                <w:tcPr>
                  <w:tcW w:w="1080" w:type="dxa"/>
                  <w:shd w:val="clear" w:color="auto" w:fill="F2F2F2" w:themeFill="background1" w:themeFillShade="F2"/>
                  <w:vAlign w:val="center"/>
                </w:tcPr>
                <w:p w14:paraId="3D426958" w14:textId="77777777" w:rsidR="00FE236A" w:rsidRPr="00FE236A" w:rsidRDefault="00FE236A" w:rsidP="00FE236A">
                  <w:pPr>
                    <w:spacing w:after="0" w:line="240" w:lineRule="auto"/>
                    <w:ind w:right="-29"/>
                    <w:jc w:val="center"/>
                    <w:rPr>
                      <w:rFonts w:ascii="Arial" w:eastAsia="Times New Roman" w:hAnsi="Arial" w:cs="Arial"/>
                      <w:b/>
                      <w:sz w:val="18"/>
                      <w:szCs w:val="18"/>
                      <w:lang w:val="en-GB" w:eastAsia="en-US"/>
                    </w:rPr>
                  </w:pPr>
                  <w:r w:rsidRPr="00FE236A">
                    <w:rPr>
                      <w:rFonts w:ascii="Arial" w:eastAsia="Times New Roman" w:hAnsi="Arial" w:cs="Arial"/>
                      <w:b/>
                      <w:sz w:val="18"/>
                      <w:szCs w:val="18"/>
                      <w:lang w:val="en-GB" w:eastAsia="en-US"/>
                    </w:rPr>
                    <w:t>45</w:t>
                  </w:r>
                </w:p>
              </w:tc>
              <w:tc>
                <w:tcPr>
                  <w:tcW w:w="1440" w:type="dxa"/>
                  <w:shd w:val="clear" w:color="auto" w:fill="F2F2F2" w:themeFill="background1" w:themeFillShade="F2"/>
                  <w:vAlign w:val="center"/>
                </w:tcPr>
                <w:p w14:paraId="37D0231F" w14:textId="77777777" w:rsidR="00FE236A" w:rsidRPr="00FE236A" w:rsidRDefault="00B85F09" w:rsidP="00FE236A">
                  <w:pPr>
                    <w:spacing w:before="40" w:after="120" w:line="240" w:lineRule="auto"/>
                    <w:ind w:right="-29"/>
                    <w:jc w:val="center"/>
                    <w:rPr>
                      <w:rFonts w:ascii="Arial" w:eastAsia="Times New Roman" w:hAnsi="Arial" w:cs="Arial"/>
                      <w:b/>
                      <w:sz w:val="18"/>
                      <w:szCs w:val="18"/>
                      <w:u w:val="single"/>
                      <w:lang w:val="en-GB" w:eastAsia="en-US"/>
                    </w:rPr>
                  </w:pPr>
                  <w:sdt>
                    <w:sdtPr>
                      <w:rPr>
                        <w:rFonts w:ascii="Arial" w:eastAsia="Times New Roman" w:hAnsi="Arial" w:cs="Arial"/>
                        <w:b/>
                        <w:sz w:val="18"/>
                        <w:szCs w:val="18"/>
                        <w:u w:val="single"/>
                        <w:lang w:val="en-GB" w:eastAsia="en-US"/>
                      </w:rPr>
                      <w:alias w:val="Currency"/>
                      <w:tag w:val="Currency"/>
                      <w:id w:val="766808040"/>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FE236A" w:rsidRPr="00FE236A">
                        <w:rPr>
                          <w:rFonts w:ascii="Arial" w:eastAsia="Times New Roman" w:hAnsi="Arial" w:cs="Arial"/>
                          <w:b/>
                          <w:sz w:val="18"/>
                          <w:szCs w:val="18"/>
                          <w:u w:val="single"/>
                          <w:lang w:val="en-GB" w:eastAsia="en-US"/>
                        </w:rPr>
                        <w:t>million USD ($)</w:t>
                      </w:r>
                    </w:sdtContent>
                  </w:sdt>
                </w:p>
              </w:tc>
              <w:tc>
                <w:tcPr>
                  <w:tcW w:w="1800" w:type="dxa"/>
                  <w:shd w:val="clear" w:color="auto" w:fill="F2F2F2" w:themeFill="background1" w:themeFillShade="F2"/>
                  <w:vAlign w:val="center"/>
                </w:tcPr>
                <w:p w14:paraId="46E0210C" w14:textId="77777777" w:rsidR="00FE236A" w:rsidRPr="00FE236A" w:rsidRDefault="00FE236A" w:rsidP="00FE236A">
                  <w:pPr>
                    <w:spacing w:before="40" w:after="120" w:line="240" w:lineRule="auto"/>
                    <w:ind w:right="-29"/>
                    <w:jc w:val="center"/>
                    <w:rPr>
                      <w:rFonts w:ascii="Arial" w:eastAsia="Times New Roman" w:hAnsi="Arial" w:cs="Arial"/>
                      <w:b/>
                      <w:sz w:val="18"/>
                      <w:szCs w:val="18"/>
                      <w:lang w:val="en-GB" w:eastAsia="en-US"/>
                    </w:rPr>
                  </w:pPr>
                  <w:r w:rsidRPr="00FE236A">
                    <w:rPr>
                      <w:rFonts w:ascii="Arial" w:eastAsia="Times New Roman" w:hAnsi="Arial" w:cs="Arial"/>
                      <w:b/>
                      <w:sz w:val="18"/>
                      <w:szCs w:val="18"/>
                      <w:lang w:val="en-GB" w:eastAsia="en-US"/>
                    </w:rPr>
                    <w:t>1,585,350,000</w:t>
                  </w:r>
                </w:p>
              </w:tc>
              <w:tc>
                <w:tcPr>
                  <w:tcW w:w="1350" w:type="dxa"/>
                  <w:shd w:val="clear" w:color="auto" w:fill="F2F2F2" w:themeFill="background1" w:themeFillShade="F2"/>
                  <w:vAlign w:val="center"/>
                </w:tcPr>
                <w:p w14:paraId="1F609976" w14:textId="77777777" w:rsidR="00FE236A" w:rsidRPr="00FE236A" w:rsidRDefault="00FE236A" w:rsidP="00FE236A">
                  <w:pPr>
                    <w:spacing w:after="0" w:line="240" w:lineRule="auto"/>
                    <w:ind w:right="-29"/>
                    <w:jc w:val="center"/>
                    <w:rPr>
                      <w:rFonts w:ascii="Arial" w:eastAsia="Times New Roman" w:hAnsi="Arial" w:cs="Arial"/>
                      <w:b/>
                      <w:sz w:val="18"/>
                      <w:szCs w:val="18"/>
                      <w:lang w:val="en-GB" w:eastAsia="en-US"/>
                    </w:rPr>
                  </w:pPr>
                  <w:r w:rsidRPr="00FE236A">
                    <w:rPr>
                      <w:rFonts w:ascii="Arial" w:eastAsia="Times New Roman" w:hAnsi="Arial" w:cs="Arial"/>
                      <w:b/>
                      <w:sz w:val="18"/>
                      <w:szCs w:val="18"/>
                      <w:lang w:val="en-GB" w:eastAsia="en-US"/>
                    </w:rPr>
                    <w:t>MUR</w:t>
                  </w:r>
                </w:p>
              </w:tc>
            </w:tr>
          </w:tbl>
          <w:p w14:paraId="2F544182" w14:textId="77777777" w:rsidR="001D07C4" w:rsidRPr="00043B1F" w:rsidRDefault="001D07C4" w:rsidP="001D07C4">
            <w:pPr>
              <w:spacing w:after="0" w:line="240" w:lineRule="auto"/>
              <w:ind w:firstLine="702"/>
              <w:jc w:val="both"/>
              <w:rPr>
                <w:rFonts w:ascii="Arial" w:eastAsia="Times New Roman" w:hAnsi="Arial" w:cs="Arial"/>
                <w:sz w:val="20"/>
                <w:szCs w:val="20"/>
                <w:lang w:val="en-GB" w:eastAsia="en-US"/>
              </w:rPr>
            </w:pPr>
          </w:p>
          <w:p w14:paraId="38E62C7C" w14:textId="04CF1CFE" w:rsidR="006F1F19" w:rsidRPr="0037622C" w:rsidRDefault="006F1F19" w:rsidP="0037622C">
            <w:pPr>
              <w:pStyle w:val="ListParagraph"/>
              <w:numPr>
                <w:ilvl w:val="0"/>
                <w:numId w:val="32"/>
              </w:numPr>
              <w:spacing w:after="0" w:line="240" w:lineRule="auto"/>
              <w:ind w:left="342"/>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UNDP’s currency hedging mechanism is based on matching cash flows (i.e. revenues and expenses) in non-US$ currencies and bank account balances are targeted not to exceed approximately one month’s disbursement requirements to minimise risk.</w:t>
            </w:r>
          </w:p>
          <w:p w14:paraId="197E5236" w14:textId="77777777" w:rsidR="006F1F19" w:rsidRDefault="006F1F19" w:rsidP="006F1F19">
            <w:pPr>
              <w:spacing w:after="0" w:line="240" w:lineRule="auto"/>
              <w:jc w:val="both"/>
              <w:rPr>
                <w:rFonts w:ascii="Arial" w:eastAsia="Times New Roman" w:hAnsi="Arial" w:cs="Arial"/>
                <w:sz w:val="20"/>
                <w:szCs w:val="20"/>
                <w:lang w:val="en-GB" w:eastAsia="en-US"/>
              </w:rPr>
            </w:pPr>
          </w:p>
          <w:p w14:paraId="50D85B12" w14:textId="1D9BC494" w:rsidR="00BB3E99" w:rsidRPr="0037622C" w:rsidRDefault="00BB3E99" w:rsidP="0037622C">
            <w:pPr>
              <w:pStyle w:val="ListParagraph"/>
              <w:numPr>
                <w:ilvl w:val="0"/>
                <w:numId w:val="32"/>
              </w:numPr>
              <w:spacing w:after="0" w:line="240" w:lineRule="auto"/>
              <w:ind w:left="342"/>
              <w:jc w:val="both"/>
              <w:rPr>
                <w:rFonts w:ascii="Arial" w:eastAsia="Times New Roman" w:hAnsi="Arial" w:cs="Arial"/>
                <w:sz w:val="20"/>
                <w:szCs w:val="20"/>
                <w:lang w:eastAsia="ja-JP"/>
              </w:rPr>
            </w:pPr>
            <w:r w:rsidRPr="0037622C">
              <w:rPr>
                <w:rFonts w:ascii="Arial" w:eastAsia="Times New Roman" w:hAnsi="Arial" w:cs="Arial"/>
                <w:sz w:val="20"/>
                <w:szCs w:val="20"/>
                <w:lang w:val="en-GB" w:eastAsia="en-US"/>
              </w:rPr>
              <w:t>Detailed financial</w:t>
            </w:r>
            <w:r w:rsidRPr="0037622C">
              <w:rPr>
                <w:rFonts w:ascii="Arial" w:eastAsia="Times New Roman" w:hAnsi="Arial" w:cs="Arial"/>
                <w:sz w:val="20"/>
                <w:szCs w:val="20"/>
                <w:lang w:eastAsia="ja-JP"/>
              </w:rPr>
              <w:t xml:space="preserve"> analysis of the programme is given in Annex </w:t>
            </w:r>
            <w:r w:rsidR="000010A2" w:rsidRPr="0037622C">
              <w:rPr>
                <w:rFonts w:ascii="Arial" w:eastAsia="Times New Roman" w:hAnsi="Arial" w:cs="Arial"/>
                <w:sz w:val="20"/>
                <w:szCs w:val="20"/>
                <w:lang w:eastAsia="ja-JP"/>
              </w:rPr>
              <w:t>III</w:t>
            </w:r>
            <w:r w:rsidRPr="0037622C">
              <w:rPr>
                <w:rFonts w:ascii="Arial" w:eastAsia="Times New Roman" w:hAnsi="Arial" w:cs="Arial"/>
                <w:sz w:val="20"/>
                <w:szCs w:val="20"/>
                <w:lang w:eastAsia="ja-JP"/>
              </w:rPr>
              <w:t xml:space="preserve"> and in Section F.1. </w:t>
            </w:r>
          </w:p>
          <w:p w14:paraId="7A59A4B4" w14:textId="729BD0A1" w:rsidR="001D07C4" w:rsidRPr="00043B1F" w:rsidRDefault="001D07C4" w:rsidP="009A35B9">
            <w:pPr>
              <w:spacing w:after="0" w:line="240" w:lineRule="auto"/>
              <w:jc w:val="both"/>
              <w:rPr>
                <w:rFonts w:ascii="Arial" w:eastAsia="Times New Roman" w:hAnsi="Arial" w:cs="Arial"/>
                <w:color w:val="931626"/>
                <w:sz w:val="20"/>
                <w:szCs w:val="18"/>
                <w:lang w:eastAsia="ja-JP"/>
              </w:rPr>
            </w:pPr>
          </w:p>
        </w:tc>
      </w:tr>
      <w:tr w:rsidR="00AF0426" w:rsidRPr="00AF0426" w14:paraId="1B68FCA1" w14:textId="77777777" w:rsidTr="00AF0426">
        <w:trPr>
          <w:trHeight w:val="270"/>
        </w:trPr>
        <w:tc>
          <w:tcPr>
            <w:tcW w:w="10800" w:type="dxa"/>
            <w:gridSpan w:val="12"/>
            <w:tcBorders>
              <w:top w:val="single" w:sz="4" w:space="0" w:color="auto"/>
              <w:left w:val="single" w:sz="4" w:space="0" w:color="auto"/>
              <w:bottom w:val="single" w:sz="4" w:space="0" w:color="auto"/>
              <w:right w:val="single" w:sz="4" w:space="0" w:color="auto"/>
            </w:tcBorders>
            <w:shd w:val="clear" w:color="auto" w:fill="24634F"/>
            <w:vAlign w:val="center"/>
          </w:tcPr>
          <w:p w14:paraId="00AD8236" w14:textId="55F1F6D5" w:rsidR="00AF0426" w:rsidRPr="00AF0426" w:rsidRDefault="00AF0426" w:rsidP="00046E03">
            <w:pPr>
              <w:spacing w:before="40" w:after="40" w:line="240" w:lineRule="auto"/>
              <w:rPr>
                <w:rFonts w:ascii="Arial" w:eastAsia="Times New Roman" w:hAnsi="Arial" w:cs="Arial"/>
                <w:b/>
                <w:color w:val="FFFFFF" w:themeColor="background1"/>
                <w:lang w:val="en-GB" w:eastAsia="en-US"/>
              </w:rPr>
            </w:pPr>
            <w:r w:rsidRPr="00AF0426">
              <w:rPr>
                <w:rFonts w:ascii="Arial" w:eastAsia="Times New Roman" w:hAnsi="Arial" w:cs="Arial"/>
                <w:b/>
                <w:color w:val="FFFFFF" w:themeColor="background1"/>
                <w:lang w:val="en-GB" w:eastAsia="en-US"/>
              </w:rPr>
              <w:lastRenderedPageBreak/>
              <w:t xml:space="preserve">B.2. Project </w:t>
            </w:r>
            <w:r w:rsidR="00046E03">
              <w:rPr>
                <w:rFonts w:ascii="Arial" w:eastAsia="Times New Roman" w:hAnsi="Arial" w:cs="Arial"/>
                <w:b/>
                <w:color w:val="FFFFFF" w:themeColor="background1"/>
                <w:lang w:val="en-GB" w:eastAsia="en-US"/>
              </w:rPr>
              <w:t>F</w:t>
            </w:r>
            <w:r w:rsidRPr="00AF0426">
              <w:rPr>
                <w:rFonts w:ascii="Arial" w:eastAsia="Times New Roman" w:hAnsi="Arial" w:cs="Arial"/>
                <w:b/>
                <w:color w:val="FFFFFF" w:themeColor="background1"/>
                <w:lang w:val="en-GB" w:eastAsia="en-US"/>
              </w:rPr>
              <w:t xml:space="preserve">inancing </w:t>
            </w:r>
            <w:r w:rsidR="00046E03">
              <w:rPr>
                <w:rFonts w:ascii="Arial" w:eastAsia="Times New Roman" w:hAnsi="Arial" w:cs="Arial"/>
                <w:b/>
                <w:color w:val="FFFFFF" w:themeColor="background1"/>
                <w:lang w:val="en-GB" w:eastAsia="en-US"/>
              </w:rPr>
              <w:t>I</w:t>
            </w:r>
            <w:r w:rsidRPr="00AF0426">
              <w:rPr>
                <w:rFonts w:ascii="Arial" w:eastAsia="Times New Roman" w:hAnsi="Arial" w:cs="Arial"/>
                <w:b/>
                <w:color w:val="FFFFFF" w:themeColor="background1"/>
                <w:lang w:val="en-GB" w:eastAsia="en-US"/>
              </w:rPr>
              <w:t>nformation</w:t>
            </w:r>
          </w:p>
        </w:tc>
      </w:tr>
      <w:tr w:rsidR="00AF0426" w:rsidRPr="00F643E7" w14:paraId="72784281" w14:textId="77777777" w:rsidTr="00046E03">
        <w:trPr>
          <w:trHeight w:val="494"/>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25B06A02" w14:textId="77777777" w:rsidR="00AF0426" w:rsidRPr="00F643E7" w:rsidRDefault="00AF0426"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F2F2F2"/>
            <w:noWrap/>
            <w:vAlign w:val="center"/>
          </w:tcPr>
          <w:p w14:paraId="7BDF9292"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bookmarkStart w:id="3" w:name="SectionB2"/>
            <w:bookmarkEnd w:id="3"/>
            <w:r w:rsidRPr="00F643E7">
              <w:rPr>
                <w:rFonts w:ascii="Arial" w:eastAsia="Times New Roman" w:hAnsi="Arial" w:cs="Arial"/>
                <w:b/>
                <w:color w:val="24634F"/>
                <w:sz w:val="20"/>
                <w:szCs w:val="20"/>
                <w:lang w:val="en-GB" w:eastAsia="en-US"/>
              </w:rPr>
              <w:t>Financial Instrument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06EA4E"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3578CEC"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0C62ABA"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Tenor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D61F81D"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Pricing</w:t>
            </w:r>
          </w:p>
        </w:tc>
      </w:tr>
      <w:tr w:rsidR="00AF0426" w:rsidRPr="00F643E7" w14:paraId="450132A4" w14:textId="77777777" w:rsidTr="00046E03">
        <w:trPr>
          <w:trHeight w:val="22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A9C4421" w14:textId="77777777" w:rsidR="00AF0426" w:rsidRPr="00F643E7" w:rsidRDefault="00AF0426" w:rsidP="00A67FBE">
            <w:pPr>
              <w:spacing w:before="40" w:after="40" w:line="240" w:lineRule="auto"/>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 xml:space="preserve">(a) </w:t>
            </w:r>
            <w:r w:rsidRPr="00F643E7">
              <w:rPr>
                <w:rFonts w:ascii="Arial" w:eastAsia="Times New Roman" w:hAnsi="Arial" w:cs="Arial"/>
                <w:b/>
                <w:color w:val="24634F"/>
                <w:sz w:val="20"/>
                <w:szCs w:val="20"/>
                <w:lang w:val="en-GB" w:eastAsia="en-US"/>
              </w:rPr>
              <w:t>Total project financing</w:t>
            </w:r>
          </w:p>
        </w:tc>
        <w:tc>
          <w:tcPr>
            <w:tcW w:w="22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7EE63CE" w14:textId="77777777" w:rsidR="00AF0426" w:rsidRPr="00F643E7" w:rsidRDefault="00AF0426" w:rsidP="00A67FBE">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b/>
                <w:color w:val="24634F"/>
                <w:sz w:val="20"/>
                <w:szCs w:val="20"/>
                <w:lang w:val="en-GB" w:eastAsia="en-US"/>
              </w:rPr>
              <w:t xml:space="preserve">(a) = </w:t>
            </w:r>
            <w:r w:rsidRPr="00F643E7">
              <w:rPr>
                <w:rFonts w:ascii="Arial" w:eastAsia="Times New Roman" w:hAnsi="Arial" w:cs="Arial"/>
                <w:b/>
                <w:color w:val="24634F"/>
                <w:sz w:val="20"/>
                <w:szCs w:val="20"/>
                <w:lang w:val="en-GB" w:eastAsia="en-US"/>
              </w:rPr>
              <w:t>(b) + (c)</w:t>
            </w: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7F77AA0D" w14:textId="54499B9B" w:rsidR="00AF0426" w:rsidRPr="00F643E7" w:rsidRDefault="00EF48C8" w:rsidP="00A07BB2">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233.81</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2CC3BB38" w14:textId="77777777" w:rsidR="00AF0426" w:rsidRPr="00F643E7" w:rsidRDefault="00B85F09" w:rsidP="00A67FBE">
            <w:pPr>
              <w:spacing w:before="120" w:after="12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alias w:val="Currency"/>
                <w:tag w:val="Currency"/>
                <w:id w:val="-117526870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A07BB2">
                  <w:rPr>
                    <w:rFonts w:ascii="Arial" w:eastAsia="Times New Roman" w:hAnsi="Arial" w:cs="Arial"/>
                    <w:sz w:val="20"/>
                    <w:szCs w:val="20"/>
                    <w:u w:val="single"/>
                    <w:lang w:val="en-GB" w:eastAsia="en-US"/>
                  </w:rPr>
                  <w:t>million USD ($)</w:t>
                </w:r>
              </w:sdtContent>
            </w:sdt>
          </w:p>
        </w:tc>
        <w:tc>
          <w:tcPr>
            <w:tcW w:w="4050" w:type="dxa"/>
            <w:gridSpan w:val="5"/>
            <w:tcBorders>
              <w:top w:val="single" w:sz="4" w:space="0" w:color="FFFFFF"/>
              <w:left w:val="single" w:sz="4" w:space="0" w:color="auto"/>
              <w:bottom w:val="single" w:sz="4" w:space="0" w:color="auto"/>
              <w:right w:val="single" w:sz="4" w:space="0" w:color="auto"/>
            </w:tcBorders>
            <w:shd w:val="clear" w:color="auto" w:fill="D9D9D9"/>
            <w:vAlign w:val="center"/>
          </w:tcPr>
          <w:p w14:paraId="6BF22EFB" w14:textId="77777777" w:rsidR="00AF0426" w:rsidRPr="00F643E7" w:rsidRDefault="00AF0426" w:rsidP="00A67FBE">
            <w:pPr>
              <w:spacing w:before="120" w:after="120" w:line="240" w:lineRule="auto"/>
              <w:rPr>
                <w:rFonts w:ascii="Arial" w:eastAsia="Times New Roman" w:hAnsi="Arial" w:cs="Arial"/>
                <w:sz w:val="20"/>
                <w:szCs w:val="20"/>
                <w:u w:val="single"/>
                <w:lang w:val="en-GB" w:eastAsia="en-US"/>
              </w:rPr>
            </w:pPr>
          </w:p>
        </w:tc>
      </w:tr>
      <w:tr w:rsidR="00046E03" w:rsidRPr="00F643E7" w14:paraId="58AD2587" w14:textId="77777777" w:rsidTr="004E3982">
        <w:trPr>
          <w:trHeight w:val="2520"/>
        </w:trPr>
        <w:tc>
          <w:tcPr>
            <w:tcW w:w="1440" w:type="dxa"/>
            <w:vMerge w:val="restart"/>
            <w:tcBorders>
              <w:top w:val="single" w:sz="4" w:space="0" w:color="auto"/>
              <w:left w:val="single" w:sz="4" w:space="0" w:color="auto"/>
              <w:right w:val="single" w:sz="4" w:space="0" w:color="auto"/>
            </w:tcBorders>
            <w:shd w:val="clear" w:color="auto" w:fill="F2F2F2"/>
            <w:vAlign w:val="center"/>
          </w:tcPr>
          <w:p w14:paraId="5A00A74D"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r w:rsidRPr="00F643E7">
              <w:rPr>
                <w:rFonts w:ascii="Arial" w:eastAsia="Times New Roman" w:hAnsi="Arial" w:cs="Arial"/>
                <w:color w:val="24634F"/>
                <w:sz w:val="20"/>
                <w:szCs w:val="20"/>
                <w:lang w:val="en-GB" w:eastAsia="en-US"/>
              </w:rPr>
              <w:lastRenderedPageBreak/>
              <w:t>(b) Requested GCF amount</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661F1A20" w14:textId="77777777" w:rsidR="00046E03" w:rsidRPr="00F643E7" w:rsidRDefault="00046E03" w:rsidP="00A67FBE">
            <w:pPr>
              <w:spacing w:after="0" w:line="240" w:lineRule="auto"/>
              <w:rPr>
                <w:rFonts w:ascii="Arial" w:eastAsia="Times New Roman" w:hAnsi="Arial" w:cs="Arial"/>
                <w:sz w:val="20"/>
                <w:szCs w:val="20"/>
                <w:lang w:val="en-GB" w:eastAsia="en-US"/>
              </w:rPr>
            </w:pPr>
          </w:p>
          <w:p w14:paraId="523A1FB5"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 Senior Loans</w:t>
            </w:r>
          </w:p>
          <w:p w14:paraId="1ADF33AE"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(ii) Subordinated Loans</w:t>
            </w:r>
          </w:p>
          <w:p w14:paraId="7FCE5447"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(iii) Equity</w:t>
            </w:r>
          </w:p>
          <w:p w14:paraId="29841F3B"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(iv) Guarantees</w:t>
            </w:r>
          </w:p>
          <w:p w14:paraId="4CAEE297"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 Reimbursable grants *</w:t>
            </w:r>
          </w:p>
          <w:p w14:paraId="6C37919F"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(vi) Grants *</w:t>
            </w:r>
          </w:p>
          <w:p w14:paraId="2ADA67A4" w14:textId="77777777" w:rsidR="00046E03" w:rsidRPr="00F643E7" w:rsidRDefault="00046E03" w:rsidP="00A67FBE">
            <w:pPr>
              <w:spacing w:after="0" w:line="240" w:lineRule="auto"/>
              <w:rPr>
                <w:rFonts w:ascii="Arial" w:eastAsia="Times New Roman" w:hAnsi="Arial" w:cs="Arial"/>
                <w:sz w:val="20"/>
                <w:szCs w:val="20"/>
                <w:lang w:val="en-GB" w:eastAsia="en-US"/>
              </w:rPr>
            </w:pP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17C6C131"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3EEE3AA2"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544C3DC7"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0BEAEED6"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4ED93EAA"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7F45DF10" w14:textId="77777777" w:rsidR="00046E03" w:rsidRDefault="00046E03" w:rsidP="00A67FBE">
            <w:pPr>
              <w:spacing w:before="120" w:after="120" w:line="240" w:lineRule="auto"/>
              <w:ind w:firstLine="34"/>
              <w:jc w:val="center"/>
              <w:rPr>
                <w:rFonts w:ascii="Arial" w:eastAsia="Times New Roman" w:hAnsi="Arial" w:cs="Arial"/>
                <w:sz w:val="4"/>
                <w:szCs w:val="4"/>
                <w:lang w:val="en-GB" w:eastAsia="en-US"/>
              </w:rPr>
            </w:pPr>
          </w:p>
          <w:p w14:paraId="0CB62046" w14:textId="77777777" w:rsidR="00BB3E99" w:rsidRPr="00F643E7" w:rsidRDefault="00BB3E99" w:rsidP="00A67FBE">
            <w:pPr>
              <w:spacing w:before="120" w:after="120" w:line="240" w:lineRule="auto"/>
              <w:ind w:firstLine="34"/>
              <w:jc w:val="center"/>
              <w:rPr>
                <w:rFonts w:ascii="Arial" w:eastAsia="Times New Roman" w:hAnsi="Arial" w:cs="Arial"/>
                <w:sz w:val="4"/>
                <w:szCs w:val="4"/>
                <w:lang w:val="en-GB" w:eastAsia="en-US"/>
              </w:rPr>
            </w:pPr>
          </w:p>
          <w:p w14:paraId="368B6AD0" w14:textId="33D114E7" w:rsidR="00046E03" w:rsidRPr="00F643E7" w:rsidRDefault="00BB3E99" w:rsidP="00A67FBE">
            <w:pPr>
              <w:spacing w:before="120" w:after="120" w:line="240" w:lineRule="auto"/>
              <w:ind w:firstLine="34"/>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45</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1D8D8D19" w14:textId="77777777" w:rsidR="00046E03" w:rsidRPr="00F643E7" w:rsidRDefault="00B85F09"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16343224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046E03" w:rsidRPr="00F643E7">
                  <w:rPr>
                    <w:rFonts w:ascii="Arial" w:eastAsia="Calibri" w:hAnsi="Arial" w:cs="Arial"/>
                    <w:color w:val="808080"/>
                    <w:sz w:val="20"/>
                    <w:szCs w:val="20"/>
                    <w:u w:val="single"/>
                    <w:lang w:val="en-GB" w:eastAsia="en-US"/>
                  </w:rPr>
                  <w:t>Options</w:t>
                </w:r>
              </w:sdtContent>
            </w:sdt>
          </w:p>
          <w:p w14:paraId="5A6AC242" w14:textId="77777777" w:rsidR="00046E03" w:rsidRPr="00F643E7" w:rsidRDefault="00B85F09"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246225310"/>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046E03" w:rsidRPr="00F643E7">
                  <w:rPr>
                    <w:rFonts w:ascii="Arial" w:eastAsia="Calibri" w:hAnsi="Arial" w:cs="Arial"/>
                    <w:color w:val="808080"/>
                    <w:sz w:val="20"/>
                    <w:szCs w:val="20"/>
                    <w:u w:val="single"/>
                    <w:lang w:val="en-GB" w:eastAsia="en-US"/>
                  </w:rPr>
                  <w:t>Options</w:t>
                </w:r>
              </w:sdtContent>
            </w:sdt>
          </w:p>
          <w:p w14:paraId="4CAB576F" w14:textId="77777777" w:rsidR="00046E03" w:rsidRPr="00F643E7" w:rsidRDefault="00B85F09"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2073887246"/>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046E03" w:rsidRPr="00F643E7">
                  <w:rPr>
                    <w:rFonts w:ascii="Arial" w:eastAsia="Calibri" w:hAnsi="Arial" w:cs="Arial"/>
                    <w:color w:val="808080"/>
                    <w:sz w:val="20"/>
                    <w:szCs w:val="20"/>
                    <w:u w:val="single"/>
                    <w:lang w:val="en-GB" w:eastAsia="en-US"/>
                  </w:rPr>
                  <w:t>Options</w:t>
                </w:r>
              </w:sdtContent>
            </w:sdt>
          </w:p>
          <w:p w14:paraId="64462805" w14:textId="77777777" w:rsidR="00046E03" w:rsidRPr="00F643E7" w:rsidRDefault="00B85F09"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363507573"/>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046E03" w:rsidRPr="00F643E7">
                  <w:rPr>
                    <w:rFonts w:ascii="Arial" w:eastAsia="Calibri" w:hAnsi="Arial" w:cs="Arial"/>
                    <w:color w:val="808080"/>
                    <w:sz w:val="20"/>
                    <w:szCs w:val="20"/>
                    <w:u w:val="single"/>
                    <w:lang w:val="en-GB" w:eastAsia="en-US"/>
                  </w:rPr>
                  <w:t>Options</w:t>
                </w:r>
              </w:sdtContent>
            </w:sdt>
          </w:p>
          <w:p w14:paraId="727A3AD4" w14:textId="77777777" w:rsidR="00046E03" w:rsidRPr="00F643E7" w:rsidRDefault="00B85F09"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49919523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046E03" w:rsidRPr="00F643E7">
                  <w:rPr>
                    <w:rFonts w:ascii="Arial" w:eastAsia="Calibri" w:hAnsi="Arial" w:cs="Arial"/>
                    <w:color w:val="808080"/>
                    <w:sz w:val="20"/>
                    <w:szCs w:val="20"/>
                    <w:u w:val="single"/>
                    <w:lang w:val="en-GB" w:eastAsia="en-US"/>
                  </w:rPr>
                  <w:t>Options</w:t>
                </w:r>
              </w:sdtContent>
            </w:sdt>
          </w:p>
          <w:p w14:paraId="562FD040" w14:textId="77777777" w:rsidR="00046E03" w:rsidRPr="00F643E7" w:rsidRDefault="00B85F09"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071184975"/>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11D09">
                  <w:rPr>
                    <w:rFonts w:ascii="Arial" w:eastAsia="Times New Roman" w:hAnsi="Arial" w:cs="Arial"/>
                    <w:sz w:val="20"/>
                    <w:szCs w:val="20"/>
                    <w:u w:val="single"/>
                    <w:lang w:val="en-GB" w:eastAsia="en-US"/>
                  </w:rPr>
                  <w:t>million USD ($)</w:t>
                </w:r>
              </w:sdtContent>
            </w:sdt>
          </w:p>
        </w:tc>
        <w:tc>
          <w:tcPr>
            <w:tcW w:w="2070" w:type="dxa"/>
            <w:gridSpan w:val="3"/>
            <w:tcBorders>
              <w:top w:val="single" w:sz="4" w:space="0" w:color="FFFFFF"/>
              <w:left w:val="single" w:sz="4" w:space="0" w:color="auto"/>
              <w:bottom w:val="single" w:sz="4" w:space="0" w:color="auto"/>
              <w:right w:val="single" w:sz="4" w:space="0" w:color="auto"/>
            </w:tcBorders>
            <w:shd w:val="clear" w:color="auto" w:fill="auto"/>
            <w:vAlign w:val="center"/>
          </w:tcPr>
          <w:p w14:paraId="0354FD32"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6E8227C0"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123BE0A0"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1E250583"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0D512C96"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7E284098"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c>
          <w:tcPr>
            <w:tcW w:w="198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6942F9B5"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49728393"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492E6AAE"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 IRR</w:t>
            </w:r>
          </w:p>
          <w:p w14:paraId="14BF6B9B"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0E8FDD59"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402B501C"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885FEA" w14:paraId="2CC5E969" w14:textId="77777777" w:rsidTr="004E3982">
        <w:trPr>
          <w:trHeight w:val="840"/>
        </w:trPr>
        <w:tc>
          <w:tcPr>
            <w:tcW w:w="1440" w:type="dxa"/>
            <w:vMerge/>
            <w:tcBorders>
              <w:left w:val="single" w:sz="4" w:space="0" w:color="auto"/>
              <w:right w:val="single" w:sz="4" w:space="0" w:color="auto"/>
            </w:tcBorders>
            <w:shd w:val="clear" w:color="auto" w:fill="F2F2F2"/>
            <w:vAlign w:val="center"/>
          </w:tcPr>
          <w:p w14:paraId="05858057"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6D994A57" w14:textId="77777777" w:rsidR="00046E03" w:rsidRPr="00134DA1" w:rsidRDefault="00046E03" w:rsidP="00A67FBE">
            <w:pPr>
              <w:spacing w:before="40" w:after="40" w:line="240" w:lineRule="auto"/>
              <w:rPr>
                <w:rFonts w:ascii="Arial" w:eastAsia="Times New Roman" w:hAnsi="Arial" w:cs="Arial"/>
                <w:i/>
                <w:sz w:val="18"/>
                <w:szCs w:val="18"/>
                <w:lang w:val="en-GB" w:eastAsia="en-US"/>
              </w:rPr>
            </w:pPr>
            <w:r>
              <w:rPr>
                <w:rFonts w:ascii="Arial" w:eastAsia="Times New Roman" w:hAnsi="Arial" w:cs="Arial"/>
                <w:i/>
                <w:sz w:val="20"/>
                <w:szCs w:val="20"/>
                <w:lang w:val="en-GB" w:eastAsia="en-US"/>
              </w:rPr>
              <w:t xml:space="preserve">* </w:t>
            </w:r>
            <w:r w:rsidRPr="002B5406">
              <w:rPr>
                <w:rFonts w:ascii="Arial" w:eastAsia="Times New Roman" w:hAnsi="Arial" w:cs="Arial"/>
                <w:i/>
                <w:sz w:val="18"/>
                <w:szCs w:val="18"/>
                <w:lang w:val="en-GB" w:eastAsia="en-US"/>
              </w:rPr>
              <w:t xml:space="preserve">Please provide economic and financial justification in </w:t>
            </w:r>
            <w:hyperlink w:anchor="SectionF" w:history="1">
              <w:r w:rsidRPr="00292552">
                <w:rPr>
                  <w:rStyle w:val="Hyperlink"/>
                  <w:rFonts w:ascii="Arial" w:eastAsia="Times New Roman" w:hAnsi="Arial" w:cs="Arial"/>
                  <w:i/>
                  <w:sz w:val="18"/>
                  <w:szCs w:val="18"/>
                  <w:lang w:val="en-GB" w:eastAsia="en-US"/>
                </w:rPr>
                <w:t>section F.1</w:t>
              </w:r>
            </w:hyperlink>
            <w:r w:rsidRPr="002B5406">
              <w:rPr>
                <w:rFonts w:ascii="Arial" w:eastAsia="Times New Roman" w:hAnsi="Arial" w:cs="Arial"/>
                <w:i/>
                <w:sz w:val="18"/>
                <w:szCs w:val="18"/>
                <w:lang w:val="en-GB" w:eastAsia="en-US"/>
              </w:rPr>
              <w:t xml:space="preserve"> for the concessionality that GCF</w:t>
            </w:r>
            <w:r>
              <w:rPr>
                <w:rFonts w:ascii="Arial" w:eastAsia="Times New Roman" w:hAnsi="Arial" w:cs="Arial"/>
                <w:i/>
                <w:sz w:val="18"/>
                <w:szCs w:val="18"/>
                <w:lang w:val="en-GB" w:eastAsia="en-US"/>
              </w:rPr>
              <w:t xml:space="preserve"> is expected to</w:t>
            </w:r>
            <w:r w:rsidRPr="002B5406">
              <w:rPr>
                <w:rFonts w:ascii="Arial" w:eastAsia="Times New Roman" w:hAnsi="Arial" w:cs="Arial"/>
                <w:i/>
                <w:sz w:val="18"/>
                <w:szCs w:val="18"/>
                <w:lang w:val="en-GB" w:eastAsia="en-US"/>
              </w:rPr>
              <w:t xml:space="preserve"> provide, part</w:t>
            </w:r>
            <w:r>
              <w:rPr>
                <w:rFonts w:ascii="Arial" w:eastAsia="Times New Roman" w:hAnsi="Arial" w:cs="Arial"/>
                <w:i/>
                <w:sz w:val="18"/>
                <w:szCs w:val="18"/>
                <w:lang w:val="en-GB" w:eastAsia="en-US"/>
              </w:rPr>
              <w:t xml:space="preserve">icularly in the case of grants. Please specify difference in tenor and price between GCF financing and that of accredited entities. </w:t>
            </w:r>
            <w:r w:rsidRPr="002B5406">
              <w:rPr>
                <w:rFonts w:ascii="Arial" w:eastAsia="Times New Roman" w:hAnsi="Arial" w:cs="Arial"/>
                <w:i/>
                <w:sz w:val="18"/>
                <w:szCs w:val="18"/>
                <w:lang w:val="en-GB" w:eastAsia="en-US"/>
              </w:rPr>
              <w:t>Please note that the level of concessionality should corresp</w:t>
            </w:r>
            <w:r>
              <w:rPr>
                <w:rFonts w:ascii="Arial" w:eastAsia="Times New Roman" w:hAnsi="Arial" w:cs="Arial"/>
                <w:i/>
                <w:sz w:val="18"/>
                <w:szCs w:val="18"/>
                <w:lang w:val="en-GB" w:eastAsia="en-US"/>
              </w:rPr>
              <w:t>ond to the level of the project/programme</w:t>
            </w:r>
            <w:r w:rsidRPr="002B5406">
              <w:rPr>
                <w:rFonts w:ascii="Arial" w:eastAsia="Times New Roman" w:hAnsi="Arial" w:cs="Arial"/>
                <w:i/>
                <w:sz w:val="18"/>
                <w:szCs w:val="18"/>
                <w:lang w:val="en-GB" w:eastAsia="en-US"/>
              </w:rPr>
              <w:t xml:space="preserve">’s expected performance against the investment criteria indicated in </w:t>
            </w:r>
            <w:hyperlink w:anchor="SectionE" w:history="1">
              <w:r w:rsidRPr="00292552">
                <w:rPr>
                  <w:rStyle w:val="Hyperlink"/>
                  <w:rFonts w:ascii="Arial" w:eastAsia="Times New Roman" w:hAnsi="Arial" w:cs="Arial"/>
                  <w:i/>
                  <w:sz w:val="18"/>
                  <w:szCs w:val="18"/>
                  <w:lang w:val="en-GB" w:eastAsia="en-US"/>
                </w:rPr>
                <w:t>section E</w:t>
              </w:r>
            </w:hyperlink>
            <w:r w:rsidRPr="002B5406">
              <w:rPr>
                <w:rFonts w:ascii="Arial" w:eastAsia="Times New Roman" w:hAnsi="Arial" w:cs="Arial"/>
                <w:i/>
                <w:sz w:val="18"/>
                <w:szCs w:val="18"/>
                <w:lang w:val="en-GB" w:eastAsia="en-US"/>
              </w:rPr>
              <w:t>.</w:t>
            </w:r>
          </w:p>
        </w:tc>
      </w:tr>
      <w:tr w:rsidR="00046E03" w:rsidRPr="00F643E7" w14:paraId="41908927" w14:textId="77777777" w:rsidTr="004E3982">
        <w:trPr>
          <w:trHeight w:val="539"/>
        </w:trPr>
        <w:tc>
          <w:tcPr>
            <w:tcW w:w="1440" w:type="dxa"/>
            <w:vMerge/>
            <w:tcBorders>
              <w:left w:val="single" w:sz="4" w:space="0" w:color="auto"/>
              <w:bottom w:val="single" w:sz="4" w:space="0" w:color="auto"/>
              <w:right w:val="single" w:sz="4" w:space="0" w:color="auto"/>
            </w:tcBorders>
            <w:shd w:val="clear" w:color="auto" w:fill="F2F2F2"/>
            <w:vAlign w:val="center"/>
          </w:tcPr>
          <w:p w14:paraId="3F983A16"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4DF928C5" w14:textId="77777777" w:rsidR="00046E03" w:rsidRPr="00F643E7" w:rsidRDefault="00046E03" w:rsidP="00A67FBE">
            <w:pPr>
              <w:spacing w:after="0" w:line="240" w:lineRule="auto"/>
              <w:ind w:firstLine="61"/>
              <w:rPr>
                <w:rFonts w:ascii="Arial" w:eastAsia="Times New Roman" w:hAnsi="Arial" w:cs="Arial"/>
                <w:color w:val="24634F"/>
                <w:sz w:val="20"/>
                <w:szCs w:val="20"/>
                <w:lang w:val="en-GB" w:eastAsia="en-US"/>
              </w:rPr>
            </w:pPr>
            <w:r>
              <w:rPr>
                <w:rFonts w:ascii="Arial" w:eastAsia="Times New Roman" w:hAnsi="Arial" w:cs="Arial"/>
                <w:color w:val="24634F"/>
                <w:sz w:val="20"/>
                <w:szCs w:val="20"/>
                <w:lang w:val="en-GB" w:eastAsia="en-US"/>
              </w:rPr>
              <w:t>Total r</w:t>
            </w:r>
            <w:r w:rsidRPr="00F643E7">
              <w:rPr>
                <w:rFonts w:ascii="Arial" w:eastAsia="Times New Roman" w:hAnsi="Arial" w:cs="Arial"/>
                <w:color w:val="24634F"/>
                <w:sz w:val="20"/>
                <w:szCs w:val="20"/>
                <w:lang w:val="en-GB" w:eastAsia="en-US"/>
              </w:rPr>
              <w:t>equested</w:t>
            </w:r>
          </w:p>
          <w:p w14:paraId="6A9DF20B" w14:textId="77777777" w:rsidR="00046E03" w:rsidRPr="00F643E7" w:rsidRDefault="00046E03" w:rsidP="00A67FBE">
            <w:pPr>
              <w:spacing w:after="0" w:line="240" w:lineRule="auto"/>
              <w:ind w:firstLine="61"/>
              <w:rPr>
                <w:rFonts w:ascii="Arial" w:eastAsia="Times New Roman" w:hAnsi="Arial" w:cs="Arial"/>
                <w:i/>
                <w:color w:val="FF0000"/>
                <w:sz w:val="18"/>
                <w:szCs w:val="18"/>
                <w:lang w:val="en-GB" w:eastAsia="en-US"/>
              </w:rPr>
            </w:pPr>
            <w:r w:rsidRPr="00F643E7">
              <w:rPr>
                <w:rFonts w:ascii="Arial" w:eastAsia="Times New Roman" w:hAnsi="Arial" w:cs="Arial"/>
                <w:color w:val="24634F"/>
                <w:sz w:val="20"/>
                <w:szCs w:val="20"/>
                <w:lang w:val="en-GB" w:eastAsia="en-US"/>
              </w:rPr>
              <w:t>(i+ii+iii+iv+v+vi)</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B8017" w14:textId="2E3EC97C" w:rsidR="00046E03" w:rsidRPr="00F643E7" w:rsidRDefault="00E24D22" w:rsidP="00A67FBE">
            <w:pPr>
              <w:spacing w:before="120" w:after="120" w:line="240" w:lineRule="auto"/>
              <w:ind w:firstLine="34"/>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45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DC200" w14:textId="77777777" w:rsidR="00046E03" w:rsidRPr="00F643E7" w:rsidRDefault="00B85F09"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69723627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327852">
                  <w:rPr>
                    <w:rFonts w:ascii="Arial" w:eastAsia="Times New Roman" w:hAnsi="Arial" w:cs="Arial"/>
                    <w:sz w:val="20"/>
                    <w:szCs w:val="20"/>
                    <w:u w:val="single"/>
                    <w:lang w:val="en-GB" w:eastAsia="en-US"/>
                  </w:rPr>
                  <w:t>million USD ($)</w:t>
                </w:r>
              </w:sdtContent>
            </w:sdt>
          </w:p>
        </w:tc>
        <w:tc>
          <w:tcPr>
            <w:tcW w:w="40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7187D6D"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F643E7" w14:paraId="57393385" w14:textId="77777777" w:rsidTr="00131FF7">
        <w:trPr>
          <w:trHeight w:val="530"/>
        </w:trPr>
        <w:tc>
          <w:tcPr>
            <w:tcW w:w="1440" w:type="dxa"/>
            <w:vMerge w:val="restart"/>
            <w:tcBorders>
              <w:top w:val="single" w:sz="4" w:space="0" w:color="auto"/>
              <w:left w:val="single" w:sz="4" w:space="0" w:color="auto"/>
              <w:right w:val="single" w:sz="4" w:space="0" w:color="auto"/>
            </w:tcBorders>
            <w:shd w:val="clear" w:color="auto" w:fill="F2F2F2"/>
            <w:vAlign w:val="center"/>
          </w:tcPr>
          <w:p w14:paraId="60EA6CBD" w14:textId="77777777" w:rsidR="00046E03" w:rsidRPr="00F643E7" w:rsidRDefault="00046E03" w:rsidP="00046E03">
            <w:pPr>
              <w:spacing w:before="40" w:after="40" w:line="240" w:lineRule="auto"/>
              <w:rPr>
                <w:rFonts w:ascii="Arial" w:eastAsia="Times New Roman" w:hAnsi="Arial" w:cs="Arial"/>
                <w:color w:val="24634F"/>
                <w:sz w:val="20"/>
                <w:szCs w:val="20"/>
                <w:lang w:val="en-GB" w:eastAsia="en-US"/>
              </w:rPr>
            </w:pPr>
            <w:r w:rsidRPr="00F643E7">
              <w:rPr>
                <w:rFonts w:ascii="Arial" w:eastAsia="Times New Roman" w:hAnsi="Arial" w:cs="Arial"/>
                <w:color w:val="24634F"/>
                <w:sz w:val="20"/>
                <w:szCs w:val="20"/>
                <w:lang w:val="en-GB" w:eastAsia="en-US"/>
              </w:rPr>
              <w:t>(c) Co-financing</w:t>
            </w:r>
          </w:p>
          <w:p w14:paraId="1C5A8B1E"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auto"/>
              <w:right w:val="single" w:sz="4" w:space="0" w:color="auto"/>
            </w:tcBorders>
            <w:shd w:val="clear" w:color="auto" w:fill="F2F2F2"/>
            <w:noWrap/>
            <w:vAlign w:val="center"/>
          </w:tcPr>
          <w:p w14:paraId="5897CC6C"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Financial Instrument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28A32DC"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ACE03C8"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16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73CBAC" w14:textId="77777777" w:rsidR="00046E03" w:rsidRPr="00F643E7" w:rsidRDefault="00046E03" w:rsidP="00046E03">
            <w:pPr>
              <w:tabs>
                <w:tab w:val="left" w:pos="1422"/>
              </w:tabs>
              <w:spacing w:after="0" w:line="240" w:lineRule="auto"/>
              <w:ind w:left="-18" w:right="-18"/>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Name of Institution</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31597248"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Tenor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F82041B"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Pricing</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49E4526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Seniority</w:t>
            </w:r>
          </w:p>
        </w:tc>
      </w:tr>
      <w:tr w:rsidR="00EF48C8" w:rsidRPr="00F643E7" w14:paraId="63B2BFD5" w14:textId="77777777" w:rsidTr="002F22D1">
        <w:trPr>
          <w:trHeight w:val="2195"/>
        </w:trPr>
        <w:tc>
          <w:tcPr>
            <w:tcW w:w="1440" w:type="dxa"/>
            <w:vMerge/>
            <w:tcBorders>
              <w:left w:val="single" w:sz="4" w:space="0" w:color="auto"/>
              <w:right w:val="single" w:sz="4" w:space="0" w:color="auto"/>
            </w:tcBorders>
            <w:shd w:val="clear" w:color="auto" w:fill="F2F2F2"/>
            <w:vAlign w:val="center"/>
          </w:tcPr>
          <w:p w14:paraId="32E0F8E1" w14:textId="77777777" w:rsidR="00EF48C8" w:rsidRPr="00F643E7" w:rsidRDefault="00EF48C8"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FFFFFF" w:themeColor="background1"/>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776999114"/>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418606EF" w14:textId="77777777" w:rsidR="00EF48C8" w:rsidRPr="00F643E7" w:rsidRDefault="00EF48C8"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Senior Loans</w:t>
                </w:r>
              </w:p>
            </w:sdtContent>
          </w:sdt>
          <w:p w14:paraId="7BB8902C" w14:textId="77777777" w:rsidR="00EF48C8" w:rsidRDefault="00EF48C8" w:rsidP="00A67FBE">
            <w:pPr>
              <w:spacing w:before="120" w:after="120" w:line="240" w:lineRule="auto"/>
              <w:ind w:right="252" w:firstLine="241"/>
              <w:rPr>
                <w:rFonts w:ascii="Arial" w:eastAsia="Times New Roman" w:hAnsi="Arial" w:cs="Arial"/>
                <w:sz w:val="20"/>
                <w:szCs w:val="20"/>
                <w:u w:val="single"/>
                <w:lang w:val="en-GB" w:eastAsia="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FF047" w14:textId="4DC4E1A7" w:rsidR="00EF48C8" w:rsidRDefault="00EF48C8" w:rsidP="00A67FBE">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44.3</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1BD38" w14:textId="46DA8BC4" w:rsidR="00EF48C8" w:rsidRDefault="00EF48C8"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8174D" w14:textId="77777777" w:rsidR="00EF48C8" w:rsidRDefault="00EF48C8"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AFD</w:t>
            </w:r>
          </w:p>
          <w:p w14:paraId="5C34D6B2" w14:textId="77777777" w:rsidR="00EF48C8" w:rsidRDefault="00EF48C8" w:rsidP="005A5FF2">
            <w:pPr>
              <w:tabs>
                <w:tab w:val="left" w:pos="1152"/>
              </w:tabs>
              <w:spacing w:before="120" w:after="120" w:line="240" w:lineRule="auto"/>
              <w:ind w:right="-108" w:hanging="18"/>
              <w:jc w:val="center"/>
              <w:rPr>
                <w:rFonts w:ascii="Arial" w:eastAsia="Times New Roman" w:hAnsi="Arial" w:cs="Arial"/>
                <w:sz w:val="20"/>
                <w:szCs w:val="20"/>
                <w:lang w:val="en-GB"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1D6432" w14:textId="23E45A9B" w:rsidR="00EF48C8" w:rsidRPr="002965D6" w:rsidRDefault="006279E7" w:rsidP="005A5FF2">
            <w:pPr>
              <w:spacing w:before="120" w:after="120" w:line="240" w:lineRule="auto"/>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20 years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9C3D4" w14:textId="4438BDBD" w:rsidR="00EF48C8" w:rsidRPr="002965D6" w:rsidRDefault="006279E7" w:rsidP="002F22D1">
            <w:pPr>
              <w:spacing w:before="120" w:after="120" w:line="240" w:lineRule="auto"/>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2.86</w:t>
            </w:r>
            <w:r w:rsidRPr="002965D6">
              <w:rPr>
                <w:rFonts w:ascii="Arial" w:eastAsia="Times New Roman" w:hAnsi="Arial" w:cs="Arial"/>
                <w:sz w:val="18"/>
                <w:szCs w:val="18"/>
                <w:lang w:val="en-GB" w:eastAsia="en-US"/>
              </w:rPr>
              <w:t>%</w:t>
            </w:r>
            <w:r>
              <w:rPr>
                <w:rFonts w:ascii="Arial" w:eastAsia="Times New Roman" w:hAnsi="Arial" w:cs="Arial"/>
                <w:sz w:val="18"/>
                <w:szCs w:val="18"/>
                <w:lang w:val="en-GB" w:eastAsia="en-US"/>
              </w:rPr>
              <w:t xml:space="preserve"> or 6% including cost of hedging against foreign currency risk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FA8AFC" w14:textId="60E57D27" w:rsidR="00EF48C8" w:rsidRDefault="006279E7" w:rsidP="005A5FF2">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Senior</w:t>
            </w:r>
          </w:p>
        </w:tc>
      </w:tr>
      <w:tr w:rsidR="006279E7" w:rsidRPr="00F643E7" w14:paraId="034F9A99" w14:textId="77777777" w:rsidTr="002F22D1">
        <w:trPr>
          <w:trHeight w:val="1295"/>
        </w:trPr>
        <w:tc>
          <w:tcPr>
            <w:tcW w:w="1440" w:type="dxa"/>
            <w:vMerge/>
            <w:tcBorders>
              <w:left w:val="single" w:sz="4" w:space="0" w:color="auto"/>
              <w:right w:val="single" w:sz="4" w:space="0" w:color="auto"/>
            </w:tcBorders>
            <w:shd w:val="clear" w:color="auto" w:fill="F2F2F2"/>
            <w:vAlign w:val="center"/>
          </w:tcPr>
          <w:p w14:paraId="1E490480" w14:textId="77777777" w:rsidR="006279E7" w:rsidRPr="00F643E7" w:rsidRDefault="006279E7"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FFFFFF" w:themeColor="background1"/>
              <w:right w:val="single" w:sz="4" w:space="0" w:color="auto"/>
            </w:tcBorders>
            <w:shd w:val="clear" w:color="auto" w:fill="auto"/>
            <w:noWrap/>
            <w:vAlign w:val="center"/>
          </w:tcPr>
          <w:p w14:paraId="723E63D6" w14:textId="17F9EFF4" w:rsidR="006279E7" w:rsidRDefault="002F22D1"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Grant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8F191" w14:textId="2B773F6D" w:rsidR="006279E7" w:rsidRDefault="002F22D1" w:rsidP="00A67FBE">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128.9</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82603" w14:textId="63269513" w:rsidR="006279E7" w:rsidRDefault="002F22D1"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70EDE" w14:textId="466C5C7C" w:rsidR="006279E7" w:rsidRDefault="002F22D1"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Government of Mauritius (including CEB)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9222F4" w14:textId="77777777" w:rsidR="006279E7" w:rsidRDefault="006279E7" w:rsidP="005A5FF2">
            <w:pPr>
              <w:spacing w:before="120" w:after="120" w:line="240" w:lineRule="auto"/>
              <w:jc w:val="center"/>
              <w:rPr>
                <w:rFonts w:ascii="Arial" w:eastAsia="Times New Roman" w:hAnsi="Arial" w:cs="Arial"/>
                <w:sz w:val="18"/>
                <w:szCs w:val="18"/>
                <w:lang w:val="en-GB" w:eastAsia="en-U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3CF59" w14:textId="77777777" w:rsidR="006279E7" w:rsidRDefault="006279E7" w:rsidP="006279E7">
            <w:pPr>
              <w:spacing w:before="120" w:after="120" w:line="240" w:lineRule="auto"/>
              <w:jc w:val="center"/>
              <w:rPr>
                <w:rFonts w:ascii="Arial" w:eastAsia="Times New Roman"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46419A" w14:textId="77777777" w:rsidR="006279E7" w:rsidRDefault="006279E7" w:rsidP="005A5FF2">
            <w:pPr>
              <w:spacing w:before="120" w:after="120" w:line="240" w:lineRule="auto"/>
              <w:jc w:val="center"/>
              <w:rPr>
                <w:rFonts w:ascii="Arial" w:eastAsia="Times New Roman" w:hAnsi="Arial" w:cs="Arial"/>
                <w:sz w:val="20"/>
                <w:szCs w:val="20"/>
                <w:u w:val="single"/>
                <w:lang w:val="en-GB" w:eastAsia="en-US"/>
              </w:rPr>
            </w:pPr>
          </w:p>
        </w:tc>
      </w:tr>
      <w:tr w:rsidR="002F22D1" w:rsidRPr="00F643E7" w14:paraId="4C166BFA" w14:textId="77777777" w:rsidTr="002F22D1">
        <w:trPr>
          <w:trHeight w:val="1340"/>
        </w:trPr>
        <w:tc>
          <w:tcPr>
            <w:tcW w:w="1440" w:type="dxa"/>
            <w:vMerge/>
            <w:tcBorders>
              <w:left w:val="single" w:sz="4" w:space="0" w:color="auto"/>
              <w:right w:val="single" w:sz="4" w:space="0" w:color="auto"/>
            </w:tcBorders>
            <w:shd w:val="clear" w:color="auto" w:fill="F2F2F2"/>
            <w:vAlign w:val="center"/>
          </w:tcPr>
          <w:p w14:paraId="609D4D07" w14:textId="77777777" w:rsidR="002F22D1" w:rsidRPr="00F643E7" w:rsidRDefault="002F22D1"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auto"/>
              <w:right w:val="single" w:sz="4" w:space="0" w:color="auto"/>
            </w:tcBorders>
            <w:shd w:val="clear" w:color="auto" w:fill="auto"/>
            <w:noWrap/>
            <w:vAlign w:val="center"/>
          </w:tcPr>
          <w:p w14:paraId="0DA0F4AA" w14:textId="17D397E7" w:rsidR="002F22D1" w:rsidRDefault="002F22D1"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Grant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6DF8B" w14:textId="4624E91F" w:rsidR="002F22D1" w:rsidRDefault="002F22D1" w:rsidP="00A67FBE">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1.78</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AC3C5" w14:textId="7FA3608E" w:rsidR="002F22D1" w:rsidRDefault="002F22D1"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5222D" w14:textId="39BC2F22" w:rsidR="002F22D1" w:rsidRDefault="002F22D1"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UNDP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3CE860" w14:textId="77777777" w:rsidR="002F22D1" w:rsidRDefault="002F22D1" w:rsidP="005A5FF2">
            <w:pPr>
              <w:spacing w:before="120" w:after="120" w:line="240" w:lineRule="auto"/>
              <w:jc w:val="center"/>
              <w:rPr>
                <w:rFonts w:ascii="Arial" w:eastAsia="Times New Roman" w:hAnsi="Arial" w:cs="Arial"/>
                <w:sz w:val="18"/>
                <w:szCs w:val="18"/>
                <w:lang w:val="en-GB" w:eastAsia="en-U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B5E0E" w14:textId="77777777" w:rsidR="002F22D1" w:rsidRDefault="002F22D1" w:rsidP="006279E7">
            <w:pPr>
              <w:spacing w:before="120" w:after="120" w:line="240" w:lineRule="auto"/>
              <w:jc w:val="center"/>
              <w:rPr>
                <w:rFonts w:ascii="Arial" w:eastAsia="Times New Roman"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43F4E2" w14:textId="77777777" w:rsidR="002F22D1" w:rsidRDefault="002F22D1" w:rsidP="005A5FF2">
            <w:pPr>
              <w:spacing w:before="120" w:after="120" w:line="240" w:lineRule="auto"/>
              <w:jc w:val="center"/>
              <w:rPr>
                <w:rFonts w:ascii="Arial" w:eastAsia="Times New Roman" w:hAnsi="Arial" w:cs="Arial"/>
                <w:sz w:val="20"/>
                <w:szCs w:val="20"/>
                <w:u w:val="single"/>
                <w:lang w:val="en-GB" w:eastAsia="en-US"/>
              </w:rPr>
            </w:pPr>
          </w:p>
        </w:tc>
      </w:tr>
      <w:tr w:rsidR="002F22D1" w:rsidRPr="00F643E7" w14:paraId="2AC16F2E" w14:textId="77777777" w:rsidTr="002F22D1">
        <w:trPr>
          <w:trHeight w:val="1340"/>
        </w:trPr>
        <w:tc>
          <w:tcPr>
            <w:tcW w:w="1440" w:type="dxa"/>
            <w:vMerge/>
            <w:tcBorders>
              <w:left w:val="single" w:sz="4" w:space="0" w:color="auto"/>
              <w:right w:val="single" w:sz="4" w:space="0" w:color="auto"/>
            </w:tcBorders>
            <w:shd w:val="clear" w:color="auto" w:fill="F2F2F2"/>
            <w:vAlign w:val="center"/>
          </w:tcPr>
          <w:p w14:paraId="3F53F8F9" w14:textId="77777777" w:rsidR="002F22D1" w:rsidRPr="00F643E7" w:rsidRDefault="002F22D1"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33CE7" w14:textId="3FFE6470" w:rsidR="002F22D1" w:rsidRDefault="002F22D1"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Equity</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43898" w14:textId="1D5FEBD0" w:rsidR="002F22D1" w:rsidRDefault="002F22D1" w:rsidP="00A67FBE">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13.83</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BEE6A" w14:textId="0F4AB73F" w:rsidR="002F22D1" w:rsidRDefault="002F22D1"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6587D" w14:textId="40649626" w:rsidR="002F22D1" w:rsidRDefault="002F22D1"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Bus companies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6D702E" w14:textId="77777777" w:rsidR="002F22D1" w:rsidRDefault="002F22D1" w:rsidP="005A5FF2">
            <w:pPr>
              <w:spacing w:before="120" w:after="120" w:line="240" w:lineRule="auto"/>
              <w:jc w:val="center"/>
              <w:rPr>
                <w:rFonts w:ascii="Arial" w:eastAsia="Times New Roman" w:hAnsi="Arial" w:cs="Arial"/>
                <w:sz w:val="18"/>
                <w:szCs w:val="18"/>
                <w:lang w:val="en-GB" w:eastAsia="en-U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55419" w14:textId="77777777" w:rsidR="002F22D1" w:rsidRDefault="002F22D1" w:rsidP="006279E7">
            <w:pPr>
              <w:spacing w:before="120" w:after="120" w:line="240" w:lineRule="auto"/>
              <w:jc w:val="center"/>
              <w:rPr>
                <w:rFonts w:ascii="Arial" w:eastAsia="Times New Roman"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8368D" w14:textId="77777777" w:rsidR="002F22D1" w:rsidRDefault="002F22D1" w:rsidP="005A5FF2">
            <w:pPr>
              <w:spacing w:before="120" w:after="120" w:line="240" w:lineRule="auto"/>
              <w:jc w:val="center"/>
              <w:rPr>
                <w:rFonts w:ascii="Arial" w:eastAsia="Times New Roman" w:hAnsi="Arial" w:cs="Arial"/>
                <w:sz w:val="20"/>
                <w:szCs w:val="20"/>
                <w:u w:val="single"/>
                <w:lang w:val="en-GB" w:eastAsia="en-US"/>
              </w:rPr>
            </w:pPr>
          </w:p>
        </w:tc>
      </w:tr>
      <w:tr w:rsidR="00046E03" w:rsidRPr="001F1E4D" w14:paraId="625BE763" w14:textId="77777777" w:rsidTr="00046E03">
        <w:trPr>
          <w:trHeight w:val="310"/>
        </w:trPr>
        <w:tc>
          <w:tcPr>
            <w:tcW w:w="1440" w:type="dxa"/>
            <w:vMerge/>
            <w:tcBorders>
              <w:left w:val="single" w:sz="4" w:space="0" w:color="auto"/>
              <w:bottom w:val="single" w:sz="4" w:space="0" w:color="auto"/>
              <w:right w:val="single" w:sz="4" w:space="0" w:color="auto"/>
            </w:tcBorders>
            <w:shd w:val="clear" w:color="auto" w:fill="F2F2F2"/>
            <w:vAlign w:val="center"/>
          </w:tcPr>
          <w:p w14:paraId="6BD47C6E"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vAlign w:val="center"/>
          </w:tcPr>
          <w:p w14:paraId="51B686BD" w14:textId="672E116C" w:rsidR="00046E03" w:rsidRPr="005A5FF2" w:rsidRDefault="00046E03">
            <w:pPr>
              <w:tabs>
                <w:tab w:val="left" w:pos="1152"/>
              </w:tabs>
              <w:spacing w:before="120" w:after="120" w:line="240" w:lineRule="auto"/>
              <w:ind w:right="-108"/>
              <w:rPr>
                <w:rFonts w:ascii="Arial" w:eastAsia="Times New Roman" w:hAnsi="Arial" w:cs="Arial"/>
                <w:sz w:val="20"/>
                <w:szCs w:val="20"/>
                <w:lang w:val="fr-FR" w:eastAsia="en-US"/>
              </w:rPr>
            </w:pPr>
            <w:r w:rsidRPr="005A5FF2">
              <w:rPr>
                <w:rFonts w:ascii="Arial" w:eastAsia="Times New Roman" w:hAnsi="Arial" w:cs="Arial"/>
                <w:sz w:val="20"/>
                <w:szCs w:val="20"/>
                <w:lang w:val="fr-FR" w:eastAsia="en-US"/>
              </w:rPr>
              <w:t xml:space="preserve">Lead financing institution: </w:t>
            </w:r>
            <w:r w:rsidR="005A5FF2" w:rsidRPr="005A5FF2">
              <w:rPr>
                <w:rFonts w:ascii="Arial" w:eastAsia="Times New Roman" w:hAnsi="Arial" w:cs="Arial"/>
                <w:sz w:val="20"/>
                <w:szCs w:val="20"/>
                <w:lang w:val="fr-FR" w:eastAsia="en-US"/>
              </w:rPr>
              <w:t xml:space="preserve">Agence </w:t>
            </w:r>
            <w:r w:rsidR="001A4829" w:rsidRPr="005A5FF2">
              <w:rPr>
                <w:rFonts w:ascii="Arial" w:eastAsia="Times New Roman" w:hAnsi="Arial" w:cs="Arial"/>
                <w:sz w:val="20"/>
                <w:szCs w:val="20"/>
                <w:lang w:val="fr-FR" w:eastAsia="en-US"/>
              </w:rPr>
              <w:t>Française</w:t>
            </w:r>
            <w:r w:rsidR="005A5FF2" w:rsidRPr="005A5FF2">
              <w:rPr>
                <w:rFonts w:ascii="Arial" w:eastAsia="Times New Roman" w:hAnsi="Arial" w:cs="Arial"/>
                <w:sz w:val="20"/>
                <w:szCs w:val="20"/>
                <w:lang w:val="fr-FR" w:eastAsia="en-US"/>
              </w:rPr>
              <w:t xml:space="preserve"> de D</w:t>
            </w:r>
            <w:r w:rsidR="00E24D22">
              <w:rPr>
                <w:rFonts w:ascii="Arial" w:eastAsia="Times New Roman" w:hAnsi="Arial" w:cs="Arial"/>
                <w:sz w:val="20"/>
                <w:szCs w:val="20"/>
                <w:lang w:val="fr-FR" w:eastAsia="en-US"/>
              </w:rPr>
              <w:t>é</w:t>
            </w:r>
            <w:r w:rsidR="005A5FF2" w:rsidRPr="005A5FF2">
              <w:rPr>
                <w:rFonts w:ascii="Arial" w:eastAsia="Times New Roman" w:hAnsi="Arial" w:cs="Arial"/>
                <w:sz w:val="20"/>
                <w:szCs w:val="20"/>
                <w:lang w:val="fr-FR" w:eastAsia="en-US"/>
              </w:rPr>
              <w:t xml:space="preserve">veloppement </w:t>
            </w:r>
            <w:r w:rsidR="00E24D22">
              <w:rPr>
                <w:rFonts w:ascii="Arial" w:eastAsia="Times New Roman" w:hAnsi="Arial" w:cs="Arial"/>
                <w:sz w:val="20"/>
                <w:szCs w:val="20"/>
                <w:lang w:val="fr-FR" w:eastAsia="en-US"/>
              </w:rPr>
              <w:t>(AFD)</w:t>
            </w:r>
          </w:p>
        </w:tc>
      </w:tr>
      <w:tr w:rsidR="00046E03" w:rsidRPr="00F643E7" w14:paraId="5372630D" w14:textId="77777777" w:rsidTr="00046E03">
        <w:trPr>
          <w:trHeight w:val="278"/>
        </w:trPr>
        <w:tc>
          <w:tcPr>
            <w:tcW w:w="144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AC89BED" w14:textId="77777777" w:rsidR="00046E03" w:rsidRPr="005A5FF2" w:rsidRDefault="00046E03" w:rsidP="00A67FBE">
            <w:pPr>
              <w:spacing w:after="0" w:line="240" w:lineRule="auto"/>
              <w:ind w:left="360"/>
              <w:rPr>
                <w:rFonts w:ascii="Arial" w:eastAsia="Times New Roman" w:hAnsi="Arial" w:cs="Arial"/>
                <w:color w:val="24634F"/>
                <w:sz w:val="20"/>
                <w:szCs w:val="20"/>
                <w:lang w:val="fr-FR"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284C0034" w14:textId="77777777" w:rsidR="00046E03" w:rsidRDefault="00046E03" w:rsidP="00A67FBE">
            <w:pPr>
              <w:tabs>
                <w:tab w:val="left" w:pos="1152"/>
              </w:tabs>
              <w:spacing w:before="160" w:line="240" w:lineRule="auto"/>
              <w:ind w:right="-108"/>
              <w:rPr>
                <w:rFonts w:ascii="Arial" w:eastAsia="Times New Roman" w:hAnsi="Arial" w:cs="Arial"/>
                <w:i/>
                <w:sz w:val="18"/>
                <w:szCs w:val="18"/>
                <w:lang w:val="en-GB" w:eastAsia="en-US"/>
              </w:rPr>
            </w:pPr>
            <w:r w:rsidRPr="002B5406">
              <w:rPr>
                <w:rFonts w:ascii="Arial" w:eastAsia="Times New Roman" w:hAnsi="Arial" w:cs="Arial"/>
                <w:i/>
                <w:sz w:val="18"/>
                <w:szCs w:val="18"/>
                <w:lang w:val="en-GB" w:eastAsia="en-US"/>
              </w:rPr>
              <w:t>* Please provide a confirmation letter or a letter of commitment</w:t>
            </w:r>
            <w:r>
              <w:rPr>
                <w:rFonts w:ascii="Arial" w:eastAsia="Times New Roman" w:hAnsi="Arial" w:cs="Arial"/>
                <w:i/>
                <w:sz w:val="18"/>
                <w:szCs w:val="18"/>
                <w:lang w:val="en-GB" w:eastAsia="en-US"/>
              </w:rPr>
              <w:t xml:space="preserve"> in section I</w:t>
            </w:r>
            <w:r w:rsidRPr="002B5406">
              <w:rPr>
                <w:rFonts w:ascii="Arial" w:eastAsia="Times New Roman" w:hAnsi="Arial" w:cs="Arial"/>
                <w:i/>
                <w:sz w:val="18"/>
                <w:szCs w:val="18"/>
                <w:lang w:val="en-GB" w:eastAsia="en-US"/>
              </w:rPr>
              <w:t xml:space="preserve"> issued by the co-financing institution.</w:t>
            </w:r>
          </w:p>
          <w:p w14:paraId="7D12C091" w14:textId="53133152" w:rsidR="00E24D22" w:rsidRPr="00043B1F" w:rsidRDefault="00E24D22" w:rsidP="00730D9D">
            <w:pPr>
              <w:tabs>
                <w:tab w:val="left" w:pos="1152"/>
              </w:tabs>
              <w:spacing w:before="160" w:line="240" w:lineRule="auto"/>
              <w:ind w:right="-108"/>
              <w:rPr>
                <w:rFonts w:ascii="Arial" w:eastAsia="Times New Roman" w:hAnsi="Arial" w:cs="Arial"/>
                <w:sz w:val="20"/>
                <w:szCs w:val="18"/>
                <w:lang w:val="en-GB" w:eastAsia="en-US"/>
              </w:rPr>
            </w:pPr>
            <w:r>
              <w:rPr>
                <w:rFonts w:ascii="Arial" w:eastAsia="Times New Roman" w:hAnsi="Arial" w:cs="Arial"/>
                <w:sz w:val="20"/>
                <w:szCs w:val="18"/>
                <w:lang w:val="en-GB" w:eastAsia="en-US"/>
              </w:rPr>
              <w:t xml:space="preserve">Co-finance letters are attached to this proposal </w:t>
            </w:r>
            <w:r w:rsidR="00730D9D">
              <w:rPr>
                <w:rFonts w:ascii="Arial" w:eastAsia="Times New Roman" w:hAnsi="Arial" w:cs="Arial"/>
                <w:sz w:val="20"/>
                <w:szCs w:val="18"/>
                <w:lang w:val="en-GB" w:eastAsia="en-US"/>
              </w:rPr>
              <w:t>in</w:t>
            </w:r>
            <w:r>
              <w:rPr>
                <w:rFonts w:ascii="Arial" w:eastAsia="Times New Roman" w:hAnsi="Arial" w:cs="Arial"/>
                <w:sz w:val="20"/>
                <w:szCs w:val="18"/>
                <w:lang w:val="en-GB" w:eastAsia="en-US"/>
              </w:rPr>
              <w:t xml:space="preserve"> Annex </w:t>
            </w:r>
            <w:r w:rsidR="000010A2">
              <w:rPr>
                <w:rFonts w:ascii="Arial" w:eastAsia="Times New Roman" w:hAnsi="Arial" w:cs="Arial"/>
                <w:sz w:val="20"/>
                <w:szCs w:val="18"/>
                <w:lang w:val="en-GB" w:eastAsia="en-US"/>
              </w:rPr>
              <w:t>IV</w:t>
            </w:r>
            <w:r>
              <w:rPr>
                <w:rFonts w:ascii="Arial" w:eastAsia="Times New Roman" w:hAnsi="Arial" w:cs="Arial"/>
                <w:sz w:val="20"/>
                <w:szCs w:val="18"/>
                <w:lang w:val="en-GB" w:eastAsia="en-US"/>
              </w:rPr>
              <w:t>.</w:t>
            </w:r>
          </w:p>
        </w:tc>
      </w:tr>
      <w:tr w:rsidR="00046E03" w14:paraId="76D97B2C" w14:textId="77777777" w:rsidTr="00AB4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800" w:type="dxa"/>
            <w:gridSpan w:val="12"/>
            <w:shd w:val="clear" w:color="auto" w:fill="24634F"/>
            <w:vAlign w:val="center"/>
          </w:tcPr>
          <w:p w14:paraId="664EC49C" w14:textId="77777777" w:rsidR="00046E03" w:rsidRPr="00046E03" w:rsidRDefault="00046E03" w:rsidP="00AB4B92">
            <w:pPr>
              <w:spacing w:after="0" w:line="276" w:lineRule="auto"/>
              <w:ind w:right="-108"/>
              <w:rPr>
                <w:rFonts w:ascii="Arial" w:eastAsia="Times New Roman" w:hAnsi="Arial" w:cs="Arial"/>
                <w:b/>
                <w:color w:val="000000" w:themeColor="text1"/>
                <w:lang w:eastAsia="ja-JP"/>
              </w:rPr>
            </w:pPr>
            <w:r w:rsidRPr="00046E03">
              <w:rPr>
                <w:rFonts w:ascii="Arial" w:eastAsia="Times New Roman" w:hAnsi="Arial" w:cs="Arial"/>
                <w:b/>
                <w:color w:val="FFFFFF" w:themeColor="background1"/>
                <w:lang w:eastAsia="ja-JP"/>
              </w:rPr>
              <w:t xml:space="preserve">B.3. Fee </w:t>
            </w:r>
            <w:r w:rsidR="00AB4B92">
              <w:rPr>
                <w:rFonts w:ascii="Arial" w:eastAsia="Times New Roman" w:hAnsi="Arial" w:cs="Arial"/>
                <w:b/>
                <w:color w:val="FFFFFF" w:themeColor="background1"/>
                <w:lang w:eastAsia="ja-JP"/>
              </w:rPr>
              <w:t>A</w:t>
            </w:r>
            <w:r w:rsidRPr="00046E03">
              <w:rPr>
                <w:rFonts w:ascii="Arial" w:eastAsia="Times New Roman" w:hAnsi="Arial" w:cs="Arial"/>
                <w:b/>
                <w:color w:val="FFFFFF" w:themeColor="background1"/>
                <w:lang w:eastAsia="ja-JP"/>
              </w:rPr>
              <w:t>rrangement</w:t>
            </w:r>
          </w:p>
        </w:tc>
      </w:tr>
      <w:tr w:rsidR="00046E03" w14:paraId="7C5BF053" w14:textId="77777777"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0"/>
        </w:trPr>
        <w:tc>
          <w:tcPr>
            <w:tcW w:w="10800" w:type="dxa"/>
            <w:gridSpan w:val="12"/>
            <w:shd w:val="clear" w:color="auto" w:fill="FFFFFF" w:themeFill="background1"/>
            <w:vAlign w:val="center"/>
          </w:tcPr>
          <w:p w14:paraId="28A9D4B2" w14:textId="217EC5A0" w:rsidR="00046E03" w:rsidRPr="0037622C" w:rsidRDefault="007A5DE8" w:rsidP="0037622C">
            <w:pPr>
              <w:pStyle w:val="ListParagraph"/>
              <w:numPr>
                <w:ilvl w:val="0"/>
                <w:numId w:val="32"/>
              </w:numPr>
              <w:spacing w:after="0" w:line="240" w:lineRule="auto"/>
              <w:ind w:left="342"/>
              <w:jc w:val="both"/>
              <w:rPr>
                <w:rFonts w:ascii="Arial" w:hAnsi="Arial" w:cs="Arial"/>
                <w:sz w:val="20"/>
                <w:szCs w:val="18"/>
              </w:rPr>
            </w:pPr>
            <w:r w:rsidRPr="0037622C">
              <w:rPr>
                <w:rFonts w:ascii="Arial" w:hAnsi="Arial" w:cs="Arial"/>
                <w:sz w:val="20"/>
                <w:szCs w:val="18"/>
              </w:rPr>
              <w:lastRenderedPageBreak/>
              <w:t xml:space="preserve">A fee of 10% is applied to cover quality assurance and oversight services performed by UNDP over all phases of the project cycle as follows: (i) oversight of proposal development; (ii) appraisal (pre and final) and oversight of project start-up; (iii) supervision and oversight of project implementation; and (iv) oversee project closure.  </w:t>
            </w:r>
          </w:p>
          <w:p w14:paraId="1651881C" w14:textId="77777777" w:rsidR="00570D17" w:rsidRDefault="00570D17" w:rsidP="00043B1F">
            <w:pPr>
              <w:spacing w:after="0" w:line="240" w:lineRule="auto"/>
              <w:jc w:val="both"/>
              <w:rPr>
                <w:rFonts w:ascii="Arial" w:hAnsi="Arial" w:cs="Arial"/>
                <w:sz w:val="20"/>
                <w:szCs w:val="18"/>
              </w:rPr>
            </w:pPr>
          </w:p>
          <w:p w14:paraId="10573369" w14:textId="2D7D4D2F" w:rsidR="00570D17" w:rsidRPr="00C52B1C" w:rsidRDefault="00570D17" w:rsidP="00570D17">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37622C">
              <w:rPr>
                <w:rFonts w:ascii="Arial" w:eastAsia="Times New Roman" w:hAnsi="Arial" w:cs="Arial"/>
                <w:bCs/>
                <w:color w:val="000000"/>
                <w:sz w:val="20"/>
                <w:szCs w:val="20"/>
                <w:lang w:eastAsia="ja-JP"/>
              </w:rPr>
              <w:t>With total GCF funding requested at a level of US$ 45 million, the fee will be US$ 4.</w:t>
            </w:r>
            <w:r w:rsidR="00730D9D">
              <w:rPr>
                <w:rFonts w:ascii="Arial" w:eastAsia="Times New Roman" w:hAnsi="Arial" w:cs="Arial"/>
                <w:bCs/>
                <w:color w:val="000000"/>
                <w:sz w:val="20"/>
                <w:szCs w:val="20"/>
                <w:lang w:eastAsia="ja-JP"/>
              </w:rPr>
              <w:t>09</w:t>
            </w:r>
            <w:r w:rsidRPr="0037622C">
              <w:rPr>
                <w:rFonts w:ascii="Arial" w:eastAsia="Times New Roman" w:hAnsi="Arial" w:cs="Arial"/>
                <w:bCs/>
                <w:color w:val="000000"/>
                <w:sz w:val="20"/>
                <w:szCs w:val="20"/>
                <w:lang w:eastAsia="ja-JP"/>
              </w:rPr>
              <w:t xml:space="preserve"> million in total for the entire </w:t>
            </w:r>
            <w:r w:rsidR="00730D9D">
              <w:rPr>
                <w:rFonts w:ascii="Arial" w:eastAsia="Times New Roman" w:hAnsi="Arial" w:cs="Arial"/>
                <w:bCs/>
                <w:color w:val="000000"/>
                <w:sz w:val="20"/>
                <w:szCs w:val="20"/>
                <w:lang w:eastAsia="ja-JP"/>
              </w:rPr>
              <w:t>programme.</w:t>
            </w:r>
          </w:p>
        </w:tc>
      </w:tr>
      <w:tr w:rsidR="00046E03" w14:paraId="4BA2D40C" w14:textId="77777777"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2"/>
        </w:trPr>
        <w:tc>
          <w:tcPr>
            <w:tcW w:w="10800" w:type="dxa"/>
            <w:gridSpan w:val="12"/>
            <w:shd w:val="clear" w:color="auto" w:fill="24634F"/>
            <w:vAlign w:val="center"/>
          </w:tcPr>
          <w:p w14:paraId="6E1F8E4B" w14:textId="77777777" w:rsidR="00046E03" w:rsidRPr="00046E03" w:rsidRDefault="00046E03" w:rsidP="00AB4B92">
            <w:pPr>
              <w:spacing w:after="0" w:line="276" w:lineRule="auto"/>
              <w:ind w:right="-108"/>
              <w:rPr>
                <w:rFonts w:ascii="Arial" w:eastAsia="Times New Roman" w:hAnsi="Arial" w:cs="Arial"/>
                <w:b/>
                <w:i/>
                <w:color w:val="000000" w:themeColor="text1"/>
                <w:lang w:eastAsia="ja-JP"/>
              </w:rPr>
            </w:pPr>
            <w:r w:rsidRPr="00046E03">
              <w:rPr>
                <w:rFonts w:ascii="Arial" w:eastAsia="Times New Roman" w:hAnsi="Arial" w:cs="Arial"/>
                <w:b/>
                <w:color w:val="FFFFFF" w:themeColor="background1"/>
                <w:lang w:eastAsia="ja-JP"/>
              </w:rPr>
              <w:t xml:space="preserve">B.4. Financial </w:t>
            </w:r>
            <w:r w:rsidR="00AB4B92">
              <w:rPr>
                <w:rFonts w:ascii="Arial" w:eastAsia="Times New Roman" w:hAnsi="Arial" w:cs="Arial"/>
                <w:b/>
                <w:color w:val="FFFFFF" w:themeColor="background1"/>
                <w:lang w:eastAsia="ja-JP"/>
              </w:rPr>
              <w:t>M</w:t>
            </w:r>
            <w:r w:rsidRPr="00046E03">
              <w:rPr>
                <w:rFonts w:ascii="Arial" w:eastAsia="Times New Roman" w:hAnsi="Arial" w:cs="Arial"/>
                <w:b/>
                <w:color w:val="FFFFFF" w:themeColor="background1"/>
                <w:lang w:eastAsia="ja-JP"/>
              </w:rPr>
              <w:t xml:space="preserve">arket </w:t>
            </w:r>
            <w:r w:rsidR="00AB4B92">
              <w:rPr>
                <w:rFonts w:ascii="Arial" w:eastAsia="Times New Roman" w:hAnsi="Arial" w:cs="Arial"/>
                <w:b/>
                <w:color w:val="FFFFFF" w:themeColor="background1"/>
                <w:lang w:eastAsia="ja-JP"/>
              </w:rPr>
              <w:t>O</w:t>
            </w:r>
            <w:r w:rsidRPr="00046E03">
              <w:rPr>
                <w:rFonts w:ascii="Arial" w:eastAsia="Times New Roman" w:hAnsi="Arial" w:cs="Arial"/>
                <w:b/>
                <w:color w:val="FFFFFF" w:themeColor="background1"/>
                <w:lang w:eastAsia="ja-JP"/>
              </w:rPr>
              <w:t>verview (if applicable)</w:t>
            </w:r>
          </w:p>
        </w:tc>
      </w:tr>
      <w:tr w:rsidR="00046E03" w14:paraId="7A52629D" w14:textId="77777777" w:rsidTr="00043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8"/>
        </w:trPr>
        <w:tc>
          <w:tcPr>
            <w:tcW w:w="10800" w:type="dxa"/>
            <w:gridSpan w:val="12"/>
            <w:shd w:val="clear" w:color="auto" w:fill="FFFFFF" w:themeFill="background1"/>
          </w:tcPr>
          <w:p w14:paraId="11850401" w14:textId="77777777" w:rsidR="00046E03" w:rsidRDefault="00046E03" w:rsidP="00043B1F">
            <w:pPr>
              <w:spacing w:after="0" w:line="240" w:lineRule="auto"/>
              <w:ind w:right="-115"/>
              <w:jc w:val="both"/>
              <w:rPr>
                <w:rFonts w:ascii="Arial" w:eastAsia="Times New Roman" w:hAnsi="Arial" w:cs="Arial"/>
                <w:color w:val="24634F"/>
                <w:sz w:val="20"/>
                <w:szCs w:val="20"/>
                <w:lang w:eastAsia="ja-JP"/>
              </w:rPr>
            </w:pPr>
            <w:r w:rsidRPr="00401928">
              <w:rPr>
                <w:rFonts w:ascii="Arial" w:eastAsia="Times New Roman" w:hAnsi="Arial" w:cs="Arial"/>
                <w:color w:val="24634F"/>
                <w:sz w:val="20"/>
                <w:szCs w:val="20"/>
                <w:lang w:eastAsia="ja-JP"/>
              </w:rPr>
              <w:t xml:space="preserve"> </w:t>
            </w:r>
          </w:p>
          <w:p w14:paraId="2B5F1917" w14:textId="441C7F39" w:rsidR="00F14C23" w:rsidRPr="0037622C" w:rsidRDefault="00F14C23" w:rsidP="0037622C">
            <w:pPr>
              <w:pStyle w:val="ListParagraph"/>
              <w:numPr>
                <w:ilvl w:val="0"/>
                <w:numId w:val="32"/>
              </w:numPr>
              <w:spacing w:after="0" w:line="240" w:lineRule="auto"/>
              <w:ind w:left="342" w:right="-115"/>
              <w:jc w:val="both"/>
              <w:rPr>
                <w:rFonts w:ascii="Arial" w:eastAsia="Times New Roman" w:hAnsi="Arial" w:cs="Arial"/>
                <w:i/>
                <w:color w:val="000000" w:themeColor="text1"/>
                <w:sz w:val="20"/>
                <w:szCs w:val="20"/>
                <w:lang w:eastAsia="ja-JP"/>
              </w:rPr>
            </w:pPr>
            <w:r w:rsidRPr="0037622C">
              <w:rPr>
                <w:rFonts w:ascii="Arial" w:eastAsia="Times New Roman" w:hAnsi="Arial" w:cs="Arial"/>
                <w:color w:val="24634F"/>
                <w:sz w:val="20"/>
                <w:szCs w:val="20"/>
                <w:lang w:eastAsia="ja-JP"/>
              </w:rPr>
              <w:t>Not applicable.</w:t>
            </w:r>
          </w:p>
        </w:tc>
      </w:tr>
    </w:tbl>
    <w:p w14:paraId="459E2A61" w14:textId="77777777" w:rsidR="004F7E94" w:rsidRDefault="004F7E94" w:rsidP="004F7E94">
      <w:pPr>
        <w:spacing w:before="120" w:after="120" w:line="240" w:lineRule="auto"/>
        <w:ind w:right="-108"/>
        <w:rPr>
          <w:rFonts w:ascii="Arial" w:eastAsia="Times New Roman" w:hAnsi="Arial" w:cs="Arial"/>
          <w:color w:val="000000" w:themeColor="text1"/>
          <w:sz w:val="20"/>
          <w:szCs w:val="20"/>
          <w:lang w:eastAsia="ja-JP"/>
        </w:rPr>
        <w:sectPr w:rsidR="004F7E94" w:rsidSect="0096340F">
          <w:headerReference w:type="even" r:id="rId12"/>
          <w:headerReference w:type="default" r:id="rId13"/>
          <w:headerReference w:type="first" r:id="rId14"/>
          <w:pgSz w:w="12240" w:h="15840"/>
          <w:pgMar w:top="1440" w:right="1440" w:bottom="851" w:left="1440" w:header="444" w:footer="187" w:gutter="0"/>
          <w:cols w:space="720"/>
          <w:docGrid w:linePitch="360"/>
        </w:sectPr>
      </w:pPr>
    </w:p>
    <w:tbl>
      <w:tblPr>
        <w:tblW w:w="10800" w:type="dxa"/>
        <w:tblInd w:w="-630" w:type="dxa"/>
        <w:tblLayout w:type="fixed"/>
        <w:tblLook w:val="04A0" w:firstRow="1" w:lastRow="0" w:firstColumn="1" w:lastColumn="0" w:noHBand="0" w:noVBand="1"/>
      </w:tblPr>
      <w:tblGrid>
        <w:gridCol w:w="10800"/>
      </w:tblGrid>
      <w:tr w:rsidR="00307518" w:rsidRPr="00612109" w14:paraId="489B054D" w14:textId="77777777" w:rsidTr="004F7E94">
        <w:trPr>
          <w:trHeight w:val="340"/>
        </w:trPr>
        <w:tc>
          <w:tcPr>
            <w:tcW w:w="10800" w:type="dxa"/>
            <w:tcBorders>
              <w:top w:val="nil"/>
              <w:bottom w:val="single" w:sz="4" w:space="0" w:color="auto"/>
            </w:tcBorders>
            <w:shd w:val="clear" w:color="auto" w:fill="FFFFFF" w:themeFill="background1"/>
            <w:vAlign w:val="center"/>
          </w:tcPr>
          <w:p w14:paraId="5FCCA321" w14:textId="77777777" w:rsidR="00307518" w:rsidRPr="00FB2C2B" w:rsidRDefault="00F52EA0" w:rsidP="00B9658C">
            <w:pPr>
              <w:spacing w:before="120" w:after="120" w:line="240" w:lineRule="auto"/>
              <w:ind w:right="-108"/>
              <w:rPr>
                <w:rFonts w:ascii="Arial" w:eastAsia="Times New Roman" w:hAnsi="Arial" w:cs="Arial"/>
                <w:color w:val="24634F"/>
                <w:sz w:val="20"/>
                <w:szCs w:val="20"/>
                <w:lang w:eastAsia="ja-JP"/>
              </w:rPr>
            </w:pPr>
            <w:bookmarkStart w:id="4" w:name="SectionC"/>
            <w:bookmarkEnd w:id="4"/>
            <w:r w:rsidRPr="006F4FF3">
              <w:rPr>
                <w:rFonts w:ascii="Arial" w:eastAsia="Times New Roman" w:hAnsi="Arial" w:cs="Arial"/>
                <w:color w:val="000000" w:themeColor="text1"/>
                <w:sz w:val="20"/>
                <w:szCs w:val="20"/>
                <w:lang w:eastAsia="ja-JP"/>
              </w:rPr>
              <w:lastRenderedPageBreak/>
              <w:t>Please fill out applicable sub-sections and provide additional information if necessary, as t</w:t>
            </w:r>
            <w:r w:rsidR="00307518" w:rsidRPr="006F4FF3">
              <w:rPr>
                <w:rFonts w:ascii="Arial" w:eastAsia="Times New Roman" w:hAnsi="Arial" w:cs="Arial"/>
                <w:color w:val="000000" w:themeColor="text1"/>
                <w:sz w:val="20"/>
                <w:szCs w:val="20"/>
                <w:lang w:eastAsia="ja-JP"/>
              </w:rPr>
              <w:t>hese requirements may vary depending on the nature of the project / programme.</w:t>
            </w:r>
          </w:p>
        </w:tc>
      </w:tr>
      <w:tr w:rsidR="00307518" w:rsidRPr="00612109" w14:paraId="3FDFEFB8" w14:textId="77777777" w:rsidTr="004F7E94">
        <w:trPr>
          <w:trHeight w:val="332"/>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7E272C6B" w14:textId="77777777" w:rsidR="00307518"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.1</w:t>
            </w:r>
            <w:r w:rsidR="005A508B" w:rsidRPr="00ED10A7">
              <w:rPr>
                <w:rFonts w:ascii="Arial" w:eastAsia="Times New Roman" w:hAnsi="Arial" w:cs="Arial"/>
                <w:b/>
                <w:color w:val="FFFFFF" w:themeColor="background1"/>
                <w:lang w:eastAsia="ja-JP"/>
              </w:rPr>
              <w:t>.</w:t>
            </w:r>
            <w:r w:rsidR="00307518" w:rsidRPr="00ED10A7">
              <w:rPr>
                <w:rFonts w:ascii="Arial" w:eastAsia="Times New Roman" w:hAnsi="Arial" w:cs="Arial"/>
                <w:b/>
                <w:color w:val="FFFFFF" w:themeColor="background1"/>
                <w:lang w:eastAsia="ja-JP"/>
              </w:rPr>
              <w:t xml:space="preserve"> Strateg</w:t>
            </w:r>
            <w:r w:rsidR="00292552">
              <w:rPr>
                <w:rFonts w:ascii="Arial" w:eastAsia="Times New Roman" w:hAnsi="Arial" w:cs="Arial"/>
                <w:b/>
                <w:color w:val="FFFFFF" w:themeColor="background1"/>
                <w:lang w:eastAsia="ja-JP"/>
              </w:rPr>
              <w:t xml:space="preserve">ic </w:t>
            </w:r>
            <w:r w:rsidR="00B2508A">
              <w:rPr>
                <w:rFonts w:ascii="Arial" w:eastAsia="Times New Roman" w:hAnsi="Arial" w:cs="Arial"/>
                <w:b/>
                <w:color w:val="FFFFFF" w:themeColor="background1"/>
                <w:lang w:eastAsia="ja-JP"/>
              </w:rPr>
              <w:t>C</w:t>
            </w:r>
            <w:r w:rsidR="00292552">
              <w:rPr>
                <w:rFonts w:ascii="Arial" w:eastAsia="Times New Roman" w:hAnsi="Arial" w:cs="Arial"/>
                <w:b/>
                <w:color w:val="FFFFFF" w:themeColor="background1"/>
                <w:lang w:eastAsia="ja-JP"/>
              </w:rPr>
              <w:t>ontext</w:t>
            </w:r>
          </w:p>
        </w:tc>
      </w:tr>
      <w:tr w:rsidR="00AC43A2" w:rsidRPr="00612109" w14:paraId="631A600F" w14:textId="77777777" w:rsidTr="000E183E">
        <w:trPr>
          <w:trHeight w:val="70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4466CB2" w14:textId="0C623325" w:rsidR="00235C26" w:rsidRPr="00043B1F" w:rsidRDefault="00235C26" w:rsidP="00043B1F">
            <w:pPr>
              <w:spacing w:after="0" w:line="240" w:lineRule="auto"/>
              <w:jc w:val="both"/>
              <w:rPr>
                <w:rFonts w:ascii="Arial" w:eastAsia="Times New Roman" w:hAnsi="Arial" w:cs="Arial"/>
                <w:bCs/>
                <w:i/>
                <w:color w:val="000000"/>
                <w:sz w:val="20"/>
                <w:szCs w:val="20"/>
                <w:lang w:eastAsia="ja-JP"/>
              </w:rPr>
            </w:pPr>
          </w:p>
          <w:p w14:paraId="3B06CB2F" w14:textId="4BE033B7" w:rsidR="00C52B1C" w:rsidRPr="000E183E" w:rsidRDefault="00C52B1C" w:rsidP="0095235F">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0E183E">
              <w:rPr>
                <w:rFonts w:ascii="Arial" w:hAnsi="Arial" w:cs="Arial"/>
                <w:sz w:val="20"/>
                <w:szCs w:val="20"/>
              </w:rPr>
              <w:t>The Republic of Mauritius is an island nation off the southeast coast of the African continent in the southwest Indian Ocean, approximately 900 km (560 mi) east of Madagascar. In addition to the island of Mauritius, the Republic includes the islands of Cargados Carajos, Rodrigues and the Agalega Islands</w:t>
            </w:r>
            <w:r w:rsidR="000E183E">
              <w:rPr>
                <w:rFonts w:ascii="Arial" w:hAnsi="Arial" w:cs="Arial"/>
                <w:sz w:val="20"/>
                <w:szCs w:val="20"/>
              </w:rPr>
              <w:t>,</w:t>
            </w:r>
            <w:r w:rsidRPr="000E183E">
              <w:rPr>
                <w:rFonts w:ascii="Arial" w:hAnsi="Arial" w:cs="Arial"/>
                <w:sz w:val="20"/>
                <w:szCs w:val="20"/>
              </w:rPr>
              <w:t xml:space="preserve"> totalling a population of </w:t>
            </w:r>
            <w:r w:rsidR="000E183E">
              <w:rPr>
                <w:rFonts w:ascii="Arial" w:hAnsi="Arial" w:cs="Arial"/>
                <w:sz w:val="20"/>
                <w:szCs w:val="20"/>
              </w:rPr>
              <w:t>1.3 million</w:t>
            </w:r>
            <w:r w:rsidRPr="000E183E">
              <w:rPr>
                <w:rFonts w:ascii="Arial" w:hAnsi="Arial" w:cs="Arial"/>
                <w:sz w:val="20"/>
                <w:szCs w:val="20"/>
              </w:rPr>
              <w:t xml:space="preserve"> inhabitants</w:t>
            </w:r>
            <w:r w:rsidR="000E183E" w:rsidRPr="000E183E">
              <w:rPr>
                <w:rFonts w:ascii="Arial" w:hAnsi="Arial" w:cs="Arial"/>
                <w:sz w:val="20"/>
                <w:szCs w:val="20"/>
              </w:rPr>
              <w:t>.</w:t>
            </w:r>
          </w:p>
          <w:p w14:paraId="27D0B2A5" w14:textId="77777777" w:rsidR="000E183E" w:rsidRDefault="000E183E" w:rsidP="000E183E">
            <w:pPr>
              <w:pStyle w:val="ListParagraph"/>
              <w:spacing w:after="0" w:line="240" w:lineRule="auto"/>
              <w:ind w:left="342"/>
              <w:jc w:val="both"/>
              <w:rPr>
                <w:rFonts w:ascii="Arial" w:eastAsia="Times New Roman" w:hAnsi="Arial" w:cs="Arial"/>
                <w:bCs/>
                <w:color w:val="000000"/>
                <w:sz w:val="20"/>
                <w:szCs w:val="20"/>
                <w:lang w:eastAsia="ja-JP"/>
              </w:rPr>
            </w:pPr>
          </w:p>
          <w:p w14:paraId="01ABF475" w14:textId="5F1178D3" w:rsidR="009B429C" w:rsidRPr="0095235F" w:rsidRDefault="009B429C" w:rsidP="0095235F">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95235F">
              <w:rPr>
                <w:rFonts w:ascii="Arial" w:eastAsia="Times New Roman" w:hAnsi="Arial" w:cs="Arial"/>
                <w:bCs/>
                <w:color w:val="000000"/>
                <w:sz w:val="20"/>
                <w:szCs w:val="20"/>
                <w:lang w:eastAsia="ja-JP"/>
              </w:rPr>
              <w:t xml:space="preserve">Mauritius is heavily reliant on fossil fuels to power its economy. The grid emission factor of Mauritius is an extremely high </w:t>
            </w:r>
            <w:r w:rsidR="00FE7BCF" w:rsidRPr="0095235F">
              <w:rPr>
                <w:rFonts w:ascii="Arial" w:eastAsia="Times New Roman" w:hAnsi="Arial" w:cs="Arial"/>
                <w:bCs/>
                <w:color w:val="000000"/>
                <w:sz w:val="20"/>
                <w:szCs w:val="20"/>
                <w:lang w:eastAsia="ja-JP"/>
              </w:rPr>
              <w:t>1.01</w:t>
            </w:r>
            <w:r w:rsidRPr="0095235F">
              <w:rPr>
                <w:rFonts w:ascii="Arial" w:eastAsia="Times New Roman" w:hAnsi="Arial" w:cs="Arial"/>
                <w:bCs/>
                <w:color w:val="000000"/>
                <w:sz w:val="20"/>
                <w:szCs w:val="20"/>
                <w:lang w:eastAsia="ja-JP"/>
              </w:rPr>
              <w:t xml:space="preserve"> tonnes CO</w:t>
            </w:r>
            <w:r w:rsidRPr="0095235F">
              <w:rPr>
                <w:rFonts w:ascii="Arial" w:eastAsia="Times New Roman" w:hAnsi="Arial" w:cs="Arial"/>
                <w:bCs/>
                <w:color w:val="000000"/>
                <w:sz w:val="20"/>
                <w:szCs w:val="20"/>
                <w:vertAlign w:val="subscript"/>
                <w:lang w:eastAsia="ja-JP"/>
              </w:rPr>
              <w:t>2</w:t>
            </w:r>
            <w:r w:rsidRPr="0095235F">
              <w:rPr>
                <w:rFonts w:ascii="Arial" w:eastAsia="Times New Roman" w:hAnsi="Arial" w:cs="Arial"/>
                <w:bCs/>
                <w:color w:val="000000"/>
                <w:sz w:val="20"/>
                <w:szCs w:val="20"/>
                <w:lang w:eastAsia="ja-JP"/>
              </w:rPr>
              <w:t>/MWh</w:t>
            </w:r>
            <w:r w:rsidRPr="00043B1F">
              <w:rPr>
                <w:rStyle w:val="FootnoteReference"/>
                <w:rFonts w:ascii="Arial" w:eastAsia="Times New Roman" w:hAnsi="Arial" w:cs="Arial"/>
                <w:bCs/>
                <w:color w:val="000000"/>
                <w:sz w:val="20"/>
                <w:szCs w:val="20"/>
                <w:lang w:eastAsia="ja-JP"/>
              </w:rPr>
              <w:footnoteReference w:id="3"/>
            </w:r>
            <w:r w:rsidRPr="0095235F">
              <w:rPr>
                <w:rFonts w:ascii="Arial" w:eastAsia="Times New Roman" w:hAnsi="Arial" w:cs="Arial"/>
                <w:bCs/>
                <w:color w:val="000000"/>
                <w:sz w:val="20"/>
                <w:szCs w:val="20"/>
                <w:lang w:eastAsia="ja-JP"/>
              </w:rPr>
              <w:t xml:space="preserve"> due to the</w:t>
            </w:r>
            <w:r w:rsidR="003E5182" w:rsidRPr="0095235F">
              <w:rPr>
                <w:rFonts w:ascii="Arial" w:eastAsia="Times New Roman" w:hAnsi="Arial" w:cs="Arial"/>
                <w:bCs/>
                <w:color w:val="000000"/>
                <w:sz w:val="20"/>
                <w:szCs w:val="20"/>
                <w:lang w:eastAsia="ja-JP"/>
              </w:rPr>
              <w:t xml:space="preserve"> prevalence of imported coal (43</w:t>
            </w:r>
            <w:r w:rsidRPr="0095235F">
              <w:rPr>
                <w:rFonts w:ascii="Arial" w:eastAsia="Times New Roman" w:hAnsi="Arial" w:cs="Arial"/>
                <w:bCs/>
                <w:color w:val="000000"/>
                <w:sz w:val="20"/>
                <w:szCs w:val="20"/>
                <w:lang w:eastAsia="ja-JP"/>
              </w:rPr>
              <w:t xml:space="preserve">%) and </w:t>
            </w:r>
            <w:r w:rsidR="003E5182" w:rsidRPr="0095235F">
              <w:rPr>
                <w:rFonts w:ascii="Arial" w:eastAsia="Times New Roman" w:hAnsi="Arial" w:cs="Arial"/>
                <w:bCs/>
                <w:color w:val="000000"/>
                <w:sz w:val="20"/>
                <w:szCs w:val="20"/>
                <w:lang w:eastAsia="ja-JP"/>
              </w:rPr>
              <w:t>fuel oil (37</w:t>
            </w:r>
            <w:r w:rsidRPr="0095235F">
              <w:rPr>
                <w:rFonts w:ascii="Arial" w:eastAsia="Times New Roman" w:hAnsi="Arial" w:cs="Arial"/>
                <w:bCs/>
                <w:color w:val="000000"/>
                <w:sz w:val="20"/>
                <w:szCs w:val="20"/>
                <w:lang w:eastAsia="ja-JP"/>
              </w:rPr>
              <w:t>%) in the electricity generation mix.</w:t>
            </w:r>
            <w:r w:rsidR="003E5182">
              <w:rPr>
                <w:rStyle w:val="FootnoteReference"/>
                <w:rFonts w:ascii="Arial" w:eastAsia="Times New Roman" w:hAnsi="Arial" w:cs="Arial"/>
                <w:bCs/>
                <w:color w:val="000000"/>
                <w:sz w:val="20"/>
                <w:szCs w:val="20"/>
                <w:lang w:eastAsia="ja-JP"/>
              </w:rPr>
              <w:footnoteReference w:id="4"/>
            </w:r>
            <w:r w:rsidRPr="0095235F">
              <w:rPr>
                <w:rFonts w:ascii="Arial" w:eastAsia="Times New Roman" w:hAnsi="Arial" w:cs="Arial"/>
                <w:bCs/>
                <w:color w:val="000000"/>
                <w:sz w:val="20"/>
                <w:szCs w:val="20"/>
                <w:lang w:eastAsia="ja-JP"/>
              </w:rPr>
              <w:t xml:space="preserve"> Even relatively modest measures to reduce fossil fuel use therefore have the potential to significantly enhance Mauritius’s energy independence and reduce greenhouse gas emissions. This fact is recognised by the Government, which has embarked on a national strategy to reduce the country’s dependence on fossil fuels – not only for energy security and climate change mitigation purposes but also to improve the country’s deteriorating</w:t>
            </w:r>
            <w:r w:rsidR="00B66D63" w:rsidRPr="0095235F">
              <w:rPr>
                <w:rFonts w:ascii="Arial" w:eastAsia="Times New Roman" w:hAnsi="Arial" w:cs="Arial"/>
                <w:bCs/>
                <w:color w:val="000000"/>
                <w:sz w:val="20"/>
                <w:szCs w:val="20"/>
                <w:lang w:eastAsia="ja-JP"/>
              </w:rPr>
              <w:t xml:space="preserve"> balance of payments</w:t>
            </w:r>
            <w:r w:rsidRPr="0095235F">
              <w:rPr>
                <w:rFonts w:ascii="Arial" w:eastAsia="Times New Roman" w:hAnsi="Arial" w:cs="Arial"/>
                <w:bCs/>
                <w:color w:val="000000"/>
                <w:sz w:val="20"/>
                <w:szCs w:val="20"/>
                <w:lang w:eastAsia="ja-JP"/>
              </w:rPr>
              <w:t>.</w:t>
            </w:r>
            <w:r w:rsidR="00173D68">
              <w:rPr>
                <w:rStyle w:val="FootnoteReference"/>
                <w:rFonts w:ascii="Arial" w:eastAsia="Times New Roman" w:hAnsi="Arial" w:cs="Arial"/>
                <w:bCs/>
                <w:color w:val="000000"/>
                <w:sz w:val="20"/>
                <w:szCs w:val="20"/>
                <w:lang w:eastAsia="ja-JP"/>
              </w:rPr>
              <w:footnoteReference w:id="5"/>
            </w:r>
            <w:r w:rsidR="000F13BF" w:rsidRPr="0095235F">
              <w:rPr>
                <w:rFonts w:ascii="Arial" w:eastAsia="Times New Roman" w:hAnsi="Arial" w:cs="Arial"/>
                <w:bCs/>
                <w:color w:val="000000"/>
                <w:sz w:val="20"/>
                <w:szCs w:val="20"/>
                <w:lang w:eastAsia="ja-JP"/>
              </w:rPr>
              <w:t xml:space="preserve"> In this context, the Government has recently cancelled </w:t>
            </w:r>
            <w:r w:rsidR="000010A2" w:rsidRPr="0095235F">
              <w:rPr>
                <w:rFonts w:ascii="Arial" w:eastAsia="Times New Roman" w:hAnsi="Arial" w:cs="Arial"/>
                <w:bCs/>
                <w:color w:val="000000"/>
                <w:sz w:val="20"/>
                <w:szCs w:val="20"/>
                <w:lang w:eastAsia="ja-JP"/>
              </w:rPr>
              <w:t>the planned construction of a 11</w:t>
            </w:r>
            <w:r w:rsidR="000F13BF" w:rsidRPr="0095235F">
              <w:rPr>
                <w:rFonts w:ascii="Arial" w:eastAsia="Times New Roman" w:hAnsi="Arial" w:cs="Arial"/>
                <w:bCs/>
                <w:color w:val="000000"/>
                <w:sz w:val="20"/>
                <w:szCs w:val="20"/>
                <w:lang w:eastAsia="ja-JP"/>
              </w:rPr>
              <w:t>0 MW coal-fired power plant.</w:t>
            </w:r>
            <w:r w:rsidR="00970FCB">
              <w:rPr>
                <w:rStyle w:val="FootnoteReference"/>
                <w:rFonts w:ascii="Arial" w:eastAsia="Times New Roman" w:hAnsi="Arial" w:cs="Arial"/>
                <w:bCs/>
                <w:color w:val="000000"/>
                <w:sz w:val="20"/>
                <w:szCs w:val="20"/>
                <w:lang w:eastAsia="ja-JP"/>
              </w:rPr>
              <w:footnoteReference w:id="6"/>
            </w:r>
          </w:p>
          <w:p w14:paraId="3CCDCDFF" w14:textId="77777777" w:rsidR="009B429C" w:rsidRPr="00043B1F" w:rsidRDefault="009B429C" w:rsidP="00043B1F">
            <w:pPr>
              <w:spacing w:after="0" w:line="240" w:lineRule="auto"/>
              <w:jc w:val="both"/>
              <w:rPr>
                <w:rFonts w:ascii="Arial" w:eastAsia="Times New Roman" w:hAnsi="Arial" w:cs="Arial"/>
                <w:bCs/>
                <w:i/>
                <w:color w:val="000000"/>
                <w:sz w:val="20"/>
                <w:szCs w:val="20"/>
                <w:lang w:eastAsia="ja-JP"/>
              </w:rPr>
            </w:pPr>
          </w:p>
          <w:p w14:paraId="3E6490E5" w14:textId="6AA477CE" w:rsidR="009B429C" w:rsidRPr="0095235F" w:rsidRDefault="009B429C" w:rsidP="0095235F">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95235F">
              <w:rPr>
                <w:rFonts w:ascii="Arial" w:eastAsia="Times New Roman" w:hAnsi="Arial" w:cs="Arial"/>
                <w:bCs/>
                <w:color w:val="000000"/>
                <w:sz w:val="20"/>
                <w:szCs w:val="20"/>
                <w:lang w:eastAsia="ja-JP"/>
              </w:rPr>
              <w:t>The Second National Communication to the UNFCCC (2010)</w:t>
            </w:r>
            <w:r w:rsidR="00735620" w:rsidRPr="00043B1F">
              <w:rPr>
                <w:rStyle w:val="FootnoteReference"/>
                <w:rFonts w:ascii="Arial" w:eastAsia="Times New Roman" w:hAnsi="Arial" w:cs="Arial"/>
                <w:bCs/>
                <w:color w:val="000000"/>
                <w:sz w:val="20"/>
                <w:szCs w:val="20"/>
                <w:lang w:eastAsia="ja-JP"/>
              </w:rPr>
              <w:footnoteReference w:id="7"/>
            </w:r>
            <w:r w:rsidRPr="0095235F">
              <w:rPr>
                <w:rFonts w:ascii="Arial" w:eastAsia="Times New Roman" w:hAnsi="Arial" w:cs="Arial"/>
                <w:bCs/>
                <w:color w:val="000000"/>
                <w:sz w:val="20"/>
                <w:szCs w:val="20"/>
                <w:lang w:eastAsia="ja-JP"/>
              </w:rPr>
              <w:t xml:space="preserve"> note</w:t>
            </w:r>
            <w:r w:rsidR="00891BF3" w:rsidRPr="0095235F">
              <w:rPr>
                <w:rFonts w:ascii="Arial" w:eastAsia="Times New Roman" w:hAnsi="Arial" w:cs="Arial"/>
                <w:bCs/>
                <w:color w:val="000000"/>
                <w:sz w:val="20"/>
                <w:szCs w:val="20"/>
                <w:lang w:eastAsia="ja-JP"/>
              </w:rPr>
              <w:t>s</w:t>
            </w:r>
            <w:r w:rsidRPr="0095235F">
              <w:rPr>
                <w:rFonts w:ascii="Arial" w:eastAsia="Times New Roman" w:hAnsi="Arial" w:cs="Arial"/>
                <w:bCs/>
                <w:color w:val="000000"/>
                <w:sz w:val="20"/>
                <w:szCs w:val="20"/>
                <w:lang w:eastAsia="ja-JP"/>
              </w:rPr>
              <w:t xml:space="preserve"> that Mauritius’s overall greenhouse gas (GHG) emissions are growing by </w:t>
            </w:r>
            <w:r w:rsidR="00DB60D8" w:rsidRPr="0095235F">
              <w:rPr>
                <w:rFonts w:ascii="Arial" w:eastAsia="Times New Roman" w:hAnsi="Arial" w:cs="Arial"/>
                <w:bCs/>
                <w:color w:val="000000"/>
                <w:sz w:val="20"/>
                <w:szCs w:val="20"/>
                <w:lang w:eastAsia="ja-JP"/>
              </w:rPr>
              <w:t>3</w:t>
            </w:r>
            <w:r w:rsidRPr="0095235F">
              <w:rPr>
                <w:rFonts w:ascii="Arial" w:eastAsia="Times New Roman" w:hAnsi="Arial" w:cs="Arial"/>
                <w:bCs/>
                <w:color w:val="000000"/>
                <w:sz w:val="20"/>
                <w:szCs w:val="20"/>
                <w:lang w:eastAsia="ja-JP"/>
              </w:rPr>
              <w:t>%</w:t>
            </w:r>
            <w:r w:rsidR="00891BF3" w:rsidRPr="0095235F">
              <w:rPr>
                <w:rFonts w:ascii="Arial" w:eastAsia="Times New Roman" w:hAnsi="Arial" w:cs="Arial"/>
                <w:bCs/>
                <w:color w:val="000000"/>
                <w:sz w:val="20"/>
                <w:szCs w:val="20"/>
                <w:lang w:eastAsia="ja-JP"/>
              </w:rPr>
              <w:t xml:space="preserve"> per </w:t>
            </w:r>
            <w:r w:rsidRPr="0095235F">
              <w:rPr>
                <w:rFonts w:ascii="Arial" w:eastAsia="Times New Roman" w:hAnsi="Arial" w:cs="Arial"/>
                <w:bCs/>
                <w:color w:val="000000"/>
                <w:sz w:val="20"/>
                <w:szCs w:val="20"/>
                <w:lang w:eastAsia="ja-JP"/>
              </w:rPr>
              <w:t>year, and those from the energy and transport sectors specifically by 5.4%</w:t>
            </w:r>
            <w:r w:rsidR="00891BF3" w:rsidRPr="0095235F">
              <w:rPr>
                <w:rFonts w:ascii="Arial" w:eastAsia="Times New Roman" w:hAnsi="Arial" w:cs="Arial"/>
                <w:bCs/>
                <w:color w:val="000000"/>
                <w:sz w:val="20"/>
                <w:szCs w:val="20"/>
                <w:lang w:eastAsia="ja-JP"/>
              </w:rPr>
              <w:t xml:space="preserve"> </w:t>
            </w:r>
            <w:r w:rsidRPr="0095235F">
              <w:rPr>
                <w:rFonts w:ascii="Arial" w:eastAsia="Times New Roman" w:hAnsi="Arial" w:cs="Arial"/>
                <w:bCs/>
                <w:color w:val="000000"/>
                <w:sz w:val="20"/>
                <w:szCs w:val="20"/>
                <w:lang w:eastAsia="ja-JP"/>
              </w:rPr>
              <w:t>and 3.3%</w:t>
            </w:r>
            <w:r w:rsidR="00891BF3" w:rsidRPr="0095235F">
              <w:rPr>
                <w:rFonts w:ascii="Arial" w:eastAsia="Times New Roman" w:hAnsi="Arial" w:cs="Arial"/>
                <w:bCs/>
                <w:color w:val="000000"/>
                <w:sz w:val="20"/>
                <w:szCs w:val="20"/>
                <w:lang w:eastAsia="ja-JP"/>
              </w:rPr>
              <w:t xml:space="preserve"> per </w:t>
            </w:r>
            <w:r w:rsidRPr="0095235F">
              <w:rPr>
                <w:rFonts w:ascii="Arial" w:eastAsia="Times New Roman" w:hAnsi="Arial" w:cs="Arial"/>
                <w:bCs/>
                <w:color w:val="000000"/>
                <w:sz w:val="20"/>
                <w:szCs w:val="20"/>
                <w:lang w:eastAsia="ja-JP"/>
              </w:rPr>
              <w:t xml:space="preserve">year, respectively. Together, the energy and transport sectors account for 86% of Mauritius’s total greenhouse gas (GHG) emissions of </w:t>
            </w:r>
            <w:r w:rsidR="00891BF3" w:rsidRPr="0095235F">
              <w:rPr>
                <w:rFonts w:ascii="Arial" w:eastAsia="Times New Roman" w:hAnsi="Arial" w:cs="Arial"/>
                <w:bCs/>
                <w:color w:val="000000"/>
                <w:sz w:val="20"/>
                <w:szCs w:val="20"/>
                <w:lang w:eastAsia="ja-JP"/>
              </w:rPr>
              <w:t>3.8 MtCO</w:t>
            </w:r>
            <w:r w:rsidR="00891BF3" w:rsidRPr="0095235F">
              <w:rPr>
                <w:rFonts w:ascii="Arial" w:eastAsia="Times New Roman" w:hAnsi="Arial" w:cs="Arial"/>
                <w:bCs/>
                <w:color w:val="000000"/>
                <w:sz w:val="20"/>
                <w:szCs w:val="20"/>
                <w:vertAlign w:val="subscript"/>
                <w:lang w:eastAsia="ja-JP"/>
              </w:rPr>
              <w:t>2</w:t>
            </w:r>
            <w:r w:rsidR="00891BF3" w:rsidRPr="0095235F">
              <w:rPr>
                <w:rFonts w:ascii="Arial" w:eastAsia="Times New Roman" w:hAnsi="Arial" w:cs="Arial"/>
                <w:bCs/>
                <w:color w:val="000000"/>
                <w:sz w:val="20"/>
                <w:szCs w:val="20"/>
                <w:lang w:eastAsia="ja-JP"/>
              </w:rPr>
              <w:t>e</w:t>
            </w:r>
            <w:r w:rsidRPr="0095235F">
              <w:rPr>
                <w:rFonts w:ascii="Arial" w:eastAsia="Times New Roman" w:hAnsi="Arial" w:cs="Arial"/>
                <w:bCs/>
                <w:color w:val="000000"/>
                <w:sz w:val="20"/>
                <w:szCs w:val="20"/>
                <w:lang w:eastAsia="ja-JP"/>
              </w:rPr>
              <w:t>. As identified by the country’s UNFCCC Technology Needs Assessment (2012)</w:t>
            </w:r>
            <w:r w:rsidRPr="00043B1F">
              <w:rPr>
                <w:rStyle w:val="FootnoteReference"/>
                <w:rFonts w:ascii="Arial" w:eastAsia="Times New Roman" w:hAnsi="Arial" w:cs="Arial"/>
                <w:bCs/>
                <w:color w:val="000000"/>
                <w:sz w:val="20"/>
                <w:szCs w:val="20"/>
                <w:lang w:eastAsia="ja-JP"/>
              </w:rPr>
              <w:footnoteReference w:id="8"/>
            </w:r>
            <w:r w:rsidRPr="0095235F">
              <w:rPr>
                <w:rFonts w:ascii="Arial" w:eastAsia="Times New Roman" w:hAnsi="Arial" w:cs="Arial"/>
                <w:bCs/>
                <w:color w:val="000000"/>
                <w:sz w:val="20"/>
                <w:szCs w:val="20"/>
                <w:lang w:eastAsia="ja-JP"/>
              </w:rPr>
              <w:t xml:space="preserve">, </w:t>
            </w:r>
            <w:r w:rsidR="00891BF3" w:rsidRPr="0095235F">
              <w:rPr>
                <w:rFonts w:ascii="Arial" w:eastAsia="Times New Roman" w:hAnsi="Arial" w:cs="Arial"/>
                <w:bCs/>
                <w:color w:val="000000"/>
                <w:sz w:val="20"/>
                <w:szCs w:val="20"/>
                <w:lang w:eastAsia="ja-JP"/>
              </w:rPr>
              <w:t>solar</w:t>
            </w:r>
            <w:r w:rsidRPr="0095235F">
              <w:rPr>
                <w:rFonts w:ascii="Arial" w:eastAsia="Times New Roman" w:hAnsi="Arial" w:cs="Arial"/>
                <w:bCs/>
                <w:color w:val="000000"/>
                <w:sz w:val="20"/>
                <w:szCs w:val="20"/>
                <w:lang w:eastAsia="ja-JP"/>
              </w:rPr>
              <w:t xml:space="preserve"> energy</w:t>
            </w:r>
            <w:r w:rsidR="000010A2" w:rsidRPr="0095235F">
              <w:rPr>
                <w:rFonts w:ascii="Arial" w:eastAsia="Times New Roman" w:hAnsi="Arial" w:cs="Arial"/>
                <w:bCs/>
                <w:color w:val="000000"/>
                <w:sz w:val="20"/>
                <w:szCs w:val="20"/>
                <w:lang w:eastAsia="ja-JP"/>
              </w:rPr>
              <w:t xml:space="preserve"> and</w:t>
            </w:r>
            <w:r w:rsidRPr="0095235F">
              <w:rPr>
                <w:rFonts w:ascii="Arial" w:eastAsia="Times New Roman" w:hAnsi="Arial" w:cs="Arial"/>
                <w:bCs/>
                <w:color w:val="000000"/>
                <w:sz w:val="20"/>
                <w:szCs w:val="20"/>
                <w:lang w:eastAsia="ja-JP"/>
              </w:rPr>
              <w:t xml:space="preserve"> energy efficiency offer significant potential, particularly as the country’s major current source of renewable energy – bagasse, which accounts for 16% of Mauritian electricity generation and 80% of renewable electricity generation – is intrinsically unscalable (due to land constraints and its seasonal availability).</w:t>
            </w:r>
          </w:p>
          <w:p w14:paraId="33178931" w14:textId="77777777" w:rsidR="009B429C" w:rsidRPr="00043B1F" w:rsidRDefault="009B429C" w:rsidP="00043B1F">
            <w:pPr>
              <w:spacing w:after="0" w:line="240" w:lineRule="auto"/>
              <w:jc w:val="both"/>
              <w:rPr>
                <w:rFonts w:ascii="Arial" w:eastAsia="Times New Roman" w:hAnsi="Arial" w:cs="Arial"/>
                <w:bCs/>
                <w:i/>
                <w:color w:val="000000"/>
                <w:sz w:val="20"/>
                <w:szCs w:val="20"/>
                <w:lang w:eastAsia="ja-JP"/>
              </w:rPr>
            </w:pPr>
          </w:p>
          <w:p w14:paraId="28F6FB23" w14:textId="77777777" w:rsidR="009B429C" w:rsidRPr="00043B1F" w:rsidRDefault="009B429C" w:rsidP="00043B1F">
            <w:pPr>
              <w:spacing w:after="0" w:line="240" w:lineRule="auto"/>
              <w:jc w:val="both"/>
              <w:rPr>
                <w:rFonts w:ascii="Arial" w:eastAsia="Times New Roman" w:hAnsi="Arial" w:cs="Arial"/>
                <w:bCs/>
                <w:i/>
                <w:color w:val="000000"/>
                <w:sz w:val="20"/>
                <w:szCs w:val="20"/>
                <w:lang w:eastAsia="ja-JP"/>
              </w:rPr>
            </w:pPr>
            <w:r w:rsidRPr="00043B1F">
              <w:rPr>
                <w:rFonts w:ascii="Arial" w:eastAsia="Times New Roman" w:hAnsi="Arial" w:cs="Arial"/>
                <w:bCs/>
                <w:i/>
                <w:color w:val="000000"/>
                <w:sz w:val="20"/>
                <w:szCs w:val="20"/>
                <w:lang w:eastAsia="ja-JP"/>
              </w:rPr>
              <w:t xml:space="preserve">Components 1 to 3 </w:t>
            </w:r>
          </w:p>
          <w:p w14:paraId="64B01914" w14:textId="0CA0C710" w:rsidR="009B429C" w:rsidRPr="0095235F" w:rsidRDefault="009B429C" w:rsidP="0095235F">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95235F">
              <w:rPr>
                <w:rFonts w:ascii="Arial" w:eastAsia="Times New Roman" w:hAnsi="Arial" w:cs="Arial"/>
                <w:bCs/>
                <w:color w:val="000000"/>
                <w:sz w:val="20"/>
                <w:szCs w:val="20"/>
                <w:lang w:eastAsia="ja-JP"/>
              </w:rPr>
              <w:t>The Government’s drive to reduce fossil fuel use is reflected in the Long</w:t>
            </w:r>
            <w:r w:rsidR="00891BF3" w:rsidRPr="0095235F">
              <w:rPr>
                <w:rFonts w:ascii="Arial" w:eastAsia="Times New Roman" w:hAnsi="Arial" w:cs="Arial"/>
                <w:bCs/>
                <w:color w:val="000000"/>
                <w:sz w:val="20"/>
                <w:szCs w:val="20"/>
                <w:lang w:eastAsia="ja-JP"/>
              </w:rPr>
              <w:t>-</w:t>
            </w:r>
            <w:r w:rsidRPr="0095235F">
              <w:rPr>
                <w:rFonts w:ascii="Arial" w:eastAsia="Times New Roman" w:hAnsi="Arial" w:cs="Arial"/>
                <w:bCs/>
                <w:color w:val="000000"/>
                <w:sz w:val="20"/>
                <w:szCs w:val="20"/>
                <w:lang w:eastAsia="ja-JP"/>
              </w:rPr>
              <w:t>Term Energy Strategy 2009</w:t>
            </w:r>
            <w:r w:rsidR="00891BF3" w:rsidRPr="0095235F">
              <w:rPr>
                <w:rFonts w:ascii="Arial" w:eastAsia="Times New Roman" w:hAnsi="Arial" w:cs="Arial"/>
                <w:bCs/>
                <w:color w:val="000000"/>
                <w:sz w:val="20"/>
                <w:szCs w:val="20"/>
                <w:lang w:eastAsia="ja-JP"/>
              </w:rPr>
              <w:t>-</w:t>
            </w:r>
            <w:r w:rsidRPr="0095235F">
              <w:rPr>
                <w:rFonts w:ascii="Arial" w:eastAsia="Times New Roman" w:hAnsi="Arial" w:cs="Arial"/>
                <w:bCs/>
                <w:color w:val="000000"/>
                <w:sz w:val="20"/>
                <w:szCs w:val="20"/>
                <w:lang w:eastAsia="ja-JP"/>
              </w:rPr>
              <w:t>2025</w:t>
            </w:r>
            <w:r w:rsidRPr="00043B1F">
              <w:rPr>
                <w:rStyle w:val="FootnoteReference"/>
                <w:rFonts w:ascii="Arial" w:eastAsia="Times New Roman" w:hAnsi="Arial" w:cs="Arial"/>
                <w:bCs/>
                <w:color w:val="000000"/>
                <w:sz w:val="20"/>
                <w:szCs w:val="20"/>
                <w:lang w:eastAsia="ja-JP"/>
              </w:rPr>
              <w:footnoteReference w:id="9"/>
            </w:r>
            <w:r w:rsidR="00891BF3" w:rsidRPr="0095235F">
              <w:rPr>
                <w:rFonts w:ascii="Arial" w:eastAsia="Times New Roman" w:hAnsi="Arial" w:cs="Arial"/>
                <w:bCs/>
                <w:color w:val="000000"/>
                <w:sz w:val="20"/>
                <w:szCs w:val="20"/>
                <w:lang w:eastAsia="ja-JP"/>
              </w:rPr>
              <w:t xml:space="preserve">. Under this Strategy, the </w:t>
            </w:r>
            <w:r w:rsidRPr="0095235F">
              <w:rPr>
                <w:rFonts w:ascii="Arial" w:eastAsia="Times New Roman" w:hAnsi="Arial" w:cs="Arial"/>
                <w:bCs/>
                <w:color w:val="000000"/>
                <w:sz w:val="20"/>
                <w:szCs w:val="20"/>
                <w:lang w:eastAsia="ja-JP"/>
              </w:rPr>
              <w:t>Government has recently announced two key targets</w:t>
            </w:r>
            <w:r w:rsidR="00E070D0">
              <w:rPr>
                <w:rStyle w:val="FootnoteReference"/>
                <w:rFonts w:ascii="Arial" w:eastAsia="Times New Roman" w:hAnsi="Arial" w:cs="Arial"/>
                <w:bCs/>
                <w:color w:val="000000"/>
                <w:sz w:val="20"/>
                <w:szCs w:val="20"/>
                <w:lang w:eastAsia="ja-JP"/>
              </w:rPr>
              <w:footnoteReference w:id="10"/>
            </w:r>
            <w:r w:rsidRPr="0095235F">
              <w:rPr>
                <w:rFonts w:ascii="Arial" w:eastAsia="Times New Roman" w:hAnsi="Arial" w:cs="Arial"/>
                <w:bCs/>
                <w:color w:val="000000"/>
                <w:sz w:val="20"/>
                <w:szCs w:val="20"/>
                <w:lang w:eastAsia="ja-JP"/>
              </w:rPr>
              <w:t>:</w:t>
            </w:r>
          </w:p>
          <w:p w14:paraId="52BEF8F8" w14:textId="77777777" w:rsidR="009B429C" w:rsidRPr="00043B1F" w:rsidRDefault="009B429C" w:rsidP="00043B1F">
            <w:pPr>
              <w:spacing w:after="0" w:line="240" w:lineRule="auto"/>
              <w:jc w:val="both"/>
              <w:rPr>
                <w:rFonts w:ascii="Arial" w:eastAsia="Times New Roman" w:hAnsi="Arial" w:cs="Arial"/>
                <w:bCs/>
                <w:color w:val="000000"/>
                <w:sz w:val="20"/>
                <w:szCs w:val="20"/>
                <w:lang w:eastAsia="ja-JP"/>
              </w:rPr>
            </w:pPr>
          </w:p>
          <w:p w14:paraId="036220BB" w14:textId="0ABC4E79" w:rsidR="009B429C" w:rsidRPr="00043B1F" w:rsidRDefault="009B429C" w:rsidP="00562FFA">
            <w:pPr>
              <w:pStyle w:val="ListParagraph"/>
              <w:numPr>
                <w:ilvl w:val="0"/>
                <w:numId w:val="15"/>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A renewable energy </w:t>
            </w:r>
            <w:r w:rsidR="009F0A29">
              <w:rPr>
                <w:rFonts w:ascii="Arial" w:eastAsia="Times New Roman" w:hAnsi="Arial" w:cs="Arial"/>
                <w:bCs/>
                <w:color w:val="000000"/>
                <w:sz w:val="20"/>
                <w:szCs w:val="20"/>
                <w:lang w:eastAsia="ja-JP"/>
              </w:rPr>
              <w:t xml:space="preserve">(RE) </w:t>
            </w:r>
            <w:r w:rsidRPr="00043B1F">
              <w:rPr>
                <w:rFonts w:ascii="Arial" w:eastAsia="Times New Roman" w:hAnsi="Arial" w:cs="Arial"/>
                <w:bCs/>
                <w:color w:val="000000"/>
                <w:sz w:val="20"/>
                <w:szCs w:val="20"/>
                <w:lang w:eastAsia="ja-JP"/>
              </w:rPr>
              <w:t xml:space="preserve">target of at least 35% </w:t>
            </w:r>
            <w:r w:rsidR="00891BF3">
              <w:rPr>
                <w:rFonts w:ascii="Arial" w:eastAsia="Times New Roman" w:hAnsi="Arial" w:cs="Arial"/>
                <w:bCs/>
                <w:color w:val="000000"/>
                <w:sz w:val="20"/>
                <w:szCs w:val="20"/>
                <w:lang w:eastAsia="ja-JP"/>
              </w:rPr>
              <w:t>of</w:t>
            </w:r>
            <w:r w:rsidR="00891BF3" w:rsidRPr="00043B1F">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electricity production by 2025</w:t>
            </w:r>
            <w:r w:rsidR="00D42F19">
              <w:rPr>
                <w:rFonts w:ascii="Arial" w:eastAsia="Times New Roman" w:hAnsi="Arial" w:cs="Arial"/>
                <w:bCs/>
                <w:color w:val="000000"/>
                <w:sz w:val="20"/>
                <w:szCs w:val="20"/>
                <w:lang w:eastAsia="ja-JP"/>
              </w:rPr>
              <w:t>.</w:t>
            </w:r>
          </w:p>
          <w:p w14:paraId="668E6938" w14:textId="751B3DCA" w:rsidR="009B429C" w:rsidRPr="00043B1F" w:rsidRDefault="009B429C" w:rsidP="00562FFA">
            <w:pPr>
              <w:pStyle w:val="ListParagraph"/>
              <w:numPr>
                <w:ilvl w:val="0"/>
                <w:numId w:val="15"/>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The establishment of a dedicated Renewable Energy Agency to </w:t>
            </w:r>
            <w:r w:rsidR="00891BF3">
              <w:rPr>
                <w:rFonts w:ascii="Arial" w:eastAsia="Times New Roman" w:hAnsi="Arial" w:cs="Arial"/>
                <w:bCs/>
                <w:color w:val="000000"/>
                <w:sz w:val="20"/>
                <w:szCs w:val="20"/>
                <w:lang w:eastAsia="ja-JP"/>
              </w:rPr>
              <w:t>coordinate</w:t>
            </w:r>
            <w:r w:rsidR="00891BF3" w:rsidRPr="00043B1F">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the rapid intake of renewable energy</w:t>
            </w:r>
            <w:r w:rsidR="00D42F19">
              <w:rPr>
                <w:rFonts w:ascii="Arial" w:eastAsia="Times New Roman" w:hAnsi="Arial" w:cs="Arial"/>
                <w:bCs/>
                <w:color w:val="000000"/>
                <w:sz w:val="20"/>
                <w:szCs w:val="20"/>
                <w:lang w:eastAsia="ja-JP"/>
              </w:rPr>
              <w:t>.</w:t>
            </w:r>
          </w:p>
          <w:p w14:paraId="00676788" w14:textId="77777777" w:rsidR="009B429C" w:rsidRPr="00043B1F" w:rsidRDefault="009B429C" w:rsidP="00043B1F">
            <w:pPr>
              <w:spacing w:after="0" w:line="240" w:lineRule="auto"/>
              <w:jc w:val="both"/>
              <w:rPr>
                <w:rFonts w:ascii="Arial" w:eastAsia="Times New Roman" w:hAnsi="Arial" w:cs="Arial"/>
                <w:bCs/>
                <w:color w:val="000000"/>
                <w:sz w:val="20"/>
                <w:szCs w:val="20"/>
                <w:lang w:eastAsia="ja-JP"/>
              </w:rPr>
            </w:pPr>
          </w:p>
          <w:p w14:paraId="44E15DE0" w14:textId="00513164" w:rsidR="00A74EF1" w:rsidRPr="00B1750B" w:rsidRDefault="009B429C" w:rsidP="00B1750B">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B1750B">
              <w:rPr>
                <w:rFonts w:ascii="Arial" w:eastAsia="Times New Roman" w:hAnsi="Arial" w:cs="Arial"/>
                <w:bCs/>
                <w:color w:val="000000"/>
                <w:sz w:val="20"/>
                <w:szCs w:val="20"/>
                <w:lang w:eastAsia="ja-JP"/>
              </w:rPr>
              <w:t xml:space="preserve">To </w:t>
            </w:r>
            <w:r w:rsidR="00A74EF1" w:rsidRPr="00B1750B">
              <w:rPr>
                <w:rFonts w:ascii="Arial" w:eastAsia="Times New Roman" w:hAnsi="Arial" w:cs="Arial"/>
                <w:bCs/>
                <w:color w:val="000000"/>
                <w:sz w:val="20"/>
                <w:szCs w:val="20"/>
                <w:lang w:eastAsia="ja-JP"/>
              </w:rPr>
              <w:t>facilitate the achievement of these targets</w:t>
            </w:r>
            <w:r w:rsidRPr="00B1750B">
              <w:rPr>
                <w:rFonts w:ascii="Arial" w:eastAsia="Times New Roman" w:hAnsi="Arial" w:cs="Arial"/>
                <w:bCs/>
                <w:color w:val="000000"/>
                <w:sz w:val="20"/>
                <w:szCs w:val="20"/>
                <w:lang w:eastAsia="ja-JP"/>
              </w:rPr>
              <w:t xml:space="preserve">, the support of </w:t>
            </w:r>
            <w:r w:rsidR="00F7156A" w:rsidRPr="00B1750B">
              <w:rPr>
                <w:rFonts w:ascii="Arial" w:eastAsia="Times New Roman" w:hAnsi="Arial" w:cs="Arial"/>
                <w:bCs/>
                <w:color w:val="000000"/>
                <w:sz w:val="20"/>
                <w:szCs w:val="20"/>
                <w:lang w:eastAsia="ja-JP"/>
              </w:rPr>
              <w:t>l</w:t>
            </w:r>
            <w:r w:rsidRPr="00B1750B">
              <w:rPr>
                <w:rFonts w:ascii="Arial" w:eastAsia="Times New Roman" w:hAnsi="Arial" w:cs="Arial"/>
                <w:bCs/>
                <w:color w:val="000000"/>
                <w:sz w:val="20"/>
                <w:szCs w:val="20"/>
                <w:lang w:eastAsia="ja-JP"/>
              </w:rPr>
              <w:t xml:space="preserve">ocal, regional and international institutions </w:t>
            </w:r>
            <w:r w:rsidR="00A74EF1" w:rsidRPr="00B1750B">
              <w:rPr>
                <w:rFonts w:ascii="Arial" w:eastAsia="Times New Roman" w:hAnsi="Arial" w:cs="Arial"/>
                <w:bCs/>
                <w:color w:val="000000"/>
                <w:sz w:val="20"/>
                <w:szCs w:val="20"/>
                <w:lang w:eastAsia="ja-JP"/>
              </w:rPr>
              <w:t xml:space="preserve">is </w:t>
            </w:r>
            <w:r w:rsidRPr="00B1750B">
              <w:rPr>
                <w:rFonts w:ascii="Arial" w:eastAsia="Times New Roman" w:hAnsi="Arial" w:cs="Arial"/>
                <w:bCs/>
                <w:color w:val="000000"/>
                <w:sz w:val="20"/>
                <w:szCs w:val="20"/>
                <w:lang w:eastAsia="ja-JP"/>
              </w:rPr>
              <w:t xml:space="preserve">being </w:t>
            </w:r>
            <w:r w:rsidR="00A74EF1" w:rsidRPr="00B1750B">
              <w:rPr>
                <w:rFonts w:ascii="Arial" w:eastAsia="Times New Roman" w:hAnsi="Arial" w:cs="Arial"/>
                <w:bCs/>
                <w:color w:val="000000"/>
                <w:sz w:val="20"/>
                <w:szCs w:val="20"/>
                <w:lang w:eastAsia="ja-JP"/>
              </w:rPr>
              <w:t xml:space="preserve">actively </w:t>
            </w:r>
            <w:r w:rsidRPr="00B1750B">
              <w:rPr>
                <w:rFonts w:ascii="Arial" w:eastAsia="Times New Roman" w:hAnsi="Arial" w:cs="Arial"/>
                <w:bCs/>
                <w:color w:val="000000"/>
                <w:sz w:val="20"/>
                <w:szCs w:val="20"/>
                <w:lang w:eastAsia="ja-JP"/>
              </w:rPr>
              <w:t>sought.</w:t>
            </w:r>
            <w:r w:rsidR="00F7220A">
              <w:rPr>
                <w:rStyle w:val="FootnoteReference"/>
                <w:rFonts w:ascii="Arial" w:eastAsia="Times New Roman" w:hAnsi="Arial" w:cs="Arial"/>
                <w:bCs/>
                <w:color w:val="000000"/>
                <w:sz w:val="20"/>
                <w:szCs w:val="20"/>
                <w:lang w:eastAsia="ja-JP"/>
              </w:rPr>
              <w:footnoteReference w:id="11"/>
            </w:r>
            <w:r w:rsidRPr="00B1750B">
              <w:rPr>
                <w:rFonts w:ascii="Arial" w:eastAsia="Times New Roman" w:hAnsi="Arial" w:cs="Arial"/>
                <w:bCs/>
                <w:color w:val="000000"/>
                <w:sz w:val="20"/>
                <w:szCs w:val="20"/>
                <w:lang w:eastAsia="ja-JP"/>
              </w:rPr>
              <w:t xml:space="preserve"> </w:t>
            </w:r>
          </w:p>
          <w:p w14:paraId="39326ADC" w14:textId="77777777" w:rsidR="00A74EF1" w:rsidRDefault="00A74EF1" w:rsidP="00043B1F">
            <w:pPr>
              <w:spacing w:after="0" w:line="240" w:lineRule="auto"/>
              <w:jc w:val="both"/>
              <w:rPr>
                <w:rFonts w:ascii="Arial" w:eastAsia="Times New Roman" w:hAnsi="Arial" w:cs="Arial"/>
                <w:bCs/>
                <w:color w:val="000000"/>
                <w:sz w:val="20"/>
                <w:szCs w:val="20"/>
                <w:lang w:eastAsia="ja-JP"/>
              </w:rPr>
            </w:pPr>
          </w:p>
          <w:p w14:paraId="196E1CDB" w14:textId="508AC96D" w:rsidR="00F7156A" w:rsidRPr="00B1750B" w:rsidRDefault="00F7156A" w:rsidP="00B1750B">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B1750B">
              <w:rPr>
                <w:rFonts w:ascii="Arial" w:eastAsia="Times New Roman" w:hAnsi="Arial" w:cs="Arial"/>
                <w:bCs/>
                <w:color w:val="000000"/>
                <w:sz w:val="20"/>
                <w:szCs w:val="20"/>
                <w:lang w:eastAsia="ja-JP"/>
              </w:rPr>
              <w:t>The Government Action Plan (2015-20</w:t>
            </w:r>
            <w:r w:rsidR="00D214FB" w:rsidRPr="00B1750B">
              <w:rPr>
                <w:rFonts w:ascii="Arial" w:eastAsia="Times New Roman" w:hAnsi="Arial" w:cs="Arial"/>
                <w:bCs/>
                <w:color w:val="000000"/>
                <w:sz w:val="20"/>
                <w:szCs w:val="20"/>
                <w:lang w:eastAsia="ja-JP"/>
              </w:rPr>
              <w:t>19</w:t>
            </w:r>
            <w:r w:rsidRPr="00B1750B">
              <w:rPr>
                <w:rFonts w:ascii="Arial" w:eastAsia="Times New Roman" w:hAnsi="Arial" w:cs="Arial"/>
                <w:bCs/>
                <w:color w:val="000000"/>
                <w:sz w:val="20"/>
                <w:szCs w:val="20"/>
                <w:lang w:eastAsia="ja-JP"/>
              </w:rPr>
              <w:t>)</w:t>
            </w:r>
            <w:r w:rsidR="00365BE2">
              <w:rPr>
                <w:rStyle w:val="FootnoteReference"/>
                <w:rFonts w:ascii="Arial" w:eastAsia="Times New Roman" w:hAnsi="Arial" w:cs="Arial"/>
                <w:bCs/>
                <w:color w:val="000000"/>
                <w:sz w:val="20"/>
                <w:szCs w:val="20"/>
                <w:lang w:eastAsia="ja-JP"/>
              </w:rPr>
              <w:footnoteReference w:id="12"/>
            </w:r>
            <w:r w:rsidRPr="00B1750B">
              <w:rPr>
                <w:rFonts w:ascii="Arial" w:eastAsia="Times New Roman" w:hAnsi="Arial" w:cs="Arial"/>
                <w:bCs/>
                <w:color w:val="000000"/>
                <w:sz w:val="20"/>
                <w:szCs w:val="20"/>
                <w:lang w:eastAsia="ja-JP"/>
              </w:rPr>
              <w:t xml:space="preserve"> provides the framework in which national strategies, including the Long-Term Energy Strategy 2009-2025, will be realised. A number of actions are under implementation under the Action Plan:  </w:t>
            </w:r>
          </w:p>
          <w:p w14:paraId="3055C4F7" w14:textId="77777777" w:rsidR="00F7156A" w:rsidRDefault="00F7156A" w:rsidP="00043B1F">
            <w:pPr>
              <w:spacing w:after="0" w:line="240" w:lineRule="auto"/>
              <w:jc w:val="both"/>
              <w:rPr>
                <w:rFonts w:ascii="Arial" w:eastAsia="Times New Roman" w:hAnsi="Arial" w:cs="Arial"/>
                <w:bCs/>
                <w:color w:val="000000"/>
                <w:sz w:val="20"/>
                <w:szCs w:val="20"/>
                <w:lang w:eastAsia="ja-JP"/>
              </w:rPr>
            </w:pPr>
          </w:p>
          <w:p w14:paraId="4D2FA7E0" w14:textId="3C6F81B7" w:rsidR="009C3905" w:rsidRDefault="009B429C" w:rsidP="00562FFA">
            <w:pPr>
              <w:pStyle w:val="ListParagraph"/>
              <w:numPr>
                <w:ilvl w:val="0"/>
                <w:numId w:val="16"/>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In 2010, the Government of Mauritius launched</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with UNDP support</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the Small-Scale Distributed Generation (SSDG) scheme</w:t>
            </w:r>
            <w:r w:rsidR="001136A5">
              <w:rPr>
                <w:rStyle w:val="FootnoteReference"/>
                <w:rFonts w:ascii="Arial" w:eastAsia="Times New Roman" w:hAnsi="Arial" w:cs="Arial"/>
                <w:bCs/>
                <w:color w:val="000000"/>
                <w:sz w:val="20"/>
                <w:szCs w:val="20"/>
                <w:lang w:eastAsia="ja-JP"/>
              </w:rPr>
              <w:footnoteReference w:id="13"/>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which has assisted </w:t>
            </w:r>
            <w:r w:rsidR="00365BE2">
              <w:rPr>
                <w:rFonts w:ascii="Arial" w:eastAsia="Times New Roman" w:hAnsi="Arial" w:cs="Arial"/>
                <w:bCs/>
                <w:color w:val="000000"/>
                <w:sz w:val="20"/>
                <w:szCs w:val="20"/>
                <w:lang w:eastAsia="ja-JP"/>
              </w:rPr>
              <w:t>237</w:t>
            </w:r>
            <w:r w:rsidR="00F7156A">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 xml:space="preserve">households, schools and public institutions to install </w:t>
            </w:r>
            <w:r w:rsidR="0008428F">
              <w:rPr>
                <w:rFonts w:ascii="Arial" w:eastAsia="Times New Roman" w:hAnsi="Arial" w:cs="Arial"/>
                <w:bCs/>
                <w:color w:val="000000"/>
                <w:sz w:val="20"/>
                <w:szCs w:val="20"/>
                <w:lang w:eastAsia="ja-JP"/>
              </w:rPr>
              <w:t>small</w:t>
            </w:r>
            <w:r w:rsidRPr="00043B1F">
              <w:rPr>
                <w:rFonts w:ascii="Arial" w:eastAsia="Times New Roman" w:hAnsi="Arial" w:cs="Arial"/>
                <w:bCs/>
                <w:color w:val="000000"/>
                <w:sz w:val="20"/>
                <w:szCs w:val="20"/>
                <w:lang w:eastAsia="ja-JP"/>
              </w:rPr>
              <w:t>-scale (&lt; 50</w:t>
            </w:r>
            <w:r w:rsidR="009C3905">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 xml:space="preserve">kW) </w:t>
            </w:r>
            <w:r w:rsidR="00F7156A">
              <w:rPr>
                <w:rFonts w:ascii="Arial" w:eastAsia="Times New Roman" w:hAnsi="Arial" w:cs="Arial"/>
                <w:bCs/>
                <w:color w:val="000000"/>
                <w:sz w:val="20"/>
                <w:szCs w:val="20"/>
                <w:lang w:eastAsia="ja-JP"/>
              </w:rPr>
              <w:t>photovoltaic (</w:t>
            </w:r>
            <w:r w:rsidRPr="00043B1F">
              <w:rPr>
                <w:rFonts w:ascii="Arial" w:eastAsia="Times New Roman" w:hAnsi="Arial" w:cs="Arial"/>
                <w:bCs/>
                <w:color w:val="000000"/>
                <w:sz w:val="20"/>
                <w:szCs w:val="20"/>
                <w:lang w:eastAsia="ja-JP"/>
              </w:rPr>
              <w:t>PV</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panels and wind turbines </w:t>
            </w:r>
            <w:r w:rsidR="00F7156A">
              <w:rPr>
                <w:rFonts w:ascii="Arial" w:eastAsia="Times New Roman" w:hAnsi="Arial" w:cs="Arial"/>
                <w:bCs/>
                <w:color w:val="000000"/>
                <w:sz w:val="20"/>
                <w:szCs w:val="20"/>
                <w:lang w:eastAsia="ja-JP"/>
              </w:rPr>
              <w:t>through the provision of a targeted</w:t>
            </w:r>
            <w:r w:rsidRPr="00043B1F">
              <w:rPr>
                <w:rFonts w:ascii="Arial" w:eastAsia="Times New Roman" w:hAnsi="Arial" w:cs="Arial"/>
                <w:bCs/>
                <w:color w:val="000000"/>
                <w:sz w:val="20"/>
                <w:szCs w:val="20"/>
                <w:lang w:eastAsia="ja-JP"/>
              </w:rPr>
              <w:t xml:space="preserve"> feed</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in tariff</w:t>
            </w:r>
            <w:r w:rsidR="00F7156A">
              <w:rPr>
                <w:rFonts w:ascii="Arial" w:eastAsia="Times New Roman" w:hAnsi="Arial" w:cs="Arial"/>
                <w:bCs/>
                <w:color w:val="000000"/>
                <w:sz w:val="20"/>
                <w:szCs w:val="20"/>
                <w:lang w:eastAsia="ja-JP"/>
              </w:rPr>
              <w:t xml:space="preserve"> scheme</w:t>
            </w:r>
            <w:r w:rsidRPr="00043B1F">
              <w:rPr>
                <w:rFonts w:ascii="Arial" w:eastAsia="Times New Roman" w:hAnsi="Arial" w:cs="Arial"/>
                <w:bCs/>
                <w:color w:val="000000"/>
                <w:sz w:val="20"/>
                <w:szCs w:val="20"/>
                <w:lang w:eastAsia="ja-JP"/>
              </w:rPr>
              <w:t xml:space="preserve">. </w:t>
            </w:r>
            <w:r w:rsidR="000F13BF">
              <w:rPr>
                <w:rFonts w:ascii="Arial" w:eastAsia="Times New Roman" w:hAnsi="Arial" w:cs="Arial"/>
                <w:bCs/>
                <w:color w:val="000000"/>
                <w:sz w:val="20"/>
                <w:szCs w:val="20"/>
                <w:lang w:eastAsia="ja-JP"/>
              </w:rPr>
              <w:t>S</w:t>
            </w:r>
            <w:r w:rsidR="000F13BF" w:rsidRPr="005F6B17">
              <w:rPr>
                <w:rFonts w:ascii="Arial" w:hAnsi="Arial" w:cs="Arial"/>
                <w:sz w:val="20"/>
                <w:szCs w:val="20"/>
              </w:rPr>
              <w:t>uch was the success of the scheme that its 2</w:t>
            </w:r>
            <w:r w:rsidR="000F13BF">
              <w:rPr>
                <w:rFonts w:ascii="Arial" w:hAnsi="Arial" w:cs="Arial"/>
                <w:sz w:val="20"/>
                <w:szCs w:val="20"/>
              </w:rPr>
              <w:t xml:space="preserve"> </w:t>
            </w:r>
            <w:r w:rsidR="000F13BF" w:rsidRPr="005F6B17">
              <w:rPr>
                <w:rFonts w:ascii="Arial" w:hAnsi="Arial" w:cs="Arial"/>
                <w:sz w:val="20"/>
                <w:szCs w:val="20"/>
              </w:rPr>
              <w:t xml:space="preserve">MW capacity cap was reached in less than one year </w:t>
            </w:r>
            <w:r w:rsidR="000F13BF" w:rsidRPr="005F6B17">
              <w:rPr>
                <w:rFonts w:ascii="Arial" w:hAnsi="Arial" w:cs="Arial"/>
                <w:sz w:val="20"/>
                <w:szCs w:val="20"/>
              </w:rPr>
              <w:lastRenderedPageBreak/>
              <w:t xml:space="preserve">of the </w:t>
            </w:r>
            <w:r w:rsidR="00B1750B">
              <w:rPr>
                <w:rFonts w:ascii="Arial" w:hAnsi="Arial" w:cs="Arial"/>
                <w:sz w:val="20"/>
                <w:szCs w:val="20"/>
              </w:rPr>
              <w:t>s</w:t>
            </w:r>
            <w:r w:rsidR="000F13BF" w:rsidRPr="005F6B17">
              <w:rPr>
                <w:rFonts w:ascii="Arial" w:hAnsi="Arial" w:cs="Arial"/>
                <w:sz w:val="20"/>
                <w:szCs w:val="20"/>
              </w:rPr>
              <w:t>cheme starting</w:t>
            </w:r>
            <w:r w:rsidR="000F13BF">
              <w:rPr>
                <w:rFonts w:ascii="Arial" w:hAnsi="Arial" w:cs="Arial"/>
                <w:sz w:val="20"/>
                <w:szCs w:val="20"/>
              </w:rPr>
              <w:t xml:space="preserve">, and subsequent extension of the scheme led to an additional </w:t>
            </w:r>
            <w:r w:rsidR="008233D9">
              <w:rPr>
                <w:rFonts w:ascii="Arial" w:hAnsi="Arial" w:cs="Arial"/>
                <w:sz w:val="20"/>
                <w:szCs w:val="20"/>
              </w:rPr>
              <w:t>0</w:t>
            </w:r>
            <w:r w:rsidRPr="00043B1F">
              <w:rPr>
                <w:rFonts w:ascii="Arial" w:eastAsia="Times New Roman" w:hAnsi="Arial" w:cs="Arial"/>
                <w:bCs/>
                <w:color w:val="000000"/>
                <w:sz w:val="20"/>
                <w:szCs w:val="20"/>
                <w:lang w:eastAsia="ja-JP"/>
              </w:rPr>
              <w:t xml:space="preserve">.94 MW </w:t>
            </w:r>
            <w:r w:rsidR="009C3905">
              <w:rPr>
                <w:rFonts w:ascii="Arial" w:eastAsia="Times New Roman" w:hAnsi="Arial" w:cs="Arial"/>
                <w:bCs/>
                <w:color w:val="000000"/>
                <w:sz w:val="20"/>
                <w:szCs w:val="20"/>
                <w:lang w:eastAsia="ja-JP"/>
              </w:rPr>
              <w:t xml:space="preserve">being added within </w:t>
            </w:r>
            <w:r w:rsidR="00D214FB">
              <w:rPr>
                <w:rFonts w:ascii="Arial" w:eastAsia="Times New Roman" w:hAnsi="Arial" w:cs="Arial"/>
                <w:bCs/>
                <w:color w:val="000000"/>
                <w:sz w:val="20"/>
                <w:szCs w:val="20"/>
                <w:lang w:eastAsia="ja-JP"/>
              </w:rPr>
              <w:t>12</w:t>
            </w:r>
            <w:r w:rsidR="009C3905">
              <w:rPr>
                <w:rFonts w:ascii="Arial" w:eastAsia="Times New Roman" w:hAnsi="Arial" w:cs="Arial"/>
                <w:bCs/>
                <w:color w:val="000000"/>
                <w:sz w:val="20"/>
                <w:szCs w:val="20"/>
                <w:lang w:eastAsia="ja-JP"/>
              </w:rPr>
              <w:t xml:space="preserve"> months. T</w:t>
            </w:r>
            <w:r w:rsidRPr="00043B1F">
              <w:rPr>
                <w:rFonts w:ascii="Arial" w:eastAsia="Times New Roman" w:hAnsi="Arial" w:cs="Arial"/>
                <w:bCs/>
                <w:color w:val="000000"/>
                <w:sz w:val="20"/>
                <w:szCs w:val="20"/>
                <w:lang w:eastAsia="ja-JP"/>
              </w:rPr>
              <w:t xml:space="preserve">he Government </w:t>
            </w:r>
            <w:r w:rsidR="00F7156A">
              <w:rPr>
                <w:rFonts w:ascii="Arial" w:eastAsia="Times New Roman" w:hAnsi="Arial" w:cs="Arial"/>
                <w:bCs/>
                <w:color w:val="000000"/>
                <w:sz w:val="20"/>
                <w:szCs w:val="20"/>
                <w:lang w:eastAsia="ja-JP"/>
              </w:rPr>
              <w:t>has</w:t>
            </w:r>
            <w:r w:rsidR="00D214FB" w:rsidRPr="00D214FB">
              <w:rPr>
                <w:rFonts w:ascii="Arial" w:eastAsia="Times New Roman" w:hAnsi="Arial" w:cs="Arial"/>
                <w:bCs/>
                <w:color w:val="000000"/>
                <w:sz w:val="20"/>
                <w:szCs w:val="20"/>
                <w:lang w:eastAsia="ja-JP"/>
              </w:rPr>
              <w:t>, in its latest Budget</w:t>
            </w:r>
            <w:r w:rsidR="00D214FB" w:rsidRPr="00D214FB">
              <w:rPr>
                <w:rStyle w:val="FootnoteReference"/>
                <w:rFonts w:ascii="Arial" w:eastAsia="Times New Roman" w:hAnsi="Arial" w:cs="Arial"/>
                <w:bCs/>
                <w:color w:val="000000"/>
                <w:sz w:val="20"/>
                <w:szCs w:val="20"/>
                <w:lang w:eastAsia="ja-JP"/>
              </w:rPr>
              <w:footnoteReference w:id="14"/>
            </w:r>
            <w:r w:rsidR="00D214FB" w:rsidRPr="00D214FB">
              <w:rPr>
                <w:rFonts w:ascii="Arial" w:eastAsia="Times New Roman" w:hAnsi="Arial" w:cs="Arial"/>
                <w:bCs/>
                <w:color w:val="000000"/>
                <w:sz w:val="20"/>
                <w:szCs w:val="20"/>
                <w:lang w:eastAsia="ja-JP"/>
              </w:rPr>
              <w:t xml:space="preserve">, </w:t>
            </w:r>
            <w:r w:rsidR="00F7156A" w:rsidRPr="00D214FB">
              <w:rPr>
                <w:rFonts w:ascii="Arial" w:eastAsia="Times New Roman" w:hAnsi="Arial" w:cs="Arial"/>
                <w:bCs/>
                <w:color w:val="000000"/>
                <w:sz w:val="20"/>
                <w:szCs w:val="20"/>
                <w:lang w:eastAsia="ja-JP"/>
              </w:rPr>
              <w:t>stated</w:t>
            </w:r>
            <w:r w:rsidR="00F7156A">
              <w:rPr>
                <w:rFonts w:ascii="Arial" w:eastAsia="Times New Roman" w:hAnsi="Arial" w:cs="Arial"/>
                <w:bCs/>
                <w:color w:val="000000"/>
                <w:sz w:val="20"/>
                <w:szCs w:val="20"/>
                <w:lang w:eastAsia="ja-JP"/>
              </w:rPr>
              <w:t xml:space="preserve"> its desire to scale-up the </w:t>
            </w:r>
            <w:r w:rsidR="00B1750B">
              <w:rPr>
                <w:rFonts w:ascii="Arial" w:eastAsia="Times New Roman" w:hAnsi="Arial" w:cs="Arial"/>
                <w:bCs/>
                <w:color w:val="000000"/>
                <w:sz w:val="20"/>
                <w:szCs w:val="20"/>
                <w:lang w:eastAsia="ja-JP"/>
              </w:rPr>
              <w:t>s</w:t>
            </w:r>
            <w:r w:rsidR="00F7156A">
              <w:rPr>
                <w:rFonts w:ascii="Arial" w:eastAsia="Times New Roman" w:hAnsi="Arial" w:cs="Arial"/>
                <w:bCs/>
                <w:color w:val="000000"/>
                <w:sz w:val="20"/>
                <w:szCs w:val="20"/>
                <w:lang w:eastAsia="ja-JP"/>
              </w:rPr>
              <w:t xml:space="preserve">cheme to encompass an </w:t>
            </w:r>
            <w:r w:rsidR="00F7156A" w:rsidRPr="00D42F19">
              <w:rPr>
                <w:rFonts w:ascii="Arial" w:eastAsia="Times New Roman" w:hAnsi="Arial" w:cs="Arial"/>
                <w:bCs/>
                <w:color w:val="000000"/>
                <w:sz w:val="20"/>
                <w:szCs w:val="20"/>
                <w:lang w:eastAsia="ja-JP"/>
              </w:rPr>
              <w:t xml:space="preserve">additional </w:t>
            </w:r>
            <w:r w:rsidR="00D42F19" w:rsidRPr="00D42F19">
              <w:rPr>
                <w:rFonts w:ascii="Arial" w:eastAsia="Times New Roman" w:hAnsi="Arial" w:cs="Arial"/>
                <w:bCs/>
                <w:color w:val="000000"/>
                <w:sz w:val="20"/>
                <w:szCs w:val="20"/>
                <w:lang w:eastAsia="ja-JP"/>
              </w:rPr>
              <w:t>~</w:t>
            </w:r>
            <w:r w:rsidR="00CD7F66" w:rsidRPr="00D42F19">
              <w:rPr>
                <w:rFonts w:ascii="Arial" w:eastAsia="Times New Roman" w:hAnsi="Arial" w:cs="Arial"/>
                <w:bCs/>
                <w:color w:val="000000"/>
                <w:sz w:val="20"/>
                <w:szCs w:val="20"/>
                <w:lang w:eastAsia="ja-JP"/>
              </w:rPr>
              <w:t>2,000</w:t>
            </w:r>
            <w:r w:rsidR="00F7156A">
              <w:rPr>
                <w:rFonts w:ascii="Arial" w:eastAsia="Times New Roman" w:hAnsi="Arial" w:cs="Arial"/>
                <w:bCs/>
                <w:color w:val="000000"/>
                <w:sz w:val="20"/>
                <w:szCs w:val="20"/>
                <w:lang w:eastAsia="ja-JP"/>
              </w:rPr>
              <w:t xml:space="preserve"> households</w:t>
            </w:r>
            <w:r w:rsidR="00CD7F66">
              <w:rPr>
                <w:rFonts w:ascii="Arial" w:eastAsia="Times New Roman" w:hAnsi="Arial" w:cs="Arial"/>
                <w:bCs/>
                <w:color w:val="000000"/>
                <w:sz w:val="20"/>
                <w:szCs w:val="20"/>
                <w:lang w:eastAsia="ja-JP"/>
              </w:rPr>
              <w:t xml:space="preserve"> and </w:t>
            </w:r>
            <w:r w:rsidR="00D42F19">
              <w:rPr>
                <w:rFonts w:ascii="Arial" w:eastAsia="Times New Roman" w:hAnsi="Arial" w:cs="Arial"/>
                <w:bCs/>
                <w:color w:val="000000"/>
                <w:sz w:val="20"/>
                <w:szCs w:val="20"/>
                <w:lang w:eastAsia="ja-JP"/>
              </w:rPr>
              <w:t>~</w:t>
            </w:r>
            <w:r w:rsidR="00CD7F66">
              <w:rPr>
                <w:rFonts w:ascii="Arial" w:eastAsia="Times New Roman" w:hAnsi="Arial" w:cs="Arial"/>
                <w:bCs/>
                <w:color w:val="000000"/>
                <w:sz w:val="20"/>
                <w:szCs w:val="20"/>
                <w:lang w:eastAsia="ja-JP"/>
              </w:rPr>
              <w:t>1</w:t>
            </w:r>
            <w:r w:rsidR="00D42F19">
              <w:rPr>
                <w:rFonts w:ascii="Arial" w:eastAsia="Times New Roman" w:hAnsi="Arial" w:cs="Arial"/>
                <w:bCs/>
                <w:color w:val="000000"/>
                <w:sz w:val="20"/>
                <w:szCs w:val="20"/>
                <w:lang w:eastAsia="ja-JP"/>
              </w:rPr>
              <w:t>,</w:t>
            </w:r>
            <w:r w:rsidR="00CD7F66">
              <w:rPr>
                <w:rFonts w:ascii="Arial" w:eastAsia="Times New Roman" w:hAnsi="Arial" w:cs="Arial"/>
                <w:bCs/>
                <w:color w:val="000000"/>
                <w:sz w:val="20"/>
                <w:szCs w:val="20"/>
                <w:lang w:eastAsia="ja-JP"/>
              </w:rPr>
              <w:t>0</w:t>
            </w:r>
            <w:r w:rsidR="00D42F19">
              <w:rPr>
                <w:rFonts w:ascii="Arial" w:eastAsia="Times New Roman" w:hAnsi="Arial" w:cs="Arial"/>
                <w:bCs/>
                <w:color w:val="000000"/>
                <w:sz w:val="20"/>
                <w:szCs w:val="20"/>
                <w:lang w:eastAsia="ja-JP"/>
              </w:rPr>
              <w:t>00</w:t>
            </w:r>
            <w:r w:rsidR="00CD7F66">
              <w:rPr>
                <w:rFonts w:ascii="Arial" w:eastAsia="Times New Roman" w:hAnsi="Arial" w:cs="Arial"/>
                <w:bCs/>
                <w:color w:val="000000"/>
                <w:sz w:val="20"/>
                <w:szCs w:val="20"/>
                <w:lang w:eastAsia="ja-JP"/>
              </w:rPr>
              <w:t xml:space="preserve"> larger institutions</w:t>
            </w:r>
            <w:r w:rsidR="00F7156A">
              <w:rPr>
                <w:rFonts w:ascii="Arial" w:eastAsia="Times New Roman" w:hAnsi="Arial" w:cs="Arial"/>
                <w:bCs/>
                <w:color w:val="000000"/>
                <w:sz w:val="20"/>
                <w:szCs w:val="20"/>
                <w:lang w:eastAsia="ja-JP"/>
              </w:rPr>
              <w:t>.</w:t>
            </w:r>
            <w:r w:rsidR="007709D8">
              <w:rPr>
                <w:rFonts w:ascii="Arial" w:eastAsia="Times New Roman" w:hAnsi="Arial" w:cs="Arial"/>
                <w:bCs/>
                <w:color w:val="000000"/>
                <w:sz w:val="20"/>
                <w:szCs w:val="20"/>
                <w:lang w:eastAsia="ja-JP"/>
              </w:rPr>
              <w:t xml:space="preserve"> </w:t>
            </w:r>
            <w:r w:rsidR="007709D8" w:rsidRPr="00623CC3">
              <w:rPr>
                <w:rFonts w:ascii="Arial" w:eastAsia="Times New Roman" w:hAnsi="Arial" w:cs="Arial"/>
                <w:bCs/>
                <w:color w:val="000000"/>
                <w:sz w:val="20"/>
                <w:szCs w:val="20"/>
                <w:lang w:eastAsia="ja-JP"/>
              </w:rPr>
              <w:t xml:space="preserve">However, there is a need to significantly strengthen the absorption capacity of the national grid </w:t>
            </w:r>
            <w:r w:rsidR="007709D8">
              <w:rPr>
                <w:rFonts w:ascii="Arial" w:eastAsia="Times New Roman" w:hAnsi="Arial" w:cs="Arial"/>
                <w:bCs/>
                <w:color w:val="000000"/>
                <w:sz w:val="20"/>
                <w:szCs w:val="20"/>
                <w:lang w:eastAsia="ja-JP"/>
              </w:rPr>
              <w:t>before additional intermittent renewable energy can be connected</w:t>
            </w:r>
            <w:r w:rsidR="007709D8" w:rsidRPr="00623CC3">
              <w:rPr>
                <w:rFonts w:ascii="Arial" w:eastAsia="Times New Roman" w:hAnsi="Arial" w:cs="Arial"/>
                <w:bCs/>
                <w:color w:val="000000"/>
                <w:sz w:val="20"/>
                <w:szCs w:val="20"/>
                <w:lang w:eastAsia="ja-JP"/>
              </w:rPr>
              <w:t>.</w:t>
            </w:r>
          </w:p>
          <w:p w14:paraId="20F560C2" w14:textId="77777777" w:rsidR="007709D8" w:rsidRDefault="007709D8" w:rsidP="00043B1F">
            <w:pPr>
              <w:pStyle w:val="ListParagraph"/>
              <w:spacing w:after="0" w:line="240" w:lineRule="auto"/>
              <w:jc w:val="both"/>
              <w:rPr>
                <w:rFonts w:ascii="Arial" w:eastAsia="Times New Roman" w:hAnsi="Arial" w:cs="Arial"/>
                <w:bCs/>
                <w:color w:val="000000"/>
                <w:sz w:val="20"/>
                <w:szCs w:val="20"/>
                <w:lang w:eastAsia="ja-JP"/>
              </w:rPr>
            </w:pPr>
          </w:p>
          <w:p w14:paraId="334A4D4C" w14:textId="0D41C6BA" w:rsidR="005A1A51" w:rsidRPr="005A1A51" w:rsidRDefault="009B429C" w:rsidP="00562FFA">
            <w:pPr>
              <w:pStyle w:val="ListParagraph"/>
              <w:numPr>
                <w:ilvl w:val="0"/>
                <w:numId w:val="16"/>
              </w:numPr>
              <w:spacing w:after="0" w:line="240" w:lineRule="auto"/>
              <w:jc w:val="both"/>
              <w:rPr>
                <w:rFonts w:ascii="Arial" w:hAnsi="Arial" w:cs="Arial"/>
                <w:sz w:val="20"/>
                <w:szCs w:val="20"/>
              </w:rPr>
            </w:pPr>
            <w:r w:rsidRPr="005A1A51">
              <w:rPr>
                <w:rFonts w:ascii="Arial" w:eastAsia="Times New Roman" w:hAnsi="Arial" w:cs="Arial"/>
                <w:bCs/>
                <w:color w:val="000000"/>
                <w:sz w:val="20"/>
                <w:szCs w:val="20"/>
                <w:lang w:eastAsia="ja-JP"/>
              </w:rPr>
              <w:t>With regard to the outer islands of the Republic of Mauritius</w:t>
            </w:r>
            <w:r w:rsidR="003B0D27" w:rsidRPr="005A1A51">
              <w:rPr>
                <w:rFonts w:ascii="Arial" w:eastAsia="Times New Roman" w:hAnsi="Arial" w:cs="Arial"/>
                <w:bCs/>
                <w:color w:val="000000"/>
                <w:sz w:val="20"/>
                <w:szCs w:val="20"/>
                <w:lang w:eastAsia="ja-JP"/>
              </w:rPr>
              <w:t xml:space="preserve">, </w:t>
            </w:r>
            <w:r w:rsidR="005A1A51" w:rsidRPr="005A1A51">
              <w:rPr>
                <w:rFonts w:ascii="Arial" w:hAnsi="Arial" w:cs="Arial"/>
                <w:sz w:val="20"/>
                <w:szCs w:val="20"/>
              </w:rPr>
              <w:t>the Outer Islands Development Corporation (OIDC) has long been advocating the use of PV for Agalega</w:t>
            </w:r>
            <w:r w:rsidR="002A79B1">
              <w:rPr>
                <w:rStyle w:val="FootnoteReference"/>
                <w:rFonts w:ascii="Arial" w:hAnsi="Arial" w:cs="Arial"/>
                <w:sz w:val="20"/>
                <w:szCs w:val="20"/>
              </w:rPr>
              <w:footnoteReference w:id="15"/>
            </w:r>
            <w:r w:rsidR="005A1A51" w:rsidRPr="005A1A51">
              <w:rPr>
                <w:rFonts w:ascii="Arial" w:hAnsi="Arial" w:cs="Arial"/>
                <w:sz w:val="20"/>
                <w:szCs w:val="20"/>
              </w:rPr>
              <w:t xml:space="preserve">, as this would have less of an environmental impact than the numerous oil drums that currently litter the island. Agalega, the largest outer island, is the furthest dependency of Mauritius and has not hitherto received the required attention in terms of infrastructural development. In addition, the berthing facilities at Agalega are limited and the transport of oil drums is undertaken by barges, a process that is fraught with risks of oil spillage in the pristine lagoon and capsizing of barges in unfavourable sea conditions. There is no </w:t>
            </w:r>
            <w:r w:rsidR="00B1750B">
              <w:rPr>
                <w:rFonts w:ascii="Arial" w:hAnsi="Arial" w:cs="Arial"/>
                <w:sz w:val="20"/>
                <w:szCs w:val="20"/>
              </w:rPr>
              <w:t xml:space="preserve">central </w:t>
            </w:r>
            <w:r w:rsidR="005A1A51" w:rsidRPr="005A1A51">
              <w:rPr>
                <w:rFonts w:ascii="Arial" w:hAnsi="Arial" w:cs="Arial"/>
                <w:sz w:val="20"/>
                <w:szCs w:val="20"/>
              </w:rPr>
              <w:t xml:space="preserve">electricity grid on the </w:t>
            </w:r>
            <w:r w:rsidR="000010A2">
              <w:rPr>
                <w:rFonts w:ascii="Arial" w:hAnsi="Arial" w:cs="Arial"/>
                <w:sz w:val="20"/>
                <w:szCs w:val="20"/>
              </w:rPr>
              <w:t xml:space="preserve">two </w:t>
            </w:r>
            <w:r w:rsidR="005A1A51" w:rsidRPr="005A1A51">
              <w:rPr>
                <w:rFonts w:ascii="Arial" w:hAnsi="Arial" w:cs="Arial"/>
                <w:sz w:val="20"/>
                <w:szCs w:val="20"/>
              </w:rPr>
              <w:t>island</w:t>
            </w:r>
            <w:r w:rsidR="000010A2">
              <w:rPr>
                <w:rFonts w:ascii="Arial" w:hAnsi="Arial" w:cs="Arial"/>
                <w:sz w:val="20"/>
                <w:szCs w:val="20"/>
              </w:rPr>
              <w:t>s that make up Agalega</w:t>
            </w:r>
            <w:r w:rsidR="00B1750B">
              <w:rPr>
                <w:rFonts w:ascii="Arial" w:hAnsi="Arial" w:cs="Arial"/>
                <w:sz w:val="20"/>
                <w:szCs w:val="20"/>
              </w:rPr>
              <w:t>; rather, the three villages in Agalega – containing a total of 300 inhabitants – are each served by diesel-powered mini-grids. Solar</w:t>
            </w:r>
            <w:r w:rsidR="005A1A51" w:rsidRPr="005A1A51">
              <w:rPr>
                <w:rFonts w:ascii="Arial" w:hAnsi="Arial" w:cs="Arial"/>
                <w:sz w:val="20"/>
                <w:szCs w:val="20"/>
              </w:rPr>
              <w:t xml:space="preserve"> PV – as a decentralised, modular technology – </w:t>
            </w:r>
            <w:r w:rsidR="00B1750B">
              <w:rPr>
                <w:rFonts w:ascii="Arial" w:hAnsi="Arial" w:cs="Arial"/>
                <w:sz w:val="20"/>
                <w:szCs w:val="20"/>
              </w:rPr>
              <w:t xml:space="preserve">represents </w:t>
            </w:r>
            <w:r w:rsidR="005A1A51" w:rsidRPr="005A1A51">
              <w:rPr>
                <w:rFonts w:ascii="Arial" w:hAnsi="Arial" w:cs="Arial"/>
                <w:sz w:val="20"/>
                <w:szCs w:val="20"/>
              </w:rPr>
              <w:t>a particularly attractive</w:t>
            </w:r>
            <w:r w:rsidR="000010A2">
              <w:rPr>
                <w:rFonts w:ascii="Arial" w:hAnsi="Arial" w:cs="Arial"/>
                <w:sz w:val="20"/>
                <w:szCs w:val="20"/>
              </w:rPr>
              <w:t xml:space="preserve"> </w:t>
            </w:r>
            <w:r w:rsidR="00B1750B">
              <w:rPr>
                <w:rFonts w:ascii="Arial" w:hAnsi="Arial" w:cs="Arial"/>
                <w:sz w:val="20"/>
                <w:szCs w:val="20"/>
              </w:rPr>
              <w:t>solution to reducing Agalega’s dependence on diesel</w:t>
            </w:r>
            <w:r w:rsidR="005A1A51" w:rsidRPr="005A1A51">
              <w:rPr>
                <w:rFonts w:ascii="Arial" w:hAnsi="Arial" w:cs="Arial"/>
                <w:sz w:val="20"/>
                <w:szCs w:val="20"/>
              </w:rPr>
              <w:t xml:space="preserve">. A </w:t>
            </w:r>
            <w:r w:rsidR="00A87B31">
              <w:rPr>
                <w:rFonts w:ascii="Arial" w:hAnsi="Arial" w:cs="Arial"/>
                <w:sz w:val="20"/>
                <w:szCs w:val="20"/>
              </w:rPr>
              <w:t xml:space="preserve">number of </w:t>
            </w:r>
            <w:r w:rsidR="005A1A51" w:rsidRPr="005A1A51">
              <w:rPr>
                <w:rFonts w:ascii="Arial" w:hAnsi="Arial" w:cs="Arial"/>
                <w:sz w:val="20"/>
                <w:szCs w:val="20"/>
              </w:rPr>
              <w:t>PV system</w:t>
            </w:r>
            <w:r w:rsidR="00A87B31">
              <w:rPr>
                <w:rFonts w:ascii="Arial" w:hAnsi="Arial" w:cs="Arial"/>
                <w:sz w:val="20"/>
                <w:szCs w:val="20"/>
              </w:rPr>
              <w:t>s</w:t>
            </w:r>
            <w:r w:rsidR="005A1A51" w:rsidRPr="005A1A51">
              <w:rPr>
                <w:rFonts w:ascii="Arial" w:hAnsi="Arial" w:cs="Arial"/>
                <w:sz w:val="20"/>
                <w:szCs w:val="20"/>
              </w:rPr>
              <w:t xml:space="preserve"> </w:t>
            </w:r>
            <w:r w:rsidR="00A87B31">
              <w:rPr>
                <w:rFonts w:ascii="Arial" w:hAnsi="Arial" w:cs="Arial"/>
                <w:sz w:val="20"/>
                <w:szCs w:val="20"/>
              </w:rPr>
              <w:t>were</w:t>
            </w:r>
            <w:r w:rsidR="005A1A51" w:rsidRPr="005A1A51">
              <w:rPr>
                <w:rFonts w:ascii="Arial" w:hAnsi="Arial" w:cs="Arial"/>
                <w:sz w:val="20"/>
                <w:szCs w:val="20"/>
              </w:rPr>
              <w:t xml:space="preserve"> installed by the Ministry of Energy and Public Utilities in 2000 to service the local population</w:t>
            </w:r>
            <w:r w:rsidR="000010A2">
              <w:rPr>
                <w:rFonts w:ascii="Arial" w:hAnsi="Arial" w:cs="Arial"/>
                <w:sz w:val="20"/>
                <w:szCs w:val="20"/>
              </w:rPr>
              <w:t xml:space="preserve">: </w:t>
            </w:r>
            <w:r w:rsidR="008D7D36">
              <w:rPr>
                <w:rFonts w:ascii="Arial" w:hAnsi="Arial" w:cs="Arial"/>
                <w:sz w:val="20"/>
                <w:szCs w:val="20"/>
              </w:rPr>
              <w:t xml:space="preserve">for example, a PV mini-grid in </w:t>
            </w:r>
            <w:r w:rsidR="008D7D36" w:rsidRPr="00082410">
              <w:rPr>
                <w:rFonts w:ascii="Arial" w:hAnsi="Arial" w:cs="Arial"/>
                <w:sz w:val="20"/>
                <w:szCs w:val="20"/>
                <w:lang w:val="en-GB"/>
              </w:rPr>
              <w:t xml:space="preserve">Vingt </w:t>
            </w:r>
            <w:r w:rsidR="008D7D36">
              <w:rPr>
                <w:rFonts w:ascii="Arial" w:hAnsi="Arial" w:cs="Arial"/>
                <w:sz w:val="20"/>
                <w:szCs w:val="20"/>
                <w:lang w:val="en-GB"/>
              </w:rPr>
              <w:t>Cinq, the largest village,</w:t>
            </w:r>
            <w:r w:rsidR="008D7D36" w:rsidRPr="00082410">
              <w:rPr>
                <w:rFonts w:ascii="Arial" w:hAnsi="Arial" w:cs="Arial"/>
                <w:sz w:val="20"/>
                <w:szCs w:val="20"/>
                <w:lang w:val="en-GB"/>
              </w:rPr>
              <w:t xml:space="preserve"> </w:t>
            </w:r>
            <w:r w:rsidR="000010A2">
              <w:rPr>
                <w:rFonts w:ascii="Arial" w:hAnsi="Arial" w:cs="Arial"/>
                <w:sz w:val="20"/>
                <w:szCs w:val="20"/>
              </w:rPr>
              <w:t>supplied</w:t>
            </w:r>
            <w:r w:rsidR="005A1A51" w:rsidRPr="005A1A51">
              <w:rPr>
                <w:rFonts w:ascii="Arial" w:hAnsi="Arial" w:cs="Arial"/>
                <w:sz w:val="20"/>
                <w:szCs w:val="20"/>
              </w:rPr>
              <w:t xml:space="preserve"> communication equipment, </w:t>
            </w:r>
            <w:r w:rsidR="00A87B31">
              <w:rPr>
                <w:rFonts w:ascii="Arial" w:hAnsi="Arial" w:cs="Arial"/>
                <w:sz w:val="20"/>
                <w:szCs w:val="20"/>
              </w:rPr>
              <w:t>administrative buildings</w:t>
            </w:r>
            <w:r w:rsidR="005A1A51" w:rsidRPr="005A1A51">
              <w:rPr>
                <w:rFonts w:ascii="Arial" w:hAnsi="Arial" w:cs="Arial"/>
                <w:sz w:val="20"/>
                <w:szCs w:val="20"/>
              </w:rPr>
              <w:t xml:space="preserve"> and a s</w:t>
            </w:r>
            <w:r w:rsidR="001D2191">
              <w:rPr>
                <w:rFonts w:ascii="Arial" w:hAnsi="Arial" w:cs="Arial"/>
                <w:sz w:val="20"/>
                <w:szCs w:val="20"/>
              </w:rPr>
              <w:t>mall dispensary, together with 3</w:t>
            </w:r>
            <w:r w:rsidR="005A1A51" w:rsidRPr="005A1A51">
              <w:rPr>
                <w:rFonts w:ascii="Arial" w:hAnsi="Arial" w:cs="Arial"/>
                <w:sz w:val="20"/>
                <w:szCs w:val="20"/>
              </w:rPr>
              <w:t>0 solar-powered street lights (the first street lighting on the island), initially with great success and to popular acclaim</w:t>
            </w:r>
            <w:r w:rsidR="001D2191">
              <w:rPr>
                <w:rFonts w:ascii="Arial" w:hAnsi="Arial" w:cs="Arial"/>
                <w:sz w:val="20"/>
                <w:szCs w:val="20"/>
              </w:rPr>
              <w:t xml:space="preserve"> (see the technical assessment report in Annex </w:t>
            </w:r>
            <w:r w:rsidR="000010A2">
              <w:rPr>
                <w:rFonts w:ascii="Arial" w:hAnsi="Arial" w:cs="Arial"/>
                <w:sz w:val="20"/>
                <w:szCs w:val="20"/>
              </w:rPr>
              <w:t>II</w:t>
            </w:r>
            <w:r w:rsidR="00A87B31">
              <w:rPr>
                <w:rFonts w:ascii="Arial" w:hAnsi="Arial" w:cs="Arial"/>
                <w:sz w:val="20"/>
                <w:szCs w:val="20"/>
              </w:rPr>
              <w:t>d</w:t>
            </w:r>
            <w:r w:rsidR="000010A2">
              <w:rPr>
                <w:rFonts w:ascii="Arial" w:hAnsi="Arial" w:cs="Arial"/>
                <w:sz w:val="20"/>
                <w:szCs w:val="20"/>
              </w:rPr>
              <w:t>)</w:t>
            </w:r>
            <w:r w:rsidR="005A1A51" w:rsidRPr="005A1A51">
              <w:rPr>
                <w:rFonts w:ascii="Arial" w:hAnsi="Arial" w:cs="Arial"/>
                <w:sz w:val="20"/>
                <w:szCs w:val="20"/>
              </w:rPr>
              <w:t>. However, underlying barriers to sustainable use of the PV technology, notably lack of training for island-based technicians and the lack of a systematic sourcing mechanism for spare parts, led to regular breakdowns and ultimately mothballing of the system</w:t>
            </w:r>
            <w:r w:rsidR="00A87B31">
              <w:rPr>
                <w:rFonts w:ascii="Arial" w:hAnsi="Arial" w:cs="Arial"/>
                <w:sz w:val="20"/>
                <w:szCs w:val="20"/>
              </w:rPr>
              <w:t>s</w:t>
            </w:r>
            <w:r w:rsidR="005A1A51" w:rsidRPr="005A1A51">
              <w:rPr>
                <w:rFonts w:ascii="Arial" w:hAnsi="Arial" w:cs="Arial"/>
                <w:sz w:val="20"/>
                <w:szCs w:val="20"/>
              </w:rPr>
              <w:t xml:space="preserve"> in 2009.</w:t>
            </w:r>
            <w:r w:rsidR="005A1A51" w:rsidRPr="00043B1F">
              <w:rPr>
                <w:rFonts w:ascii="Arial" w:eastAsia="Times New Roman" w:hAnsi="Arial" w:cs="Arial"/>
                <w:bCs/>
                <w:color w:val="000000"/>
                <w:sz w:val="20"/>
                <w:szCs w:val="20"/>
                <w:lang w:eastAsia="ja-JP"/>
              </w:rPr>
              <w:t xml:space="preserve"> Building local </w:t>
            </w:r>
            <w:r w:rsidR="005A1A51">
              <w:rPr>
                <w:rFonts w:ascii="Arial" w:eastAsia="Times New Roman" w:hAnsi="Arial" w:cs="Arial"/>
                <w:bCs/>
                <w:color w:val="000000"/>
                <w:sz w:val="20"/>
                <w:szCs w:val="20"/>
                <w:lang w:eastAsia="ja-JP"/>
              </w:rPr>
              <w:t xml:space="preserve">technical </w:t>
            </w:r>
            <w:r w:rsidR="005A1A51" w:rsidRPr="00043B1F">
              <w:rPr>
                <w:rFonts w:ascii="Arial" w:eastAsia="Times New Roman" w:hAnsi="Arial" w:cs="Arial"/>
                <w:bCs/>
                <w:color w:val="000000"/>
                <w:sz w:val="20"/>
                <w:szCs w:val="20"/>
                <w:lang w:eastAsia="ja-JP"/>
              </w:rPr>
              <w:t>capacity</w:t>
            </w:r>
            <w:r w:rsidR="005A1A51">
              <w:rPr>
                <w:rFonts w:ascii="Arial" w:eastAsia="Times New Roman" w:hAnsi="Arial" w:cs="Arial"/>
                <w:bCs/>
                <w:color w:val="000000"/>
                <w:sz w:val="20"/>
                <w:szCs w:val="20"/>
                <w:lang w:eastAsia="ja-JP"/>
              </w:rPr>
              <w:t>,</w:t>
            </w:r>
            <w:r w:rsidR="005A1A51" w:rsidRPr="00043B1F">
              <w:rPr>
                <w:rFonts w:ascii="Arial" w:eastAsia="Times New Roman" w:hAnsi="Arial" w:cs="Arial"/>
                <w:bCs/>
                <w:color w:val="000000"/>
                <w:sz w:val="20"/>
                <w:szCs w:val="20"/>
                <w:lang w:eastAsia="ja-JP"/>
              </w:rPr>
              <w:t xml:space="preserve"> as well as reinstating and enhancing the current PV system</w:t>
            </w:r>
            <w:r w:rsidR="00A87B31">
              <w:rPr>
                <w:rFonts w:ascii="Arial" w:eastAsia="Times New Roman" w:hAnsi="Arial" w:cs="Arial"/>
                <w:bCs/>
                <w:color w:val="000000"/>
                <w:sz w:val="20"/>
                <w:szCs w:val="20"/>
                <w:lang w:eastAsia="ja-JP"/>
              </w:rPr>
              <w:t>s</w:t>
            </w:r>
            <w:r w:rsidR="005A1A51">
              <w:rPr>
                <w:rFonts w:ascii="Arial" w:eastAsia="Times New Roman" w:hAnsi="Arial" w:cs="Arial"/>
                <w:bCs/>
                <w:color w:val="000000"/>
                <w:sz w:val="20"/>
                <w:szCs w:val="20"/>
                <w:lang w:eastAsia="ja-JP"/>
              </w:rPr>
              <w:t>,</w:t>
            </w:r>
            <w:r w:rsidR="005A1A51" w:rsidRPr="00043B1F">
              <w:rPr>
                <w:rFonts w:ascii="Arial" w:eastAsia="Times New Roman" w:hAnsi="Arial" w:cs="Arial"/>
                <w:bCs/>
                <w:color w:val="000000"/>
                <w:sz w:val="20"/>
                <w:szCs w:val="20"/>
                <w:lang w:eastAsia="ja-JP"/>
              </w:rPr>
              <w:t xml:space="preserve"> remains a key priority for OIDC.</w:t>
            </w:r>
          </w:p>
          <w:p w14:paraId="2931A05E" w14:textId="77777777" w:rsidR="005A1A51" w:rsidRPr="00043B1F" w:rsidRDefault="005A1A51" w:rsidP="00043B1F">
            <w:pPr>
              <w:spacing w:after="0" w:line="240" w:lineRule="auto"/>
              <w:jc w:val="both"/>
              <w:rPr>
                <w:rFonts w:ascii="Arial" w:eastAsia="Times New Roman" w:hAnsi="Arial" w:cs="Arial"/>
                <w:bCs/>
                <w:color w:val="000000"/>
                <w:sz w:val="20"/>
                <w:szCs w:val="20"/>
                <w:lang w:eastAsia="ja-JP"/>
              </w:rPr>
            </w:pPr>
          </w:p>
          <w:p w14:paraId="41E343BB" w14:textId="30849A21" w:rsidR="001F067F" w:rsidRPr="00B1750B" w:rsidRDefault="003B0D27" w:rsidP="00B1750B">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B1750B">
              <w:rPr>
                <w:rFonts w:ascii="Arial" w:eastAsia="Times New Roman" w:hAnsi="Arial" w:cs="Arial"/>
                <w:bCs/>
                <w:color w:val="000000"/>
                <w:sz w:val="20"/>
                <w:szCs w:val="20"/>
                <w:lang w:eastAsia="ja-JP"/>
              </w:rPr>
              <w:t>C</w:t>
            </w:r>
            <w:r w:rsidR="001F067F" w:rsidRPr="00B1750B">
              <w:rPr>
                <w:rFonts w:ascii="Arial" w:eastAsia="Times New Roman" w:hAnsi="Arial" w:cs="Arial"/>
                <w:bCs/>
                <w:color w:val="000000"/>
                <w:sz w:val="20"/>
                <w:szCs w:val="20"/>
                <w:lang w:eastAsia="ja-JP"/>
              </w:rPr>
              <w:t>omponents 1</w:t>
            </w:r>
            <w:r w:rsidRPr="00B1750B">
              <w:rPr>
                <w:rFonts w:ascii="Arial" w:eastAsia="Times New Roman" w:hAnsi="Arial" w:cs="Arial"/>
                <w:bCs/>
                <w:color w:val="000000"/>
                <w:sz w:val="20"/>
                <w:szCs w:val="20"/>
                <w:lang w:eastAsia="ja-JP"/>
              </w:rPr>
              <w:t>-</w:t>
            </w:r>
            <w:r w:rsidR="001F067F" w:rsidRPr="00B1750B">
              <w:rPr>
                <w:rFonts w:ascii="Arial" w:eastAsia="Times New Roman" w:hAnsi="Arial" w:cs="Arial"/>
                <w:bCs/>
                <w:color w:val="000000"/>
                <w:sz w:val="20"/>
                <w:szCs w:val="20"/>
                <w:lang w:eastAsia="ja-JP"/>
              </w:rPr>
              <w:t xml:space="preserve">3 will enable Mauritius to fully meet its stated targets in terms of renewable energy production and </w:t>
            </w:r>
            <w:r w:rsidRPr="00B1750B">
              <w:rPr>
                <w:rFonts w:ascii="Arial" w:eastAsia="Times New Roman" w:hAnsi="Arial" w:cs="Arial"/>
                <w:bCs/>
                <w:color w:val="000000"/>
                <w:sz w:val="20"/>
                <w:szCs w:val="20"/>
                <w:lang w:eastAsia="ja-JP"/>
              </w:rPr>
              <w:t xml:space="preserve">will give </w:t>
            </w:r>
            <w:r w:rsidR="001F067F" w:rsidRPr="00B1750B">
              <w:rPr>
                <w:rFonts w:ascii="Arial" w:eastAsia="Times New Roman" w:hAnsi="Arial" w:cs="Arial"/>
                <w:bCs/>
                <w:color w:val="000000"/>
                <w:sz w:val="20"/>
                <w:szCs w:val="20"/>
                <w:lang w:eastAsia="ja-JP"/>
              </w:rPr>
              <w:t xml:space="preserve">credence to the </w:t>
            </w:r>
            <w:r w:rsidRPr="00B1750B">
              <w:rPr>
                <w:rFonts w:ascii="Arial" w:eastAsia="Times New Roman" w:hAnsi="Arial" w:cs="Arial"/>
                <w:bCs/>
                <w:color w:val="000000"/>
                <w:sz w:val="20"/>
                <w:szCs w:val="20"/>
                <w:lang w:eastAsia="ja-JP"/>
              </w:rPr>
              <w:t xml:space="preserve">Government’s stated objective of making </w:t>
            </w:r>
            <w:r w:rsidR="001F067F" w:rsidRPr="00B1750B">
              <w:rPr>
                <w:rFonts w:ascii="Arial" w:eastAsia="Times New Roman" w:hAnsi="Arial" w:cs="Arial"/>
                <w:bCs/>
                <w:color w:val="000000"/>
                <w:sz w:val="20"/>
                <w:szCs w:val="20"/>
                <w:lang w:eastAsia="ja-JP"/>
              </w:rPr>
              <w:t>Mauritius a Sustainable Island</w:t>
            </w:r>
            <w:r w:rsidRPr="00B1750B">
              <w:rPr>
                <w:rFonts w:ascii="Arial" w:eastAsia="Times New Roman" w:hAnsi="Arial" w:cs="Arial"/>
                <w:bCs/>
                <w:color w:val="000000"/>
                <w:sz w:val="20"/>
                <w:szCs w:val="20"/>
                <w:lang w:eastAsia="ja-JP"/>
              </w:rPr>
              <w:t xml:space="preserve"> (</w:t>
            </w:r>
            <w:r w:rsidR="00CB0113" w:rsidRPr="00B1750B">
              <w:rPr>
                <w:rFonts w:ascii="Arial" w:eastAsia="Times New Roman" w:hAnsi="Arial" w:cs="Arial"/>
                <w:bCs/>
                <w:i/>
                <w:color w:val="000000"/>
                <w:sz w:val="20"/>
                <w:szCs w:val="20"/>
                <w:lang w:eastAsia="ja-JP"/>
              </w:rPr>
              <w:t>Maurice Ile Durable</w:t>
            </w:r>
            <w:r w:rsidR="00CB0113" w:rsidRPr="00B1750B">
              <w:rPr>
                <w:rFonts w:ascii="Arial" w:eastAsia="Times New Roman" w:hAnsi="Arial" w:cs="Arial"/>
                <w:bCs/>
                <w:color w:val="000000"/>
                <w:sz w:val="20"/>
                <w:szCs w:val="20"/>
                <w:lang w:eastAsia="ja-JP"/>
              </w:rPr>
              <w:t>)</w:t>
            </w:r>
            <w:r w:rsidR="001F067F" w:rsidRPr="00B1750B">
              <w:rPr>
                <w:rFonts w:ascii="Arial" w:eastAsia="Times New Roman" w:hAnsi="Arial" w:cs="Arial"/>
                <w:bCs/>
                <w:color w:val="000000"/>
                <w:sz w:val="20"/>
                <w:szCs w:val="20"/>
                <w:lang w:eastAsia="ja-JP"/>
              </w:rPr>
              <w:t>.</w:t>
            </w:r>
            <w:r w:rsidR="00CB0113">
              <w:rPr>
                <w:rStyle w:val="FootnoteReference"/>
                <w:rFonts w:ascii="Arial" w:eastAsia="Times New Roman" w:hAnsi="Arial" w:cs="Arial"/>
                <w:bCs/>
                <w:color w:val="000000"/>
                <w:sz w:val="20"/>
                <w:szCs w:val="20"/>
                <w:lang w:eastAsia="ja-JP"/>
              </w:rPr>
              <w:footnoteReference w:id="16"/>
            </w:r>
            <w:r w:rsidR="001F067F" w:rsidRPr="00B1750B">
              <w:rPr>
                <w:rFonts w:ascii="Arial" w:eastAsia="Times New Roman" w:hAnsi="Arial" w:cs="Arial"/>
                <w:bCs/>
                <w:color w:val="000000"/>
                <w:sz w:val="20"/>
                <w:szCs w:val="20"/>
                <w:lang w:eastAsia="ja-JP"/>
              </w:rPr>
              <w:t xml:space="preserve"> </w:t>
            </w:r>
          </w:p>
          <w:p w14:paraId="46AA314B" w14:textId="77777777" w:rsidR="001F067F" w:rsidRPr="00043B1F" w:rsidRDefault="001F067F" w:rsidP="00043B1F">
            <w:pPr>
              <w:spacing w:after="0" w:line="240" w:lineRule="auto"/>
              <w:jc w:val="both"/>
              <w:rPr>
                <w:rFonts w:ascii="Arial" w:eastAsia="Times New Roman" w:hAnsi="Arial" w:cs="Arial"/>
                <w:bCs/>
                <w:color w:val="000000"/>
                <w:sz w:val="20"/>
                <w:szCs w:val="20"/>
                <w:lang w:eastAsia="ja-JP"/>
              </w:rPr>
            </w:pPr>
          </w:p>
          <w:p w14:paraId="37C5A921" w14:textId="77777777" w:rsidR="009B429C" w:rsidRPr="00043B1F" w:rsidRDefault="009B429C" w:rsidP="00043B1F">
            <w:pPr>
              <w:spacing w:after="0" w:line="240" w:lineRule="auto"/>
              <w:jc w:val="both"/>
              <w:rPr>
                <w:rFonts w:ascii="Arial" w:eastAsia="Times New Roman" w:hAnsi="Arial" w:cs="Arial"/>
                <w:bCs/>
                <w:i/>
                <w:color w:val="000000"/>
                <w:sz w:val="20"/>
                <w:szCs w:val="20"/>
                <w:lang w:eastAsia="ja-JP"/>
              </w:rPr>
            </w:pPr>
            <w:r w:rsidRPr="00043B1F">
              <w:rPr>
                <w:rFonts w:ascii="Arial" w:eastAsia="Times New Roman" w:hAnsi="Arial" w:cs="Arial"/>
                <w:bCs/>
                <w:i/>
                <w:color w:val="000000"/>
                <w:sz w:val="20"/>
                <w:szCs w:val="20"/>
                <w:lang w:eastAsia="ja-JP"/>
              </w:rPr>
              <w:t xml:space="preserve">Component 4 </w:t>
            </w:r>
          </w:p>
          <w:p w14:paraId="66743D16" w14:textId="34B03E9F" w:rsidR="00CB0113" w:rsidRPr="00DF048A" w:rsidRDefault="000455A4" w:rsidP="00DF048A">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DF048A">
              <w:rPr>
                <w:rFonts w:ascii="Arial" w:eastAsia="Times New Roman" w:hAnsi="Arial" w:cs="Arial"/>
                <w:bCs/>
                <w:color w:val="000000"/>
                <w:sz w:val="20"/>
                <w:szCs w:val="20"/>
                <w:lang w:eastAsia="ja-JP"/>
              </w:rPr>
              <w:t xml:space="preserve">Buses are the </w:t>
            </w:r>
            <w:r w:rsidR="00AB7A2C" w:rsidRPr="00DF048A">
              <w:rPr>
                <w:rFonts w:ascii="Arial" w:eastAsia="Times New Roman" w:hAnsi="Arial" w:cs="Arial"/>
                <w:bCs/>
                <w:color w:val="000000"/>
                <w:sz w:val="20"/>
                <w:szCs w:val="20"/>
                <w:lang w:eastAsia="ja-JP"/>
              </w:rPr>
              <w:t>principal</w:t>
            </w:r>
            <w:r w:rsidRPr="00DF048A">
              <w:rPr>
                <w:rFonts w:ascii="Arial" w:eastAsia="Times New Roman" w:hAnsi="Arial" w:cs="Arial"/>
                <w:bCs/>
                <w:color w:val="000000"/>
                <w:sz w:val="20"/>
                <w:szCs w:val="20"/>
                <w:lang w:eastAsia="ja-JP"/>
              </w:rPr>
              <w:t xml:space="preserve"> form of public transport in Mauritius</w:t>
            </w:r>
            <w:r w:rsidR="00E37792" w:rsidRPr="00DF048A">
              <w:rPr>
                <w:rFonts w:ascii="Arial" w:eastAsia="Times New Roman" w:hAnsi="Arial" w:cs="Arial"/>
                <w:bCs/>
                <w:color w:val="000000"/>
                <w:sz w:val="20"/>
                <w:szCs w:val="20"/>
                <w:lang w:eastAsia="ja-JP"/>
              </w:rPr>
              <w:t xml:space="preserve"> and account for 7% of the country’s entire vehicle fleet</w:t>
            </w:r>
            <w:r w:rsidRPr="00DF048A">
              <w:rPr>
                <w:rFonts w:ascii="Arial" w:eastAsia="Times New Roman" w:hAnsi="Arial" w:cs="Arial"/>
                <w:bCs/>
                <w:color w:val="000000"/>
                <w:sz w:val="20"/>
                <w:szCs w:val="20"/>
                <w:lang w:eastAsia="ja-JP"/>
              </w:rPr>
              <w:t xml:space="preserve">. Over </w:t>
            </w:r>
            <w:r w:rsidR="00AB7A2C" w:rsidRPr="00DF048A">
              <w:rPr>
                <w:rFonts w:ascii="Arial" w:eastAsia="Times New Roman" w:hAnsi="Arial" w:cs="Arial"/>
                <w:bCs/>
                <w:color w:val="000000"/>
                <w:sz w:val="20"/>
                <w:szCs w:val="20"/>
                <w:lang w:eastAsia="ja-JP"/>
              </w:rPr>
              <w:t>60</w:t>
            </w:r>
            <w:r w:rsidRPr="00DF048A">
              <w:rPr>
                <w:rFonts w:ascii="Arial" w:eastAsia="Times New Roman" w:hAnsi="Arial" w:cs="Arial"/>
                <w:bCs/>
                <w:color w:val="000000"/>
                <w:sz w:val="20"/>
                <w:szCs w:val="20"/>
                <w:lang w:eastAsia="ja-JP"/>
              </w:rPr>
              <w:t>% of the population uses</w:t>
            </w:r>
            <w:r w:rsidR="00066EC1" w:rsidRPr="00DF048A">
              <w:rPr>
                <w:rFonts w:ascii="Arial" w:eastAsia="Times New Roman" w:hAnsi="Arial" w:cs="Arial"/>
                <w:bCs/>
                <w:color w:val="000000"/>
                <w:sz w:val="20"/>
                <w:szCs w:val="20"/>
                <w:lang w:eastAsia="ja-JP"/>
              </w:rPr>
              <w:t xml:space="preserve"> buses at least once a week, with most passengers using them daily for commuting purposes. </w:t>
            </w:r>
            <w:r w:rsidR="00E37792" w:rsidRPr="00DF048A">
              <w:rPr>
                <w:rFonts w:ascii="Arial" w:eastAsia="Times New Roman" w:hAnsi="Arial" w:cs="Arial"/>
                <w:bCs/>
                <w:color w:val="000000"/>
                <w:sz w:val="20"/>
                <w:szCs w:val="20"/>
                <w:lang w:eastAsia="ja-JP"/>
              </w:rPr>
              <w:t>The bus fleet travels 137.9 million km each year</w:t>
            </w:r>
            <w:r w:rsidR="00066EC1" w:rsidRPr="00DF048A">
              <w:rPr>
                <w:rFonts w:ascii="Arial" w:eastAsia="Times New Roman" w:hAnsi="Arial" w:cs="Arial"/>
                <w:bCs/>
                <w:color w:val="000000"/>
                <w:sz w:val="20"/>
                <w:szCs w:val="20"/>
                <w:lang w:eastAsia="ja-JP"/>
              </w:rPr>
              <w:t>. However, as highlighted by t</w:t>
            </w:r>
            <w:r w:rsidR="00735620" w:rsidRPr="00DF048A">
              <w:rPr>
                <w:rFonts w:ascii="Arial" w:eastAsia="Times New Roman" w:hAnsi="Arial" w:cs="Arial"/>
                <w:bCs/>
                <w:color w:val="000000"/>
                <w:sz w:val="20"/>
                <w:szCs w:val="20"/>
                <w:lang w:eastAsia="ja-JP"/>
              </w:rPr>
              <w:t>he Mauritius Transport Consensus Forums (2006)</w:t>
            </w:r>
            <w:r w:rsidR="00735620" w:rsidRPr="00043B1F">
              <w:rPr>
                <w:rStyle w:val="FootnoteReference"/>
                <w:rFonts w:ascii="Arial" w:eastAsia="Times New Roman" w:hAnsi="Arial" w:cs="Arial"/>
                <w:bCs/>
                <w:color w:val="000000"/>
                <w:sz w:val="20"/>
                <w:szCs w:val="20"/>
                <w:lang w:eastAsia="ja-JP"/>
              </w:rPr>
              <w:footnoteReference w:id="17"/>
            </w:r>
            <w:r w:rsidR="00066EC1" w:rsidRPr="00DF048A">
              <w:rPr>
                <w:rFonts w:ascii="Arial" w:eastAsia="Times New Roman" w:hAnsi="Arial" w:cs="Arial"/>
                <w:bCs/>
                <w:color w:val="000000"/>
                <w:sz w:val="20"/>
                <w:szCs w:val="20"/>
                <w:lang w:eastAsia="ja-JP"/>
              </w:rPr>
              <w:t xml:space="preserve">, the bus fleet </w:t>
            </w:r>
            <w:r w:rsidR="004918B1" w:rsidRPr="00DF048A">
              <w:rPr>
                <w:rFonts w:ascii="Arial" w:eastAsia="Times New Roman" w:hAnsi="Arial" w:cs="Arial"/>
                <w:bCs/>
                <w:color w:val="000000"/>
                <w:sz w:val="20"/>
                <w:szCs w:val="20"/>
                <w:lang w:eastAsia="ja-JP"/>
              </w:rPr>
              <w:t xml:space="preserve">(consisting of 1,943 buses) </w:t>
            </w:r>
            <w:r w:rsidR="00066EC1" w:rsidRPr="00DF048A">
              <w:rPr>
                <w:rFonts w:ascii="Arial" w:eastAsia="Times New Roman" w:hAnsi="Arial" w:cs="Arial"/>
                <w:bCs/>
                <w:color w:val="000000"/>
                <w:sz w:val="20"/>
                <w:szCs w:val="20"/>
                <w:lang w:eastAsia="ja-JP"/>
              </w:rPr>
              <w:t xml:space="preserve">is becoming increasingly antiquated and bus operators are struggling to pay for fleet renewal costs. </w:t>
            </w:r>
            <w:r w:rsidR="004918B1" w:rsidRPr="00DF048A">
              <w:rPr>
                <w:rFonts w:ascii="Arial" w:eastAsia="Times New Roman" w:hAnsi="Arial" w:cs="Arial"/>
                <w:color w:val="000000"/>
                <w:sz w:val="20"/>
                <w:szCs w:val="20"/>
                <w:lang w:eastAsia="ja-JP"/>
              </w:rPr>
              <w:t>One-third of the bus fleet is over 10 years old and over one-quarter is approaching (or exceeding) 16 years of age.</w:t>
            </w:r>
            <w:r w:rsidR="004918B1" w:rsidRPr="00DF048A">
              <w:rPr>
                <w:rFonts w:ascii="Arial" w:eastAsia="Times New Roman" w:hAnsi="Arial" w:cs="Arial"/>
                <w:bCs/>
                <w:color w:val="000000"/>
                <w:sz w:val="20"/>
                <w:szCs w:val="20"/>
                <w:lang w:eastAsia="ja-JP"/>
              </w:rPr>
              <w:t xml:space="preserve"> </w:t>
            </w:r>
            <w:r w:rsidR="00066EC1" w:rsidRPr="00DF048A">
              <w:rPr>
                <w:rFonts w:ascii="Arial" w:eastAsia="Times New Roman" w:hAnsi="Arial" w:cs="Arial"/>
                <w:bCs/>
                <w:color w:val="000000"/>
                <w:sz w:val="20"/>
                <w:szCs w:val="20"/>
                <w:lang w:eastAsia="ja-JP"/>
              </w:rPr>
              <w:t>T</w:t>
            </w:r>
            <w:r w:rsidR="00CB0113" w:rsidRPr="00DF048A">
              <w:rPr>
                <w:rFonts w:ascii="Arial" w:eastAsia="Times New Roman" w:hAnsi="Arial" w:cs="Arial"/>
                <w:bCs/>
                <w:color w:val="000000"/>
                <w:sz w:val="20"/>
                <w:szCs w:val="20"/>
                <w:lang w:eastAsia="ja-JP"/>
              </w:rPr>
              <w:t>he bus fleet</w:t>
            </w:r>
            <w:r w:rsidRPr="00DF048A">
              <w:rPr>
                <w:rFonts w:ascii="Arial" w:eastAsia="Times New Roman" w:hAnsi="Arial" w:cs="Arial"/>
                <w:bCs/>
                <w:color w:val="000000"/>
                <w:sz w:val="20"/>
                <w:szCs w:val="20"/>
                <w:lang w:eastAsia="ja-JP"/>
              </w:rPr>
              <w:t xml:space="preserve"> </w:t>
            </w:r>
            <w:r w:rsidR="00CB0113" w:rsidRPr="00DF048A">
              <w:rPr>
                <w:rFonts w:ascii="Arial" w:eastAsia="Times New Roman" w:hAnsi="Arial" w:cs="Arial"/>
                <w:bCs/>
                <w:color w:val="000000"/>
                <w:sz w:val="20"/>
                <w:szCs w:val="20"/>
                <w:lang w:eastAsia="ja-JP"/>
              </w:rPr>
              <w:t>is</w:t>
            </w:r>
            <w:r w:rsidR="004918B1" w:rsidRPr="00DF048A">
              <w:rPr>
                <w:rFonts w:ascii="Arial" w:eastAsia="Times New Roman" w:hAnsi="Arial" w:cs="Arial"/>
                <w:bCs/>
                <w:color w:val="000000"/>
                <w:sz w:val="20"/>
                <w:szCs w:val="20"/>
                <w:lang w:eastAsia="ja-JP"/>
              </w:rPr>
              <w:t xml:space="preserve"> </w:t>
            </w:r>
            <w:r w:rsidR="00CB0113" w:rsidRPr="00DF048A">
              <w:rPr>
                <w:rFonts w:ascii="Arial" w:eastAsia="Times New Roman" w:hAnsi="Arial" w:cs="Arial"/>
                <w:bCs/>
                <w:color w:val="000000"/>
                <w:sz w:val="20"/>
                <w:szCs w:val="20"/>
                <w:lang w:eastAsia="ja-JP"/>
              </w:rPr>
              <w:t>fuel-inefficient, polluting</w:t>
            </w:r>
            <w:r w:rsidR="001204D7" w:rsidRPr="00DF048A">
              <w:rPr>
                <w:rFonts w:ascii="Arial" w:eastAsia="Times New Roman" w:hAnsi="Arial" w:cs="Arial"/>
                <w:bCs/>
                <w:color w:val="000000"/>
                <w:sz w:val="20"/>
                <w:szCs w:val="20"/>
                <w:lang w:eastAsia="ja-JP"/>
              </w:rPr>
              <w:t>, uncomfortable and dirty for passengers,</w:t>
            </w:r>
            <w:r w:rsidR="00CB0113" w:rsidRPr="00DF048A">
              <w:rPr>
                <w:rFonts w:ascii="Arial" w:eastAsia="Times New Roman" w:hAnsi="Arial" w:cs="Arial"/>
                <w:bCs/>
                <w:color w:val="000000"/>
                <w:sz w:val="20"/>
                <w:szCs w:val="20"/>
                <w:lang w:eastAsia="ja-JP"/>
              </w:rPr>
              <w:t xml:space="preserve"> and unsuitable for use by the handicapped and elderly.</w:t>
            </w:r>
            <w:r w:rsidR="001204D7">
              <w:rPr>
                <w:rStyle w:val="FootnoteReference"/>
                <w:rFonts w:ascii="Arial" w:eastAsia="Times New Roman" w:hAnsi="Arial" w:cs="Arial"/>
                <w:bCs/>
                <w:color w:val="000000"/>
                <w:sz w:val="20"/>
                <w:szCs w:val="20"/>
                <w:lang w:eastAsia="ja-JP"/>
              </w:rPr>
              <w:footnoteReference w:id="18"/>
            </w:r>
            <w:r w:rsidR="00CB0113" w:rsidRPr="00DF048A">
              <w:rPr>
                <w:rFonts w:ascii="Arial" w:eastAsia="Times New Roman" w:hAnsi="Arial" w:cs="Arial"/>
                <w:bCs/>
                <w:color w:val="000000"/>
                <w:sz w:val="20"/>
                <w:szCs w:val="20"/>
                <w:lang w:eastAsia="ja-JP"/>
              </w:rPr>
              <w:t xml:space="preserve"> </w:t>
            </w:r>
          </w:p>
          <w:p w14:paraId="523376E9" w14:textId="77777777" w:rsidR="000455A4" w:rsidRDefault="000455A4" w:rsidP="00043B1F">
            <w:pPr>
              <w:spacing w:after="0" w:line="240" w:lineRule="auto"/>
              <w:jc w:val="both"/>
              <w:rPr>
                <w:rFonts w:ascii="Arial" w:eastAsia="Times New Roman" w:hAnsi="Arial" w:cs="Arial"/>
                <w:bCs/>
                <w:color w:val="000000"/>
                <w:sz w:val="20"/>
                <w:szCs w:val="20"/>
                <w:lang w:eastAsia="ja-JP"/>
              </w:rPr>
            </w:pPr>
          </w:p>
          <w:p w14:paraId="6E75D8B7" w14:textId="6C40C7D4" w:rsidR="000455A4" w:rsidRDefault="000455A4" w:rsidP="00DF048A">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DF048A">
              <w:rPr>
                <w:rFonts w:ascii="Arial" w:eastAsia="Times New Roman" w:hAnsi="Arial" w:cs="Arial"/>
                <w:bCs/>
                <w:color w:val="000000"/>
                <w:sz w:val="20"/>
                <w:szCs w:val="20"/>
                <w:lang w:eastAsia="ja-JP"/>
              </w:rPr>
              <w:t xml:space="preserve">In response, the </w:t>
            </w:r>
            <w:r w:rsidR="007A5A71" w:rsidRPr="00DF048A">
              <w:rPr>
                <w:rFonts w:ascii="Arial" w:eastAsia="Times New Roman" w:hAnsi="Arial" w:cs="Arial"/>
                <w:bCs/>
                <w:color w:val="000000"/>
                <w:sz w:val="20"/>
                <w:szCs w:val="20"/>
                <w:lang w:eastAsia="ja-JP"/>
              </w:rPr>
              <w:t>National Transport Authority (NTA)</w:t>
            </w:r>
            <w:r w:rsidR="001D2191" w:rsidRPr="00DF048A">
              <w:rPr>
                <w:rFonts w:ascii="Arial" w:eastAsia="Times New Roman" w:hAnsi="Arial" w:cs="Arial"/>
                <w:bCs/>
                <w:color w:val="000000"/>
                <w:sz w:val="20"/>
                <w:szCs w:val="20"/>
                <w:lang w:eastAsia="ja-JP"/>
              </w:rPr>
              <w:t>,</w:t>
            </w:r>
            <w:r w:rsidR="007A5A71" w:rsidRPr="00DF048A">
              <w:rPr>
                <w:rFonts w:ascii="Arial" w:eastAsia="Times New Roman" w:hAnsi="Arial" w:cs="Arial"/>
                <w:bCs/>
                <w:color w:val="000000"/>
                <w:sz w:val="20"/>
                <w:szCs w:val="20"/>
                <w:lang w:eastAsia="ja-JP"/>
              </w:rPr>
              <w:t xml:space="preserve"> under the </w:t>
            </w:r>
            <w:r w:rsidRPr="00DF048A">
              <w:rPr>
                <w:rFonts w:ascii="Arial" w:eastAsia="Times New Roman" w:hAnsi="Arial" w:cs="Arial"/>
                <w:bCs/>
                <w:color w:val="000000"/>
                <w:sz w:val="20"/>
                <w:szCs w:val="20"/>
                <w:lang w:eastAsia="ja-JP"/>
              </w:rPr>
              <w:t>Ministry of Public Infrastructure and Land Transport</w:t>
            </w:r>
            <w:r w:rsidR="001D2191" w:rsidRPr="00DF048A">
              <w:rPr>
                <w:rFonts w:ascii="Arial" w:eastAsia="Times New Roman" w:hAnsi="Arial" w:cs="Arial"/>
                <w:bCs/>
                <w:color w:val="000000"/>
                <w:sz w:val="20"/>
                <w:szCs w:val="20"/>
                <w:lang w:eastAsia="ja-JP"/>
              </w:rPr>
              <w:t>,</w:t>
            </w:r>
            <w:r w:rsidRPr="00DF048A">
              <w:rPr>
                <w:rFonts w:ascii="Arial" w:eastAsia="Times New Roman" w:hAnsi="Arial" w:cs="Arial"/>
                <w:bCs/>
                <w:color w:val="000000"/>
                <w:sz w:val="20"/>
                <w:szCs w:val="20"/>
                <w:lang w:eastAsia="ja-JP"/>
              </w:rPr>
              <w:t xml:space="preserve"> </w:t>
            </w:r>
            <w:r w:rsidR="00066EC1" w:rsidRPr="00DF048A">
              <w:rPr>
                <w:rFonts w:ascii="Arial" w:eastAsia="Times New Roman" w:hAnsi="Arial" w:cs="Arial"/>
                <w:bCs/>
                <w:color w:val="000000"/>
                <w:sz w:val="20"/>
                <w:szCs w:val="20"/>
                <w:lang w:eastAsia="ja-JP"/>
              </w:rPr>
              <w:t xml:space="preserve">has </w:t>
            </w:r>
            <w:r w:rsidRPr="00DF048A">
              <w:rPr>
                <w:rFonts w:ascii="Arial" w:eastAsia="Times New Roman" w:hAnsi="Arial" w:cs="Arial"/>
                <w:bCs/>
                <w:color w:val="000000"/>
                <w:sz w:val="20"/>
                <w:szCs w:val="20"/>
                <w:lang w:eastAsia="ja-JP"/>
              </w:rPr>
              <w:t>embarked on a Bus Modernisation Programme</w:t>
            </w:r>
            <w:r w:rsidR="007A5A71">
              <w:rPr>
                <w:rStyle w:val="FootnoteReference"/>
                <w:rFonts w:ascii="Arial" w:eastAsia="Times New Roman" w:hAnsi="Arial" w:cs="Arial"/>
                <w:bCs/>
                <w:color w:val="000000"/>
                <w:sz w:val="20"/>
                <w:szCs w:val="20"/>
                <w:lang w:eastAsia="ja-JP"/>
              </w:rPr>
              <w:footnoteReference w:id="19"/>
            </w:r>
            <w:r w:rsidRPr="00DF048A">
              <w:rPr>
                <w:rFonts w:ascii="Arial" w:eastAsia="Times New Roman" w:hAnsi="Arial" w:cs="Arial"/>
                <w:bCs/>
                <w:color w:val="000000"/>
                <w:sz w:val="20"/>
                <w:szCs w:val="20"/>
                <w:lang w:eastAsia="ja-JP"/>
              </w:rPr>
              <w:t xml:space="preserve"> with the aim of replacing </w:t>
            </w:r>
            <w:r w:rsidR="00066EC1" w:rsidRPr="00DF048A">
              <w:rPr>
                <w:rFonts w:ascii="Arial" w:eastAsia="Times New Roman" w:hAnsi="Arial" w:cs="Arial"/>
                <w:bCs/>
                <w:color w:val="000000"/>
                <w:sz w:val="20"/>
                <w:szCs w:val="20"/>
                <w:lang w:eastAsia="ja-JP"/>
              </w:rPr>
              <w:t xml:space="preserve">the current buses with </w:t>
            </w:r>
            <w:r w:rsidR="00943059" w:rsidRPr="00DF048A">
              <w:rPr>
                <w:rFonts w:ascii="Arial" w:eastAsia="Times New Roman" w:hAnsi="Arial" w:cs="Arial"/>
                <w:bCs/>
                <w:color w:val="000000"/>
                <w:sz w:val="20"/>
                <w:szCs w:val="20"/>
                <w:lang w:eastAsia="ja-JP"/>
              </w:rPr>
              <w:t>semi low-floor models</w:t>
            </w:r>
            <w:r w:rsidR="00E37792">
              <w:rPr>
                <w:rStyle w:val="FootnoteReference"/>
                <w:rFonts w:ascii="Arial" w:eastAsia="Times New Roman" w:hAnsi="Arial" w:cs="Arial"/>
                <w:bCs/>
                <w:color w:val="000000"/>
                <w:sz w:val="20"/>
                <w:szCs w:val="20"/>
                <w:lang w:eastAsia="ja-JP"/>
              </w:rPr>
              <w:footnoteReference w:id="20"/>
            </w:r>
            <w:r w:rsidR="00943059" w:rsidRPr="00DF048A">
              <w:rPr>
                <w:rFonts w:ascii="Arial" w:eastAsia="Times New Roman" w:hAnsi="Arial" w:cs="Arial"/>
                <w:bCs/>
                <w:color w:val="000000"/>
                <w:sz w:val="20"/>
                <w:szCs w:val="20"/>
                <w:lang w:eastAsia="ja-JP"/>
              </w:rPr>
              <w:t xml:space="preserve"> for increased comfort and better access for elderly and disabled passengers. The </w:t>
            </w:r>
            <w:r w:rsidR="00066EC1" w:rsidRPr="00DF048A">
              <w:rPr>
                <w:rFonts w:ascii="Arial" w:eastAsia="Times New Roman" w:hAnsi="Arial" w:cs="Arial"/>
                <w:bCs/>
                <w:color w:val="000000"/>
                <w:sz w:val="20"/>
                <w:szCs w:val="20"/>
                <w:lang w:eastAsia="ja-JP"/>
              </w:rPr>
              <w:t xml:space="preserve">aim of the Programme is to ensure that, by </w:t>
            </w:r>
            <w:r w:rsidR="003A294E" w:rsidRPr="00DF048A">
              <w:rPr>
                <w:rFonts w:ascii="Arial" w:eastAsia="Times New Roman" w:hAnsi="Arial" w:cs="Arial"/>
                <w:bCs/>
                <w:color w:val="000000"/>
                <w:sz w:val="20"/>
                <w:szCs w:val="20"/>
                <w:lang w:eastAsia="ja-JP"/>
              </w:rPr>
              <w:t>2023</w:t>
            </w:r>
            <w:r w:rsidR="00066EC1" w:rsidRPr="00DF048A">
              <w:rPr>
                <w:rFonts w:ascii="Arial" w:eastAsia="Times New Roman" w:hAnsi="Arial" w:cs="Arial"/>
                <w:bCs/>
                <w:color w:val="000000"/>
                <w:sz w:val="20"/>
                <w:szCs w:val="20"/>
                <w:lang w:eastAsia="ja-JP"/>
              </w:rPr>
              <w:t xml:space="preserve">, </w:t>
            </w:r>
            <w:r w:rsidR="003A294E" w:rsidRPr="00DF048A">
              <w:rPr>
                <w:rFonts w:ascii="Arial" w:eastAsia="Times New Roman" w:hAnsi="Arial" w:cs="Arial"/>
                <w:bCs/>
                <w:color w:val="000000"/>
                <w:sz w:val="20"/>
                <w:szCs w:val="20"/>
                <w:lang w:eastAsia="ja-JP"/>
              </w:rPr>
              <w:t>75</w:t>
            </w:r>
            <w:r w:rsidR="00066EC1" w:rsidRPr="00DF048A">
              <w:rPr>
                <w:rFonts w:ascii="Arial" w:eastAsia="Times New Roman" w:hAnsi="Arial" w:cs="Arial"/>
                <w:bCs/>
                <w:color w:val="000000"/>
                <w:sz w:val="20"/>
                <w:szCs w:val="20"/>
                <w:lang w:eastAsia="ja-JP"/>
              </w:rPr>
              <w:t xml:space="preserve">% of buses are less than 10 years old. The Programme, funded by a Government budget of Rs 300 million (~US$ 8.5 million), offers </w:t>
            </w:r>
            <w:r w:rsidR="005C4100" w:rsidRPr="00DF048A">
              <w:rPr>
                <w:rFonts w:ascii="Arial" w:eastAsia="Times New Roman" w:hAnsi="Arial" w:cs="Arial"/>
                <w:bCs/>
                <w:color w:val="000000"/>
                <w:sz w:val="20"/>
                <w:szCs w:val="20"/>
                <w:lang w:eastAsia="ja-JP"/>
              </w:rPr>
              <w:t>US</w:t>
            </w:r>
            <w:r w:rsidR="00066EC1" w:rsidRPr="00DF048A">
              <w:rPr>
                <w:rFonts w:ascii="Arial" w:eastAsia="Times New Roman" w:hAnsi="Arial" w:cs="Arial"/>
                <w:bCs/>
                <w:color w:val="000000"/>
                <w:sz w:val="20"/>
                <w:szCs w:val="20"/>
                <w:lang w:eastAsia="ja-JP"/>
              </w:rPr>
              <w:t>$</w:t>
            </w:r>
            <w:r w:rsidR="005C4100" w:rsidRPr="00DF048A">
              <w:rPr>
                <w:rFonts w:ascii="Arial" w:eastAsia="Times New Roman" w:hAnsi="Arial" w:cs="Arial"/>
                <w:bCs/>
                <w:color w:val="000000"/>
                <w:sz w:val="20"/>
                <w:szCs w:val="20"/>
                <w:lang w:eastAsia="ja-JP"/>
              </w:rPr>
              <w:t xml:space="preserve"> </w:t>
            </w:r>
            <w:r w:rsidR="00066EC1" w:rsidRPr="00DF048A">
              <w:rPr>
                <w:rFonts w:ascii="Arial" w:eastAsia="Times New Roman" w:hAnsi="Arial" w:cs="Arial"/>
                <w:bCs/>
                <w:color w:val="000000"/>
                <w:sz w:val="20"/>
                <w:szCs w:val="20"/>
                <w:lang w:eastAsia="ja-JP"/>
              </w:rPr>
              <w:t>28,</w:t>
            </w:r>
            <w:r w:rsidR="000976FD" w:rsidRPr="00DF048A">
              <w:rPr>
                <w:rFonts w:ascii="Arial" w:eastAsia="Times New Roman" w:hAnsi="Arial" w:cs="Arial"/>
                <w:bCs/>
                <w:color w:val="000000"/>
                <w:sz w:val="20"/>
                <w:szCs w:val="20"/>
                <w:lang w:eastAsia="ja-JP"/>
              </w:rPr>
              <w:t>385</w:t>
            </w:r>
            <w:r w:rsidR="00066EC1" w:rsidRPr="00DF048A">
              <w:rPr>
                <w:rFonts w:ascii="Arial" w:eastAsia="Times New Roman" w:hAnsi="Arial" w:cs="Arial"/>
                <w:bCs/>
                <w:color w:val="000000"/>
                <w:sz w:val="20"/>
                <w:szCs w:val="20"/>
                <w:lang w:eastAsia="ja-JP"/>
              </w:rPr>
              <w:t xml:space="preserve"> grants and additional tax rebates (15% VAT exemption) to encourage bus owners to make the switch</w:t>
            </w:r>
            <w:r w:rsidR="005C4100" w:rsidRPr="00DF048A">
              <w:rPr>
                <w:rFonts w:ascii="Arial" w:eastAsia="Times New Roman" w:hAnsi="Arial" w:cs="Arial"/>
                <w:bCs/>
                <w:color w:val="000000"/>
                <w:sz w:val="20"/>
                <w:szCs w:val="20"/>
                <w:lang w:eastAsia="ja-JP"/>
              </w:rPr>
              <w:t xml:space="preserve">. The Programme has recorded limited success to date, for two reasons: (1) the funds on offer have proven </w:t>
            </w:r>
            <w:r w:rsidR="000B2A25" w:rsidRPr="00DF048A">
              <w:rPr>
                <w:rFonts w:ascii="Arial" w:eastAsia="Times New Roman" w:hAnsi="Arial" w:cs="Arial"/>
                <w:bCs/>
                <w:color w:val="000000"/>
                <w:sz w:val="20"/>
                <w:szCs w:val="20"/>
                <w:lang w:eastAsia="ja-JP"/>
              </w:rPr>
              <w:t>sufficient but conservative</w:t>
            </w:r>
            <w:r w:rsidR="005C4100" w:rsidRPr="00DF048A">
              <w:rPr>
                <w:rFonts w:ascii="Arial" w:eastAsia="Times New Roman" w:hAnsi="Arial" w:cs="Arial"/>
                <w:bCs/>
                <w:color w:val="000000"/>
                <w:sz w:val="20"/>
                <w:szCs w:val="20"/>
                <w:lang w:eastAsia="ja-JP"/>
              </w:rPr>
              <w:t xml:space="preserve"> for bus companies to invest</w:t>
            </w:r>
            <w:r w:rsidR="0074554A">
              <w:rPr>
                <w:rStyle w:val="FootnoteReference"/>
                <w:rFonts w:ascii="Arial" w:eastAsia="Times New Roman" w:hAnsi="Arial" w:cs="Arial"/>
                <w:bCs/>
                <w:color w:val="000000"/>
                <w:sz w:val="20"/>
                <w:szCs w:val="20"/>
                <w:lang w:eastAsia="ja-JP"/>
              </w:rPr>
              <w:footnoteReference w:id="21"/>
            </w:r>
            <w:r w:rsidR="005C4100" w:rsidRPr="00DF048A">
              <w:rPr>
                <w:rFonts w:ascii="Arial" w:eastAsia="Times New Roman" w:hAnsi="Arial" w:cs="Arial"/>
                <w:bCs/>
                <w:color w:val="000000"/>
                <w:sz w:val="20"/>
                <w:szCs w:val="20"/>
                <w:lang w:eastAsia="ja-JP"/>
              </w:rPr>
              <w:t>, and (2) the limited number (</w:t>
            </w:r>
            <w:r w:rsidR="0080735B" w:rsidRPr="00DF048A">
              <w:rPr>
                <w:rFonts w:ascii="Arial" w:eastAsia="Times New Roman" w:hAnsi="Arial" w:cs="Arial"/>
                <w:bCs/>
                <w:color w:val="000000"/>
                <w:sz w:val="20"/>
                <w:szCs w:val="20"/>
                <w:lang w:eastAsia="ja-JP"/>
              </w:rPr>
              <w:t>34</w:t>
            </w:r>
            <w:r w:rsidR="00C03B4A" w:rsidRPr="00DF048A">
              <w:rPr>
                <w:rFonts w:ascii="Arial" w:eastAsia="Times New Roman" w:hAnsi="Arial" w:cs="Arial"/>
                <w:bCs/>
                <w:color w:val="000000"/>
                <w:sz w:val="20"/>
                <w:szCs w:val="20"/>
                <w:lang w:eastAsia="ja-JP"/>
              </w:rPr>
              <w:t>) of new semi low-</w:t>
            </w:r>
            <w:r w:rsidR="005C4100" w:rsidRPr="00DF048A">
              <w:rPr>
                <w:rFonts w:ascii="Arial" w:eastAsia="Times New Roman" w:hAnsi="Arial" w:cs="Arial"/>
                <w:bCs/>
                <w:color w:val="000000"/>
                <w:sz w:val="20"/>
                <w:szCs w:val="20"/>
                <w:lang w:eastAsia="ja-JP"/>
              </w:rPr>
              <w:t xml:space="preserve">floor buses that have been acquired have proven to have worse fuel efficiency than the </w:t>
            </w:r>
            <w:r w:rsidR="00943059" w:rsidRPr="00DF048A">
              <w:rPr>
                <w:rFonts w:ascii="Arial" w:eastAsia="Times New Roman" w:hAnsi="Arial" w:cs="Arial"/>
                <w:bCs/>
                <w:color w:val="000000"/>
                <w:sz w:val="20"/>
                <w:szCs w:val="20"/>
                <w:lang w:eastAsia="ja-JP"/>
              </w:rPr>
              <w:t xml:space="preserve">old </w:t>
            </w:r>
            <w:r w:rsidR="005C4100" w:rsidRPr="00DF048A">
              <w:rPr>
                <w:rFonts w:ascii="Arial" w:eastAsia="Times New Roman" w:hAnsi="Arial" w:cs="Arial"/>
                <w:bCs/>
                <w:color w:val="000000"/>
                <w:sz w:val="20"/>
                <w:szCs w:val="20"/>
                <w:lang w:eastAsia="ja-JP"/>
              </w:rPr>
              <w:t>buses being replaced</w:t>
            </w:r>
            <w:r w:rsidR="00943059" w:rsidRPr="00DF048A">
              <w:rPr>
                <w:rFonts w:ascii="Arial" w:eastAsia="Times New Roman" w:hAnsi="Arial" w:cs="Arial"/>
                <w:bCs/>
                <w:color w:val="000000"/>
                <w:sz w:val="20"/>
                <w:szCs w:val="20"/>
                <w:lang w:eastAsia="ja-JP"/>
              </w:rPr>
              <w:t xml:space="preserve">, with the result that the Bus Modernisation Programme is at risk of further undermining the </w:t>
            </w:r>
            <w:r w:rsidR="00943059" w:rsidRPr="00DF048A">
              <w:rPr>
                <w:rFonts w:ascii="Arial" w:eastAsia="Times New Roman" w:hAnsi="Arial" w:cs="Arial"/>
                <w:bCs/>
                <w:color w:val="000000"/>
                <w:sz w:val="20"/>
                <w:szCs w:val="20"/>
                <w:lang w:eastAsia="ja-JP"/>
              </w:rPr>
              <w:lastRenderedPageBreak/>
              <w:t>country’s energy security</w:t>
            </w:r>
            <w:r w:rsidR="005C4100" w:rsidRPr="00DF048A">
              <w:rPr>
                <w:rFonts w:ascii="Arial" w:eastAsia="Times New Roman" w:hAnsi="Arial" w:cs="Arial"/>
                <w:bCs/>
                <w:color w:val="000000"/>
                <w:sz w:val="20"/>
                <w:szCs w:val="20"/>
                <w:lang w:eastAsia="ja-JP"/>
              </w:rPr>
              <w:t>.</w:t>
            </w:r>
            <w:r w:rsidR="001D05A3" w:rsidRPr="00DF048A">
              <w:rPr>
                <w:rFonts w:ascii="Arial" w:eastAsia="Times New Roman" w:hAnsi="Arial" w:cs="Arial"/>
                <w:bCs/>
                <w:color w:val="000000"/>
                <w:sz w:val="20"/>
                <w:szCs w:val="20"/>
                <w:lang w:eastAsia="ja-JP"/>
              </w:rPr>
              <w:t xml:space="preserve"> The Ministry is seeking GCF support to ensure that the Bus Modernisation Programme </w:t>
            </w:r>
            <w:r w:rsidR="00150E5A" w:rsidRPr="00DF048A">
              <w:rPr>
                <w:rFonts w:ascii="Arial" w:eastAsia="Times New Roman" w:hAnsi="Arial" w:cs="Arial"/>
                <w:bCs/>
                <w:color w:val="000000"/>
                <w:sz w:val="20"/>
                <w:szCs w:val="20"/>
                <w:lang w:eastAsia="ja-JP"/>
              </w:rPr>
              <w:t>can be</w:t>
            </w:r>
            <w:r w:rsidR="00943059" w:rsidRPr="00DF048A">
              <w:rPr>
                <w:rFonts w:ascii="Arial" w:eastAsia="Times New Roman" w:hAnsi="Arial" w:cs="Arial"/>
                <w:bCs/>
                <w:color w:val="000000"/>
                <w:sz w:val="20"/>
                <w:szCs w:val="20"/>
                <w:lang w:eastAsia="ja-JP"/>
              </w:rPr>
              <w:t xml:space="preserve"> aligned with the Government’s stated objective of reducing the country’s GHG emissions.</w:t>
            </w:r>
          </w:p>
          <w:p w14:paraId="05748B8D" w14:textId="77777777" w:rsidR="001F067F" w:rsidRPr="00612109" w:rsidRDefault="001F067F" w:rsidP="00043B1F">
            <w:pPr>
              <w:spacing w:after="0" w:line="240" w:lineRule="auto"/>
              <w:jc w:val="both"/>
              <w:rPr>
                <w:rFonts w:ascii="Arial" w:eastAsia="Times New Roman" w:hAnsi="Arial" w:cs="Arial"/>
                <w:bCs/>
                <w:i/>
                <w:color w:val="000000"/>
                <w:sz w:val="20"/>
                <w:lang w:eastAsia="ja-JP"/>
              </w:rPr>
            </w:pPr>
          </w:p>
        </w:tc>
      </w:tr>
      <w:tr w:rsidR="00AC43A2" w:rsidRPr="00612109" w14:paraId="1A3AAB61" w14:textId="77777777" w:rsidTr="004F7E94">
        <w:trPr>
          <w:trHeight w:val="338"/>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05E4165D" w14:textId="77777777" w:rsidR="00AC43A2"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2.</w:t>
            </w:r>
            <w:r w:rsidR="00FB2C2B" w:rsidRPr="00ED10A7">
              <w:rPr>
                <w:rFonts w:ascii="Arial" w:eastAsia="Times New Roman" w:hAnsi="Arial" w:cs="Arial"/>
                <w:b/>
                <w:color w:val="FFFFFF" w:themeColor="background1"/>
                <w:lang w:eastAsia="ja-JP"/>
              </w:rPr>
              <w:t xml:space="preserve"> Project</w:t>
            </w:r>
            <w:r w:rsidR="00CC32D7" w:rsidRPr="00ED10A7">
              <w:rPr>
                <w:rFonts w:ascii="Arial" w:eastAsia="Times New Roman" w:hAnsi="Arial" w:cs="Arial"/>
                <w:b/>
                <w:color w:val="FFFFFF" w:themeColor="background1"/>
                <w:lang w:eastAsia="ja-JP"/>
              </w:rPr>
              <w:t xml:space="preserve">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rogramme</w:t>
            </w:r>
            <w:r w:rsidR="00FB2C2B" w:rsidRPr="00ED10A7">
              <w:rPr>
                <w:rFonts w:ascii="Arial" w:eastAsia="Times New Roman" w:hAnsi="Arial" w:cs="Arial"/>
                <w:b/>
                <w:color w:val="FFFFFF" w:themeColor="background1"/>
                <w:lang w:eastAsia="ja-JP"/>
              </w:rPr>
              <w:t xml:space="preserve"> </w:t>
            </w:r>
            <w:r w:rsidR="00B2508A">
              <w:rPr>
                <w:rFonts w:ascii="Arial" w:eastAsia="Times New Roman" w:hAnsi="Arial" w:cs="Arial"/>
                <w:b/>
                <w:color w:val="FFFFFF" w:themeColor="background1"/>
                <w:lang w:eastAsia="ja-JP"/>
              </w:rPr>
              <w:t>O</w:t>
            </w:r>
            <w:r w:rsidR="00AC43A2" w:rsidRPr="00ED10A7">
              <w:rPr>
                <w:rFonts w:ascii="Arial" w:eastAsia="Times New Roman" w:hAnsi="Arial" w:cs="Arial"/>
                <w:b/>
                <w:color w:val="FFFFFF" w:themeColor="background1"/>
                <w:lang w:eastAsia="ja-JP"/>
              </w:rPr>
              <w:t>bjective</w:t>
            </w:r>
            <w:r w:rsidR="00292552">
              <w:rPr>
                <w:rFonts w:ascii="Arial" w:eastAsia="Times New Roman" w:hAnsi="Arial" w:cs="Arial"/>
                <w:b/>
                <w:color w:val="FFFFFF" w:themeColor="background1"/>
                <w:lang w:eastAsia="ja-JP"/>
              </w:rPr>
              <w:t xml:space="preserve"> against </w:t>
            </w:r>
            <w:r w:rsidR="00B2508A">
              <w:rPr>
                <w:rFonts w:ascii="Arial" w:eastAsia="Times New Roman" w:hAnsi="Arial" w:cs="Arial"/>
                <w:b/>
                <w:color w:val="FFFFFF" w:themeColor="background1"/>
                <w:lang w:eastAsia="ja-JP"/>
              </w:rPr>
              <w:t>B</w:t>
            </w:r>
            <w:r w:rsidR="00292552">
              <w:rPr>
                <w:rFonts w:ascii="Arial" w:eastAsia="Times New Roman" w:hAnsi="Arial" w:cs="Arial"/>
                <w:b/>
                <w:color w:val="FFFFFF" w:themeColor="background1"/>
                <w:lang w:eastAsia="ja-JP"/>
              </w:rPr>
              <w:t>aseline</w:t>
            </w:r>
          </w:p>
        </w:tc>
      </w:tr>
      <w:tr w:rsidR="00AC43A2" w:rsidRPr="00612109" w14:paraId="23F489E7" w14:textId="77777777" w:rsidTr="004F7E94">
        <w:trPr>
          <w:trHeight w:val="1169"/>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E0A78B7" w14:textId="132FD6E4" w:rsidR="00CD4580" w:rsidRPr="00043B1F" w:rsidRDefault="00CD4580" w:rsidP="00043B1F">
            <w:pPr>
              <w:spacing w:after="0" w:line="240" w:lineRule="auto"/>
              <w:jc w:val="both"/>
              <w:rPr>
                <w:rFonts w:ascii="Arial" w:eastAsia="Times New Roman" w:hAnsi="Arial" w:cs="Arial"/>
                <w:color w:val="000000"/>
                <w:sz w:val="20"/>
                <w:szCs w:val="20"/>
                <w:lang w:eastAsia="ja-JP"/>
              </w:rPr>
            </w:pPr>
          </w:p>
          <w:p w14:paraId="2D72565D" w14:textId="77777777" w:rsidR="0007594E" w:rsidRPr="00043B1F" w:rsidRDefault="0007594E" w:rsidP="00043B1F">
            <w:pPr>
              <w:spacing w:after="0" w:line="240" w:lineRule="auto"/>
              <w:rPr>
                <w:rFonts w:ascii="Arial" w:eastAsia="Times New Roman" w:hAnsi="Arial" w:cs="Arial"/>
                <w:i/>
                <w:color w:val="000000"/>
                <w:sz w:val="20"/>
                <w:szCs w:val="20"/>
                <w:lang w:eastAsia="ja-JP"/>
              </w:rPr>
            </w:pPr>
            <w:r w:rsidRPr="00043B1F">
              <w:rPr>
                <w:rFonts w:ascii="Arial" w:eastAsia="Times New Roman" w:hAnsi="Arial" w:cs="Arial"/>
                <w:i/>
                <w:color w:val="000000"/>
                <w:sz w:val="20"/>
                <w:szCs w:val="20"/>
                <w:lang w:eastAsia="ja-JP"/>
              </w:rPr>
              <w:t>Climate Vulnerability Baseline</w:t>
            </w:r>
            <w:r w:rsidRPr="00043B1F">
              <w:rPr>
                <w:rStyle w:val="FootnoteReference"/>
                <w:rFonts w:ascii="Arial" w:eastAsia="Times New Roman" w:hAnsi="Arial" w:cs="Arial"/>
                <w:i/>
                <w:color w:val="000000"/>
                <w:sz w:val="20"/>
                <w:szCs w:val="20"/>
                <w:lang w:eastAsia="ja-JP"/>
              </w:rPr>
              <w:footnoteReference w:id="22"/>
            </w:r>
          </w:p>
          <w:p w14:paraId="16680095" w14:textId="64E1799E" w:rsidR="0007594E" w:rsidRPr="00DF048A" w:rsidRDefault="0007594E" w:rsidP="00DF048A">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DF048A">
              <w:rPr>
                <w:rFonts w:ascii="Arial" w:eastAsia="Times New Roman" w:hAnsi="Arial" w:cs="Arial"/>
                <w:color w:val="000000"/>
                <w:sz w:val="20"/>
                <w:szCs w:val="20"/>
                <w:lang w:eastAsia="ja-JP"/>
              </w:rPr>
              <w:t xml:space="preserve">The impacts of climate variability and extreme weather events are becoming a concern to the Republic of Mauritius, including </w:t>
            </w:r>
            <w:r w:rsidR="00A1571B" w:rsidRPr="00DF048A">
              <w:rPr>
                <w:rFonts w:ascii="Arial" w:eastAsia="Times New Roman" w:hAnsi="Arial" w:cs="Arial"/>
                <w:color w:val="000000"/>
                <w:sz w:val="20"/>
                <w:szCs w:val="20"/>
                <w:lang w:eastAsia="ja-JP"/>
              </w:rPr>
              <w:t xml:space="preserve">the Outer Islands of </w:t>
            </w:r>
            <w:r w:rsidRPr="00DF048A">
              <w:rPr>
                <w:rFonts w:ascii="Arial" w:eastAsia="Times New Roman" w:hAnsi="Arial" w:cs="Arial"/>
                <w:color w:val="000000"/>
                <w:sz w:val="20"/>
                <w:szCs w:val="20"/>
                <w:lang w:eastAsia="ja-JP"/>
              </w:rPr>
              <w:t xml:space="preserve">Rodrigues, St Brandon and Agalega. The climate of </w:t>
            </w:r>
            <w:r w:rsidR="00A1571B" w:rsidRPr="00DF048A">
              <w:rPr>
                <w:rFonts w:ascii="Arial" w:eastAsia="Times New Roman" w:hAnsi="Arial" w:cs="Arial"/>
                <w:color w:val="000000"/>
                <w:sz w:val="20"/>
                <w:szCs w:val="20"/>
                <w:lang w:eastAsia="ja-JP"/>
              </w:rPr>
              <w:t>Mauritius</w:t>
            </w:r>
            <w:r w:rsidRPr="00DF048A">
              <w:rPr>
                <w:rFonts w:ascii="Arial" w:eastAsia="Times New Roman" w:hAnsi="Arial" w:cs="Arial"/>
                <w:color w:val="000000"/>
                <w:sz w:val="20"/>
                <w:szCs w:val="20"/>
                <w:lang w:eastAsia="ja-JP"/>
              </w:rPr>
              <w:t xml:space="preserve"> is influenced by large ocean-atmosphere interactions</w:t>
            </w:r>
            <w:r w:rsidR="00A1571B" w:rsidRPr="00DF048A">
              <w:rPr>
                <w:rFonts w:ascii="Arial" w:eastAsia="Times New Roman" w:hAnsi="Arial" w:cs="Arial"/>
                <w:color w:val="000000"/>
                <w:sz w:val="20"/>
                <w:szCs w:val="20"/>
                <w:lang w:eastAsia="ja-JP"/>
              </w:rPr>
              <w:t>, and the islands are vulnerable to</w:t>
            </w:r>
            <w:r w:rsidRPr="00DF048A">
              <w:rPr>
                <w:rFonts w:ascii="Arial" w:eastAsia="Times New Roman" w:hAnsi="Arial" w:cs="Arial"/>
                <w:color w:val="000000"/>
                <w:sz w:val="20"/>
                <w:szCs w:val="20"/>
                <w:lang w:eastAsia="ja-JP"/>
              </w:rPr>
              <w:t xml:space="preserve"> tropical cyclones and extreme weather. </w:t>
            </w:r>
            <w:r w:rsidR="00A1571B" w:rsidRPr="00DF048A">
              <w:rPr>
                <w:rFonts w:ascii="Arial" w:eastAsia="Times New Roman" w:hAnsi="Arial" w:cs="Arial"/>
                <w:color w:val="000000"/>
                <w:sz w:val="20"/>
                <w:szCs w:val="20"/>
                <w:lang w:eastAsia="ja-JP"/>
              </w:rPr>
              <w:t xml:space="preserve">The islands of </w:t>
            </w:r>
            <w:r w:rsidRPr="00DF048A">
              <w:rPr>
                <w:rFonts w:ascii="Arial" w:eastAsia="Times New Roman" w:hAnsi="Arial" w:cs="Arial"/>
                <w:color w:val="000000"/>
                <w:sz w:val="20"/>
                <w:szCs w:val="20"/>
                <w:lang w:eastAsia="ja-JP"/>
              </w:rPr>
              <w:t>Saint Brandon</w:t>
            </w:r>
            <w:r w:rsidR="00A1571B" w:rsidRPr="00DF048A">
              <w:rPr>
                <w:rFonts w:ascii="Arial" w:eastAsia="Times New Roman" w:hAnsi="Arial" w:cs="Arial"/>
                <w:color w:val="000000"/>
                <w:sz w:val="20"/>
                <w:szCs w:val="20"/>
                <w:lang w:eastAsia="ja-JP"/>
              </w:rPr>
              <w:t>, Agalega and</w:t>
            </w:r>
            <w:r w:rsidRPr="00DF048A">
              <w:rPr>
                <w:rFonts w:ascii="Arial" w:eastAsia="Times New Roman" w:hAnsi="Arial" w:cs="Arial"/>
                <w:color w:val="000000"/>
                <w:sz w:val="20"/>
                <w:szCs w:val="20"/>
                <w:lang w:eastAsia="ja-JP"/>
              </w:rPr>
              <w:t xml:space="preserve"> the Cargados Carajos Shoals are</w:t>
            </w:r>
            <w:r w:rsidR="00A1571B" w:rsidRPr="00DF048A">
              <w:rPr>
                <w:rFonts w:ascii="Arial" w:eastAsia="Times New Roman" w:hAnsi="Arial" w:cs="Arial"/>
                <w:color w:val="000000"/>
                <w:sz w:val="20"/>
                <w:szCs w:val="20"/>
                <w:lang w:eastAsia="ja-JP"/>
              </w:rPr>
              <w:t xml:space="preserve"> also</w:t>
            </w:r>
            <w:r w:rsidRPr="00DF048A">
              <w:rPr>
                <w:rFonts w:ascii="Arial" w:eastAsia="Times New Roman" w:hAnsi="Arial" w:cs="Arial"/>
                <w:color w:val="000000"/>
                <w:sz w:val="20"/>
                <w:szCs w:val="20"/>
                <w:lang w:eastAsia="ja-JP"/>
              </w:rPr>
              <w:t xml:space="preserve"> threatened by sea-level rise.</w:t>
            </w:r>
          </w:p>
          <w:p w14:paraId="3B073F00" w14:textId="77777777" w:rsidR="00A1571B" w:rsidRDefault="00A1571B" w:rsidP="00043B1F">
            <w:pPr>
              <w:spacing w:after="0" w:line="240" w:lineRule="auto"/>
              <w:jc w:val="both"/>
              <w:rPr>
                <w:rFonts w:ascii="Arial" w:hAnsi="Arial" w:cs="Arial"/>
                <w:sz w:val="20"/>
                <w:szCs w:val="20"/>
                <w:lang w:val="en-GB"/>
              </w:rPr>
            </w:pPr>
          </w:p>
          <w:p w14:paraId="2EEB22F4" w14:textId="2459608D" w:rsidR="0007594E" w:rsidRPr="00DF048A" w:rsidRDefault="0007594E" w:rsidP="00DF048A">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DF048A">
              <w:rPr>
                <w:rFonts w:ascii="Arial" w:eastAsia="Times New Roman" w:hAnsi="Arial" w:cs="Arial"/>
                <w:color w:val="000000"/>
                <w:sz w:val="20"/>
                <w:szCs w:val="20"/>
                <w:lang w:eastAsia="ja-JP"/>
              </w:rPr>
              <w:t>Analyses of temperature</w:t>
            </w:r>
            <w:r w:rsidR="00A1571B" w:rsidRPr="00DF048A">
              <w:rPr>
                <w:rFonts w:ascii="Arial" w:eastAsia="Times New Roman" w:hAnsi="Arial" w:cs="Arial"/>
                <w:color w:val="000000"/>
                <w:sz w:val="20"/>
                <w:szCs w:val="20"/>
                <w:lang w:eastAsia="ja-JP"/>
              </w:rPr>
              <w:t>s</w:t>
            </w:r>
            <w:r w:rsidRPr="00DF048A">
              <w:rPr>
                <w:rFonts w:ascii="Arial" w:eastAsia="Times New Roman" w:hAnsi="Arial" w:cs="Arial"/>
                <w:color w:val="000000"/>
                <w:sz w:val="20"/>
                <w:szCs w:val="20"/>
                <w:lang w:eastAsia="ja-JP"/>
              </w:rPr>
              <w:t xml:space="preserve"> recorded at Mauritius and its </w:t>
            </w:r>
            <w:r w:rsidR="00A1571B" w:rsidRPr="00DF048A">
              <w:rPr>
                <w:rFonts w:ascii="Arial" w:eastAsia="Times New Roman" w:hAnsi="Arial" w:cs="Arial"/>
                <w:color w:val="000000"/>
                <w:sz w:val="20"/>
                <w:szCs w:val="20"/>
                <w:lang w:eastAsia="ja-JP"/>
              </w:rPr>
              <w:t>O</w:t>
            </w:r>
            <w:r w:rsidRPr="00DF048A">
              <w:rPr>
                <w:rFonts w:ascii="Arial" w:eastAsia="Times New Roman" w:hAnsi="Arial" w:cs="Arial"/>
                <w:color w:val="000000"/>
                <w:sz w:val="20"/>
                <w:szCs w:val="20"/>
                <w:lang w:eastAsia="ja-JP"/>
              </w:rPr>
              <w:t xml:space="preserve">uter </w:t>
            </w:r>
            <w:r w:rsidR="00A1571B" w:rsidRPr="00DF048A">
              <w:rPr>
                <w:rFonts w:ascii="Arial" w:eastAsia="Times New Roman" w:hAnsi="Arial" w:cs="Arial"/>
                <w:color w:val="000000"/>
                <w:sz w:val="20"/>
                <w:szCs w:val="20"/>
                <w:lang w:eastAsia="ja-JP"/>
              </w:rPr>
              <w:t>I</w:t>
            </w:r>
            <w:r w:rsidRPr="00DF048A">
              <w:rPr>
                <w:rFonts w:ascii="Arial" w:eastAsia="Times New Roman" w:hAnsi="Arial" w:cs="Arial"/>
                <w:color w:val="000000"/>
                <w:sz w:val="20"/>
                <w:szCs w:val="20"/>
                <w:lang w:eastAsia="ja-JP"/>
              </w:rPr>
              <w:t>slands show a definite warming trend. Average temperature is rising at the rate of 0.15 °C per</w:t>
            </w:r>
            <w:r w:rsidR="00A1571B" w:rsidRPr="00DF048A">
              <w:rPr>
                <w:rFonts w:ascii="Arial" w:eastAsia="Times New Roman" w:hAnsi="Arial" w:cs="Arial"/>
                <w:color w:val="000000"/>
                <w:sz w:val="20"/>
                <w:szCs w:val="20"/>
                <w:lang w:eastAsia="ja-JP"/>
              </w:rPr>
              <w:t xml:space="preserve"> decade and has risen by 0.74-</w:t>
            </w:r>
            <w:r w:rsidRPr="00DF048A">
              <w:rPr>
                <w:rFonts w:ascii="Arial" w:eastAsia="Times New Roman" w:hAnsi="Arial" w:cs="Arial"/>
                <w:color w:val="000000"/>
                <w:sz w:val="20"/>
                <w:szCs w:val="20"/>
                <w:lang w:eastAsia="ja-JP"/>
              </w:rPr>
              <w:t xml:space="preserve">1.2 °C when compared </w:t>
            </w:r>
            <w:r w:rsidR="00875063" w:rsidRPr="00DF048A">
              <w:rPr>
                <w:rFonts w:ascii="Arial" w:eastAsia="Times New Roman" w:hAnsi="Arial" w:cs="Arial"/>
                <w:color w:val="000000"/>
                <w:sz w:val="20"/>
                <w:szCs w:val="20"/>
                <w:lang w:eastAsia="ja-JP"/>
              </w:rPr>
              <w:t>with</w:t>
            </w:r>
            <w:r w:rsidRPr="00DF048A">
              <w:rPr>
                <w:rFonts w:ascii="Arial" w:eastAsia="Times New Roman" w:hAnsi="Arial" w:cs="Arial"/>
                <w:color w:val="000000"/>
                <w:sz w:val="20"/>
                <w:szCs w:val="20"/>
                <w:lang w:eastAsia="ja-JP"/>
              </w:rPr>
              <w:t xml:space="preserve"> </w:t>
            </w:r>
            <w:r w:rsidR="00A1571B" w:rsidRPr="00DF048A">
              <w:rPr>
                <w:rFonts w:ascii="Arial" w:eastAsia="Times New Roman" w:hAnsi="Arial" w:cs="Arial"/>
                <w:color w:val="000000"/>
                <w:sz w:val="20"/>
                <w:szCs w:val="20"/>
                <w:lang w:eastAsia="ja-JP"/>
              </w:rPr>
              <w:t>the 1961-</w:t>
            </w:r>
            <w:r w:rsidR="00875063" w:rsidRPr="00DF048A">
              <w:rPr>
                <w:rFonts w:ascii="Arial" w:eastAsia="Times New Roman" w:hAnsi="Arial" w:cs="Arial"/>
                <w:color w:val="000000"/>
                <w:sz w:val="20"/>
                <w:szCs w:val="20"/>
                <w:lang w:eastAsia="ja-JP"/>
              </w:rPr>
              <w:t>19</w:t>
            </w:r>
            <w:r w:rsidR="00A1571B" w:rsidRPr="00DF048A">
              <w:rPr>
                <w:rFonts w:ascii="Arial" w:eastAsia="Times New Roman" w:hAnsi="Arial" w:cs="Arial"/>
                <w:color w:val="000000"/>
                <w:sz w:val="20"/>
                <w:szCs w:val="20"/>
                <w:lang w:eastAsia="ja-JP"/>
              </w:rPr>
              <w:t>90 long-</w:t>
            </w:r>
            <w:r w:rsidRPr="00DF048A">
              <w:rPr>
                <w:rFonts w:ascii="Arial" w:eastAsia="Times New Roman" w:hAnsi="Arial" w:cs="Arial"/>
                <w:color w:val="000000"/>
                <w:sz w:val="20"/>
                <w:szCs w:val="20"/>
                <w:lang w:eastAsia="ja-JP"/>
              </w:rPr>
              <w:t>term mean</w:t>
            </w:r>
            <w:r w:rsidR="00875063" w:rsidRPr="00DF048A">
              <w:rPr>
                <w:rFonts w:ascii="Arial" w:eastAsia="Times New Roman" w:hAnsi="Arial" w:cs="Arial"/>
                <w:color w:val="000000"/>
                <w:sz w:val="20"/>
                <w:szCs w:val="20"/>
                <w:lang w:eastAsia="ja-JP"/>
              </w:rPr>
              <w:t>.</w:t>
            </w:r>
            <w:r w:rsidR="00875063" w:rsidRPr="00875063">
              <w:rPr>
                <w:vertAlign w:val="superscript"/>
                <w:lang w:eastAsia="ja-JP"/>
              </w:rPr>
              <w:footnoteReference w:id="23"/>
            </w:r>
            <w:r w:rsidRPr="00DF048A">
              <w:rPr>
                <w:rFonts w:ascii="Arial" w:eastAsia="Times New Roman" w:hAnsi="Arial" w:cs="Arial"/>
                <w:color w:val="000000"/>
                <w:sz w:val="20"/>
                <w:szCs w:val="20"/>
                <w:lang w:eastAsia="ja-JP"/>
              </w:rPr>
              <w:t xml:space="preserve"> At some urban stations the temperature has risen </w:t>
            </w:r>
            <w:r w:rsidR="00875063" w:rsidRPr="00DF048A">
              <w:rPr>
                <w:rFonts w:ascii="Arial" w:eastAsia="Times New Roman" w:hAnsi="Arial" w:cs="Arial"/>
                <w:color w:val="000000"/>
                <w:sz w:val="20"/>
                <w:szCs w:val="20"/>
                <w:lang w:eastAsia="ja-JP"/>
              </w:rPr>
              <w:t>even higher</w:t>
            </w:r>
            <w:r w:rsidRPr="00DF048A">
              <w:rPr>
                <w:rFonts w:ascii="Arial" w:eastAsia="Times New Roman" w:hAnsi="Arial" w:cs="Arial"/>
                <w:color w:val="000000"/>
                <w:sz w:val="20"/>
                <w:szCs w:val="20"/>
                <w:lang w:eastAsia="ja-JP"/>
              </w:rPr>
              <w:t>.</w:t>
            </w:r>
            <w:r w:rsidR="00A1571B" w:rsidRPr="00DF048A">
              <w:rPr>
                <w:rFonts w:ascii="Arial" w:eastAsia="Times New Roman" w:hAnsi="Arial" w:cs="Arial"/>
                <w:color w:val="000000"/>
                <w:sz w:val="20"/>
                <w:szCs w:val="20"/>
                <w:lang w:eastAsia="ja-JP"/>
              </w:rPr>
              <w:t xml:space="preserve"> The temperature of Agalega is rising by 0.62 °C per decade. </w:t>
            </w:r>
          </w:p>
          <w:p w14:paraId="0191E7C8" w14:textId="77777777" w:rsidR="00875063" w:rsidRDefault="00875063" w:rsidP="00DF048A">
            <w:pPr>
              <w:spacing w:after="0" w:line="240" w:lineRule="auto"/>
              <w:ind w:left="342"/>
              <w:jc w:val="both"/>
              <w:rPr>
                <w:rFonts w:ascii="Arial" w:eastAsia="Times New Roman" w:hAnsi="Arial" w:cs="Arial"/>
                <w:color w:val="000000"/>
                <w:sz w:val="20"/>
                <w:szCs w:val="20"/>
                <w:lang w:eastAsia="ja-JP"/>
              </w:rPr>
            </w:pPr>
          </w:p>
          <w:p w14:paraId="5575976E" w14:textId="4D5F62B6" w:rsidR="00875063" w:rsidRPr="00DF048A" w:rsidRDefault="00875063" w:rsidP="00DF048A">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DF048A">
              <w:rPr>
                <w:rFonts w:ascii="Arial" w:eastAsia="Times New Roman" w:hAnsi="Arial" w:cs="Arial"/>
                <w:color w:val="000000"/>
                <w:sz w:val="20"/>
                <w:szCs w:val="20"/>
                <w:lang w:eastAsia="ja-JP"/>
              </w:rPr>
              <w:t>The Second National Communication to the UNFCCC (2010) states that the electricity sector in Mauritius faces major challenges as a result of a changing climate. In particular, it highlights that air conditioning (AC) is now the main driver of growing peak summer demand for electricity and that warmer temperatures will provoke a spiral effect. Air conditioning currently accounts for 20% of electricity consumption in Mauritius in summer time, and is growing at 5% per year.</w:t>
            </w:r>
          </w:p>
          <w:p w14:paraId="03B00970" w14:textId="77777777" w:rsidR="00A1571B" w:rsidRDefault="00A1571B" w:rsidP="00043B1F">
            <w:pPr>
              <w:spacing w:after="0" w:line="240" w:lineRule="auto"/>
              <w:jc w:val="both"/>
              <w:rPr>
                <w:rFonts w:ascii="Arial" w:hAnsi="Arial" w:cs="Arial"/>
                <w:b/>
                <w:sz w:val="20"/>
                <w:szCs w:val="20"/>
                <w:lang w:val="en-GB"/>
              </w:rPr>
            </w:pPr>
          </w:p>
          <w:p w14:paraId="086DD9AC" w14:textId="300E2560" w:rsidR="00AF6D42" w:rsidRDefault="00A1571B" w:rsidP="00043B1F">
            <w:pPr>
              <w:spacing w:after="0" w:line="240" w:lineRule="auto"/>
              <w:jc w:val="both"/>
              <w:rPr>
                <w:rFonts w:ascii="Arial" w:hAnsi="Arial" w:cs="Arial"/>
                <w:sz w:val="20"/>
                <w:szCs w:val="20"/>
                <w:lang w:val="en-GB"/>
              </w:rPr>
            </w:pPr>
            <w:r w:rsidRPr="00043B1F">
              <w:rPr>
                <w:rFonts w:ascii="Arial" w:hAnsi="Arial" w:cs="Arial"/>
                <w:i/>
                <w:sz w:val="20"/>
                <w:szCs w:val="20"/>
                <w:lang w:val="en-GB"/>
              </w:rPr>
              <w:t xml:space="preserve">Baseline for </w:t>
            </w:r>
            <w:r w:rsidR="0007594E" w:rsidRPr="00043B1F">
              <w:rPr>
                <w:rFonts w:ascii="Arial" w:hAnsi="Arial" w:cs="Arial"/>
                <w:i/>
                <w:sz w:val="20"/>
                <w:szCs w:val="20"/>
                <w:lang w:val="en-GB"/>
              </w:rPr>
              <w:t xml:space="preserve">Component 1: </w:t>
            </w:r>
            <w:r w:rsidR="00AF6D42" w:rsidRPr="00AF6D42">
              <w:rPr>
                <w:rFonts w:ascii="Arial" w:eastAsia="Times New Roman" w:hAnsi="Arial" w:cs="Arial"/>
                <w:bCs/>
                <w:i/>
                <w:color w:val="000000"/>
                <w:sz w:val="20"/>
                <w:szCs w:val="20"/>
                <w:lang w:eastAsia="ja-JP"/>
              </w:rPr>
              <w:t>Institutional Strengthening for Renewable Energy</w:t>
            </w:r>
          </w:p>
          <w:p w14:paraId="606A2F0D" w14:textId="466D2A70" w:rsidR="0007594E" w:rsidRPr="00DF048A" w:rsidRDefault="00A1571B" w:rsidP="00DF048A">
            <w:pPr>
              <w:pStyle w:val="ListParagraph"/>
              <w:numPr>
                <w:ilvl w:val="0"/>
                <w:numId w:val="32"/>
              </w:numPr>
              <w:spacing w:after="0" w:line="240" w:lineRule="auto"/>
              <w:ind w:left="342"/>
              <w:jc w:val="both"/>
              <w:rPr>
                <w:rFonts w:ascii="Arial" w:hAnsi="Arial" w:cs="Arial"/>
                <w:b/>
                <w:sz w:val="20"/>
                <w:szCs w:val="20"/>
                <w:lang w:val="en-GB"/>
              </w:rPr>
            </w:pPr>
            <w:r w:rsidRPr="00DF048A">
              <w:rPr>
                <w:rFonts w:ascii="Arial" w:hAnsi="Arial" w:cs="Arial"/>
                <w:sz w:val="20"/>
                <w:szCs w:val="20"/>
                <w:lang w:val="en-GB"/>
              </w:rPr>
              <w:t>T</w:t>
            </w:r>
            <w:r w:rsidR="0007594E" w:rsidRPr="00DF048A">
              <w:rPr>
                <w:rFonts w:ascii="Arial" w:hAnsi="Arial" w:cs="Arial"/>
                <w:sz w:val="20"/>
                <w:szCs w:val="20"/>
                <w:lang w:val="en-GB"/>
              </w:rPr>
              <w:t>he Ministry of Energy and Public Utilities (MEPU)</w:t>
            </w:r>
            <w:r w:rsidR="0007594E" w:rsidRPr="00043B1F">
              <w:rPr>
                <w:rStyle w:val="FootnoteReference"/>
                <w:rFonts w:ascii="Arial" w:hAnsi="Arial" w:cs="Arial"/>
                <w:sz w:val="20"/>
                <w:szCs w:val="20"/>
                <w:lang w:val="en-GB"/>
              </w:rPr>
              <w:footnoteReference w:id="24"/>
            </w:r>
            <w:r w:rsidR="0007594E" w:rsidRPr="00DF048A">
              <w:rPr>
                <w:rFonts w:ascii="Arial" w:hAnsi="Arial" w:cs="Arial"/>
                <w:sz w:val="20"/>
                <w:szCs w:val="20"/>
                <w:lang w:val="en-GB"/>
              </w:rPr>
              <w:t xml:space="preserve"> is responsible for all policies relating to investment in the renewable energy sector. The Central Electricity Board</w:t>
            </w:r>
            <w:r w:rsidR="004B44E4" w:rsidRPr="00DF048A">
              <w:rPr>
                <w:rFonts w:ascii="Arial" w:hAnsi="Arial" w:cs="Arial"/>
                <w:sz w:val="20"/>
                <w:szCs w:val="20"/>
                <w:lang w:val="en-GB"/>
              </w:rPr>
              <w:t xml:space="preserve"> </w:t>
            </w:r>
            <w:r w:rsidR="0007594E" w:rsidRPr="00DF048A">
              <w:rPr>
                <w:rFonts w:ascii="Arial" w:hAnsi="Arial" w:cs="Arial"/>
                <w:sz w:val="20"/>
                <w:szCs w:val="20"/>
                <w:lang w:val="en-GB"/>
              </w:rPr>
              <w:t>(CEB)</w:t>
            </w:r>
            <w:r w:rsidR="0007594E" w:rsidRPr="00043B1F">
              <w:rPr>
                <w:rStyle w:val="FootnoteReference"/>
                <w:rFonts w:ascii="Arial" w:hAnsi="Arial" w:cs="Arial"/>
                <w:sz w:val="20"/>
                <w:szCs w:val="20"/>
                <w:lang w:val="en-GB"/>
              </w:rPr>
              <w:footnoteReference w:id="25"/>
            </w:r>
            <w:r w:rsidR="0007594E" w:rsidRPr="00DF048A">
              <w:rPr>
                <w:rFonts w:ascii="Arial" w:hAnsi="Arial" w:cs="Arial"/>
                <w:sz w:val="20"/>
                <w:szCs w:val="20"/>
                <w:lang w:val="en-GB"/>
              </w:rPr>
              <w:t xml:space="preserve"> is a parastatal entity under the purview of MEPU. CEB is responsible for the generation (in collaboration with Independent Power Producers), transmission and distribution of electricity. </w:t>
            </w:r>
          </w:p>
          <w:p w14:paraId="649BF91C" w14:textId="77777777" w:rsidR="0007594E" w:rsidRPr="00043B1F" w:rsidRDefault="0007594E" w:rsidP="00DF048A">
            <w:pPr>
              <w:spacing w:after="0" w:line="240" w:lineRule="auto"/>
              <w:ind w:left="342"/>
              <w:jc w:val="both"/>
              <w:rPr>
                <w:rFonts w:ascii="Arial" w:hAnsi="Arial" w:cs="Arial"/>
                <w:sz w:val="20"/>
                <w:szCs w:val="20"/>
                <w:lang w:val="en-GB"/>
              </w:rPr>
            </w:pPr>
          </w:p>
          <w:p w14:paraId="719F6B2B" w14:textId="58DDA849" w:rsidR="00381A33" w:rsidRPr="00DF048A" w:rsidRDefault="0007594E" w:rsidP="00DF048A">
            <w:pPr>
              <w:pStyle w:val="ListParagraph"/>
              <w:numPr>
                <w:ilvl w:val="0"/>
                <w:numId w:val="32"/>
              </w:numPr>
              <w:spacing w:after="0" w:line="240" w:lineRule="auto"/>
              <w:ind w:left="342"/>
              <w:jc w:val="both"/>
              <w:rPr>
                <w:rFonts w:ascii="Arial" w:hAnsi="Arial" w:cs="Arial"/>
                <w:sz w:val="20"/>
                <w:szCs w:val="20"/>
                <w:lang w:val="en-GB"/>
              </w:rPr>
            </w:pPr>
            <w:r w:rsidRPr="00DF048A">
              <w:rPr>
                <w:rFonts w:ascii="Arial" w:hAnsi="Arial" w:cs="Arial"/>
                <w:sz w:val="20"/>
                <w:szCs w:val="20"/>
                <w:lang w:val="en-GB"/>
              </w:rPr>
              <w:t xml:space="preserve">The current legal and institutional framework </w:t>
            </w:r>
            <w:r w:rsidR="004B44E4" w:rsidRPr="00DF048A">
              <w:rPr>
                <w:rFonts w:ascii="Arial" w:hAnsi="Arial" w:cs="Arial"/>
                <w:sz w:val="20"/>
                <w:szCs w:val="20"/>
                <w:lang w:val="en-GB"/>
              </w:rPr>
              <w:t xml:space="preserve">governing the energy sector </w:t>
            </w:r>
            <w:r w:rsidRPr="00DF048A">
              <w:rPr>
                <w:rFonts w:ascii="Arial" w:hAnsi="Arial" w:cs="Arial"/>
                <w:sz w:val="20"/>
                <w:szCs w:val="20"/>
                <w:lang w:val="en-GB"/>
              </w:rPr>
              <w:t xml:space="preserve">is </w:t>
            </w:r>
            <w:r w:rsidR="004B44E4" w:rsidRPr="00DF048A">
              <w:rPr>
                <w:rFonts w:ascii="Arial" w:hAnsi="Arial" w:cs="Arial"/>
                <w:sz w:val="20"/>
                <w:szCs w:val="20"/>
                <w:lang w:val="en-GB"/>
              </w:rPr>
              <w:t>characterised</w:t>
            </w:r>
            <w:r w:rsidRPr="00DF048A">
              <w:rPr>
                <w:rFonts w:ascii="Arial" w:hAnsi="Arial" w:cs="Arial"/>
                <w:sz w:val="20"/>
                <w:szCs w:val="20"/>
                <w:lang w:val="en-GB"/>
              </w:rPr>
              <w:t xml:space="preserve"> by regulatory </w:t>
            </w:r>
            <w:r w:rsidR="004B44E4" w:rsidRPr="00DF048A">
              <w:rPr>
                <w:rFonts w:ascii="Arial" w:hAnsi="Arial" w:cs="Arial"/>
                <w:sz w:val="20"/>
                <w:szCs w:val="20"/>
                <w:lang w:val="en-GB"/>
              </w:rPr>
              <w:t xml:space="preserve">deficiencies, notably the fact that CEB, the dominant power supplier (accounting for </w:t>
            </w:r>
            <w:r w:rsidR="00AF5024" w:rsidRPr="00DF048A">
              <w:rPr>
                <w:rFonts w:ascii="Arial" w:hAnsi="Arial" w:cs="Arial"/>
                <w:sz w:val="20"/>
                <w:szCs w:val="20"/>
                <w:lang w:val="en-GB"/>
              </w:rPr>
              <w:t>43</w:t>
            </w:r>
            <w:r w:rsidR="004B44E4" w:rsidRPr="00DF048A">
              <w:rPr>
                <w:rFonts w:ascii="Arial" w:hAnsi="Arial" w:cs="Arial"/>
                <w:sz w:val="20"/>
                <w:szCs w:val="20"/>
                <w:lang w:val="en-GB"/>
              </w:rPr>
              <w:t xml:space="preserve">% of electricity generation) </w:t>
            </w:r>
            <w:r w:rsidR="00381A33" w:rsidRPr="00DF048A">
              <w:rPr>
                <w:rFonts w:ascii="Arial" w:hAnsi="Arial" w:cs="Arial"/>
                <w:sz w:val="20"/>
                <w:szCs w:val="20"/>
                <w:lang w:val="en-GB"/>
              </w:rPr>
              <w:t xml:space="preserve">and sole grid operator, </w:t>
            </w:r>
            <w:r w:rsidR="004B44E4" w:rsidRPr="00DF048A">
              <w:rPr>
                <w:rFonts w:ascii="Arial" w:hAnsi="Arial" w:cs="Arial"/>
                <w:sz w:val="20"/>
                <w:szCs w:val="20"/>
                <w:lang w:val="en-GB"/>
              </w:rPr>
              <w:t>also acts as the sector regulator.</w:t>
            </w:r>
            <w:r w:rsidR="00381A33" w:rsidRPr="00DF048A">
              <w:rPr>
                <w:rFonts w:ascii="Arial" w:hAnsi="Arial" w:cs="Arial"/>
                <w:sz w:val="20"/>
                <w:szCs w:val="20"/>
                <w:lang w:val="en-GB"/>
              </w:rPr>
              <w:t xml:space="preserve"> Parliament voted to establish an independent regulator seven years ago but the law has never been enacted. In the framework of the </w:t>
            </w:r>
            <w:r w:rsidR="00381A33" w:rsidRPr="00DF048A">
              <w:rPr>
                <w:rFonts w:ascii="Arial" w:eastAsia="Times New Roman" w:hAnsi="Arial" w:cs="Arial"/>
                <w:bCs/>
                <w:color w:val="000000"/>
                <w:sz w:val="20"/>
                <w:szCs w:val="20"/>
                <w:lang w:eastAsia="ja-JP"/>
              </w:rPr>
              <w:t>Long-Term Energy Strategy 2009-2025 and growing concerns at the projected increases in power that will be necessary in the near-future (implying considerably more fossil fuel imports)</w:t>
            </w:r>
            <w:r w:rsidR="00AB7A2C">
              <w:rPr>
                <w:rStyle w:val="FootnoteReference"/>
                <w:rFonts w:ascii="Arial" w:eastAsia="Times New Roman" w:hAnsi="Arial" w:cs="Arial"/>
                <w:bCs/>
                <w:color w:val="000000"/>
                <w:sz w:val="20"/>
                <w:szCs w:val="20"/>
                <w:lang w:eastAsia="ja-JP"/>
              </w:rPr>
              <w:footnoteReference w:id="26"/>
            </w:r>
            <w:r w:rsidR="00381A33" w:rsidRPr="00DF048A">
              <w:rPr>
                <w:rFonts w:ascii="Arial" w:eastAsia="Times New Roman" w:hAnsi="Arial" w:cs="Arial"/>
                <w:bCs/>
                <w:color w:val="000000"/>
                <w:sz w:val="20"/>
                <w:szCs w:val="20"/>
                <w:lang w:eastAsia="ja-JP"/>
              </w:rPr>
              <w:t xml:space="preserve">, the Government has recently reaffirmed its intention to establish </w:t>
            </w:r>
            <w:r w:rsidR="00DF048A">
              <w:rPr>
                <w:rFonts w:ascii="Arial" w:eastAsia="Times New Roman" w:hAnsi="Arial" w:cs="Arial"/>
                <w:bCs/>
                <w:color w:val="000000"/>
                <w:sz w:val="20"/>
                <w:szCs w:val="20"/>
                <w:lang w:eastAsia="ja-JP"/>
              </w:rPr>
              <w:t>the</w:t>
            </w:r>
            <w:r w:rsidR="00381A33" w:rsidRPr="00DF048A">
              <w:rPr>
                <w:rFonts w:ascii="Arial" w:eastAsia="Times New Roman" w:hAnsi="Arial" w:cs="Arial"/>
                <w:bCs/>
                <w:color w:val="000000"/>
                <w:sz w:val="20"/>
                <w:szCs w:val="20"/>
                <w:lang w:eastAsia="ja-JP"/>
              </w:rPr>
              <w:t xml:space="preserve"> </w:t>
            </w:r>
            <w:r w:rsidR="00C607D0" w:rsidRPr="00DF048A">
              <w:rPr>
                <w:rFonts w:ascii="Arial" w:eastAsia="Times New Roman" w:hAnsi="Arial" w:cs="Arial"/>
                <w:bCs/>
                <w:color w:val="000000"/>
                <w:sz w:val="20"/>
                <w:szCs w:val="20"/>
                <w:lang w:eastAsia="ja-JP"/>
              </w:rPr>
              <w:t xml:space="preserve">Mauritius </w:t>
            </w:r>
            <w:r w:rsidR="00381A33" w:rsidRPr="00DF048A">
              <w:rPr>
                <w:rFonts w:ascii="Arial" w:eastAsia="Times New Roman" w:hAnsi="Arial" w:cs="Arial"/>
                <w:bCs/>
                <w:color w:val="000000"/>
                <w:sz w:val="20"/>
                <w:szCs w:val="20"/>
                <w:lang w:eastAsia="ja-JP"/>
              </w:rPr>
              <w:t>Renewable Energy Agency (</w:t>
            </w:r>
            <w:r w:rsidR="00C607D0" w:rsidRPr="00DF048A">
              <w:rPr>
                <w:rFonts w:ascii="Arial" w:eastAsia="Times New Roman" w:hAnsi="Arial" w:cs="Arial"/>
                <w:bCs/>
                <w:color w:val="000000"/>
                <w:sz w:val="20"/>
                <w:szCs w:val="20"/>
                <w:lang w:eastAsia="ja-JP"/>
              </w:rPr>
              <w:t>MARENA</w:t>
            </w:r>
            <w:r w:rsidR="00381A33" w:rsidRPr="00DF048A">
              <w:rPr>
                <w:rFonts w:ascii="Arial" w:eastAsia="Times New Roman" w:hAnsi="Arial" w:cs="Arial"/>
                <w:bCs/>
                <w:color w:val="000000"/>
                <w:sz w:val="20"/>
                <w:szCs w:val="20"/>
                <w:lang w:eastAsia="ja-JP"/>
              </w:rPr>
              <w:t xml:space="preserve">). </w:t>
            </w:r>
            <w:r w:rsidR="00C607D0" w:rsidRPr="00DF048A">
              <w:rPr>
                <w:rFonts w:ascii="Arial" w:eastAsia="Times New Roman" w:hAnsi="Arial" w:cs="Arial"/>
                <w:bCs/>
                <w:color w:val="000000"/>
                <w:sz w:val="20"/>
                <w:szCs w:val="20"/>
                <w:lang w:eastAsia="ja-JP"/>
              </w:rPr>
              <w:t>MARENA</w:t>
            </w:r>
            <w:r w:rsidR="00381A33" w:rsidRPr="00DF048A">
              <w:rPr>
                <w:rFonts w:ascii="Arial" w:eastAsia="Times New Roman" w:hAnsi="Arial" w:cs="Arial"/>
                <w:bCs/>
                <w:color w:val="000000"/>
                <w:sz w:val="20"/>
                <w:szCs w:val="20"/>
                <w:lang w:eastAsia="ja-JP"/>
              </w:rPr>
              <w:t xml:space="preserve"> will initially perform a coordination and investment promotion function with regard to renewables</w:t>
            </w:r>
            <w:r w:rsidR="007D5170" w:rsidRPr="00DF048A">
              <w:rPr>
                <w:rFonts w:ascii="Arial" w:eastAsia="Times New Roman" w:hAnsi="Arial" w:cs="Arial"/>
                <w:bCs/>
                <w:color w:val="000000"/>
                <w:sz w:val="20"/>
                <w:szCs w:val="20"/>
                <w:lang w:eastAsia="ja-JP"/>
              </w:rPr>
              <w:t xml:space="preserve"> and, in particular, renewable energy Independent Power Producers (IPPs)</w:t>
            </w:r>
            <w:r w:rsidR="00381A33" w:rsidRPr="00DF048A">
              <w:rPr>
                <w:rFonts w:ascii="Arial" w:eastAsia="Times New Roman" w:hAnsi="Arial" w:cs="Arial"/>
                <w:bCs/>
                <w:color w:val="000000"/>
                <w:sz w:val="20"/>
                <w:szCs w:val="20"/>
                <w:lang w:eastAsia="ja-JP"/>
              </w:rPr>
              <w:t>.</w:t>
            </w:r>
          </w:p>
          <w:p w14:paraId="1196DB8B" w14:textId="2BC45817" w:rsidR="00381A33" w:rsidRDefault="00A621E9" w:rsidP="00DF048A">
            <w:pPr>
              <w:tabs>
                <w:tab w:val="left" w:pos="4245"/>
              </w:tabs>
              <w:spacing w:after="0" w:line="240" w:lineRule="auto"/>
              <w:ind w:left="342"/>
              <w:jc w:val="both"/>
              <w:rPr>
                <w:rFonts w:ascii="Arial" w:hAnsi="Arial" w:cs="Arial"/>
                <w:sz w:val="20"/>
                <w:szCs w:val="20"/>
                <w:lang w:val="en-GB"/>
              </w:rPr>
            </w:pPr>
            <w:r>
              <w:rPr>
                <w:rFonts w:ascii="Arial" w:hAnsi="Arial" w:cs="Arial"/>
                <w:sz w:val="20"/>
                <w:szCs w:val="20"/>
                <w:lang w:val="en-GB"/>
              </w:rPr>
              <w:tab/>
            </w:r>
          </w:p>
          <w:p w14:paraId="3945CF26" w14:textId="4DFF119A" w:rsidR="0069104A" w:rsidRPr="00DF048A" w:rsidRDefault="0007594E" w:rsidP="00DF048A">
            <w:pPr>
              <w:pStyle w:val="ListParagraph"/>
              <w:numPr>
                <w:ilvl w:val="0"/>
                <w:numId w:val="32"/>
              </w:numPr>
              <w:spacing w:after="0" w:line="240" w:lineRule="auto"/>
              <w:ind w:left="342"/>
              <w:jc w:val="both"/>
              <w:rPr>
                <w:rFonts w:ascii="Arial" w:hAnsi="Arial" w:cs="Arial"/>
                <w:sz w:val="20"/>
                <w:szCs w:val="20"/>
                <w:lang w:val="en-GB"/>
              </w:rPr>
            </w:pPr>
            <w:r w:rsidRPr="00DF048A">
              <w:rPr>
                <w:rFonts w:ascii="Arial" w:hAnsi="Arial" w:cs="Arial"/>
                <w:sz w:val="20"/>
                <w:szCs w:val="20"/>
                <w:lang w:val="en-GB"/>
              </w:rPr>
              <w:t xml:space="preserve">Government capacity </w:t>
            </w:r>
            <w:r w:rsidR="00381A33" w:rsidRPr="00DF048A">
              <w:rPr>
                <w:rFonts w:ascii="Arial" w:hAnsi="Arial" w:cs="Arial"/>
                <w:sz w:val="20"/>
                <w:szCs w:val="20"/>
                <w:lang w:val="en-GB"/>
              </w:rPr>
              <w:t xml:space="preserve">to establish and operationalise </w:t>
            </w:r>
            <w:r w:rsidR="00C607D0" w:rsidRPr="00DF048A">
              <w:rPr>
                <w:rFonts w:ascii="Arial" w:hAnsi="Arial" w:cs="Arial"/>
                <w:sz w:val="20"/>
                <w:szCs w:val="20"/>
                <w:lang w:val="en-GB"/>
              </w:rPr>
              <w:t>MARENA</w:t>
            </w:r>
            <w:r w:rsidR="00381A33" w:rsidRPr="00DF048A">
              <w:rPr>
                <w:rFonts w:ascii="Arial" w:hAnsi="Arial" w:cs="Arial"/>
                <w:sz w:val="20"/>
                <w:szCs w:val="20"/>
                <w:lang w:val="en-GB"/>
              </w:rPr>
              <w:t xml:space="preserve"> </w:t>
            </w:r>
            <w:r w:rsidRPr="00DF048A">
              <w:rPr>
                <w:rFonts w:ascii="Arial" w:hAnsi="Arial" w:cs="Arial"/>
                <w:sz w:val="20"/>
                <w:szCs w:val="20"/>
                <w:lang w:val="en-GB"/>
              </w:rPr>
              <w:t xml:space="preserve">is limited as MEPU has </w:t>
            </w:r>
            <w:r w:rsidR="00381A33" w:rsidRPr="00DF048A">
              <w:rPr>
                <w:rFonts w:ascii="Arial" w:hAnsi="Arial" w:cs="Arial"/>
                <w:sz w:val="20"/>
                <w:szCs w:val="20"/>
                <w:lang w:val="en-GB"/>
              </w:rPr>
              <w:t xml:space="preserve">only </w:t>
            </w:r>
            <w:r w:rsidRPr="00DF048A">
              <w:rPr>
                <w:rFonts w:ascii="Arial" w:hAnsi="Arial" w:cs="Arial"/>
                <w:sz w:val="20"/>
                <w:szCs w:val="20"/>
                <w:lang w:val="en-GB"/>
              </w:rPr>
              <w:t xml:space="preserve">a small team of engineers </w:t>
            </w:r>
            <w:r w:rsidR="00381A33" w:rsidRPr="00DF048A">
              <w:rPr>
                <w:rFonts w:ascii="Arial" w:hAnsi="Arial" w:cs="Arial"/>
                <w:sz w:val="20"/>
                <w:szCs w:val="20"/>
                <w:lang w:val="en-GB"/>
              </w:rPr>
              <w:t>(</w:t>
            </w:r>
            <w:r w:rsidR="00EC38F0" w:rsidRPr="00DF048A">
              <w:rPr>
                <w:rFonts w:ascii="Arial" w:hAnsi="Arial" w:cs="Arial"/>
                <w:sz w:val="20"/>
                <w:szCs w:val="20"/>
                <w:lang w:val="en-GB"/>
              </w:rPr>
              <w:t>5</w:t>
            </w:r>
            <w:r w:rsidR="00381A33" w:rsidRPr="00DF048A">
              <w:rPr>
                <w:rFonts w:ascii="Arial" w:hAnsi="Arial" w:cs="Arial"/>
                <w:sz w:val="20"/>
                <w:szCs w:val="20"/>
                <w:lang w:val="en-GB"/>
              </w:rPr>
              <w:t xml:space="preserve"> professional staff) responsible for overseeing the energy, water and wastewater sectors. </w:t>
            </w:r>
            <w:r w:rsidRPr="00DF048A">
              <w:rPr>
                <w:rFonts w:ascii="Arial" w:hAnsi="Arial" w:cs="Arial"/>
                <w:sz w:val="20"/>
                <w:szCs w:val="20"/>
                <w:lang w:val="en-GB"/>
              </w:rPr>
              <w:t xml:space="preserve">Under </w:t>
            </w:r>
            <w:r w:rsidR="00381A33" w:rsidRPr="00DF048A">
              <w:rPr>
                <w:rFonts w:ascii="Arial" w:hAnsi="Arial" w:cs="Arial"/>
                <w:sz w:val="20"/>
                <w:szCs w:val="20"/>
                <w:lang w:val="en-GB"/>
              </w:rPr>
              <w:t>a recently-closed</w:t>
            </w:r>
            <w:r w:rsidRPr="00DF048A">
              <w:rPr>
                <w:rFonts w:ascii="Arial" w:hAnsi="Arial" w:cs="Arial"/>
                <w:sz w:val="20"/>
                <w:szCs w:val="20"/>
                <w:lang w:val="en-GB"/>
              </w:rPr>
              <w:t xml:space="preserve"> UNDP</w:t>
            </w:r>
            <w:r w:rsidR="002E2009" w:rsidRPr="00DF048A">
              <w:rPr>
                <w:rFonts w:ascii="Arial" w:hAnsi="Arial" w:cs="Arial"/>
                <w:sz w:val="20"/>
                <w:szCs w:val="20"/>
                <w:lang w:val="en-GB"/>
              </w:rPr>
              <w:t>-implemented, GEF-financed project, ‘</w:t>
            </w:r>
            <w:r w:rsidR="00736106" w:rsidRPr="00DF048A">
              <w:rPr>
                <w:rFonts w:ascii="Arial" w:hAnsi="Arial" w:cs="Arial"/>
                <w:sz w:val="20"/>
                <w:szCs w:val="20"/>
                <w:lang w:val="en-GB"/>
              </w:rPr>
              <w:t>Removal of Barriers to Energy Efficiency and Energy Conservation in Buildings</w:t>
            </w:r>
            <w:r w:rsidR="002E2009" w:rsidRPr="00DF048A">
              <w:rPr>
                <w:rFonts w:ascii="Arial" w:hAnsi="Arial" w:cs="Arial"/>
                <w:sz w:val="20"/>
                <w:szCs w:val="20"/>
                <w:lang w:val="en-GB"/>
              </w:rPr>
              <w:t>’</w:t>
            </w:r>
            <w:r w:rsidR="002E2009" w:rsidRPr="00DF048A">
              <w:rPr>
                <w:rFonts w:ascii="Arial" w:hAnsi="Arial" w:cs="Arial"/>
                <w:sz w:val="20"/>
                <w:szCs w:val="20"/>
                <w:vertAlign w:val="superscript"/>
              </w:rPr>
              <w:footnoteReference w:id="27"/>
            </w:r>
            <w:r w:rsidR="00736106" w:rsidRPr="00DF048A">
              <w:rPr>
                <w:rFonts w:ascii="Arial" w:hAnsi="Arial" w:cs="Arial"/>
                <w:sz w:val="20"/>
                <w:szCs w:val="20"/>
                <w:lang w:val="en-GB"/>
              </w:rPr>
              <w:t xml:space="preserve">, </w:t>
            </w:r>
            <w:r w:rsidRPr="00DF048A">
              <w:rPr>
                <w:rFonts w:ascii="Arial" w:hAnsi="Arial" w:cs="Arial"/>
                <w:sz w:val="20"/>
                <w:szCs w:val="20"/>
                <w:lang w:val="en-GB"/>
              </w:rPr>
              <w:t xml:space="preserve"> assistance was provided to MEPU </w:t>
            </w:r>
            <w:r w:rsidR="00667C6B" w:rsidRPr="00DF048A">
              <w:rPr>
                <w:rFonts w:ascii="Arial" w:hAnsi="Arial" w:cs="Arial"/>
                <w:sz w:val="20"/>
                <w:szCs w:val="20"/>
                <w:lang w:val="en-GB"/>
              </w:rPr>
              <w:t xml:space="preserve">to establish </w:t>
            </w:r>
            <w:r w:rsidRPr="00DF048A">
              <w:rPr>
                <w:rFonts w:ascii="Arial" w:hAnsi="Arial" w:cs="Arial"/>
                <w:sz w:val="20"/>
                <w:szCs w:val="20"/>
                <w:lang w:val="en-GB"/>
              </w:rPr>
              <w:t xml:space="preserve">the Energy Efficiency </w:t>
            </w:r>
            <w:r w:rsidR="00667C6B" w:rsidRPr="00DF048A">
              <w:rPr>
                <w:rFonts w:ascii="Arial" w:hAnsi="Arial" w:cs="Arial"/>
                <w:sz w:val="20"/>
                <w:szCs w:val="20"/>
                <w:lang w:val="en-GB"/>
              </w:rPr>
              <w:t>M</w:t>
            </w:r>
            <w:r w:rsidRPr="00DF048A">
              <w:rPr>
                <w:rFonts w:ascii="Arial" w:hAnsi="Arial" w:cs="Arial"/>
                <w:sz w:val="20"/>
                <w:szCs w:val="20"/>
                <w:lang w:val="en-GB"/>
              </w:rPr>
              <w:t>anagement Office</w:t>
            </w:r>
            <w:r w:rsidR="00667C6B" w:rsidRPr="00DF048A">
              <w:rPr>
                <w:rFonts w:ascii="Arial" w:hAnsi="Arial" w:cs="Arial"/>
                <w:sz w:val="20"/>
                <w:szCs w:val="20"/>
                <w:lang w:val="en-GB"/>
              </w:rPr>
              <w:t xml:space="preserve"> (EEMO)</w:t>
            </w:r>
            <w:r w:rsidRPr="00DF048A">
              <w:rPr>
                <w:rFonts w:ascii="Arial" w:hAnsi="Arial" w:cs="Arial"/>
                <w:sz w:val="20"/>
                <w:szCs w:val="20"/>
                <w:lang w:val="en-GB"/>
              </w:rPr>
              <w:t>.</w:t>
            </w:r>
            <w:r w:rsidR="00EC38F0">
              <w:rPr>
                <w:rStyle w:val="FootnoteReference"/>
                <w:rFonts w:ascii="Arial" w:hAnsi="Arial" w:cs="Arial"/>
                <w:sz w:val="20"/>
                <w:szCs w:val="20"/>
                <w:lang w:val="en-GB"/>
              </w:rPr>
              <w:footnoteReference w:id="28"/>
            </w:r>
            <w:r w:rsidRPr="00DF048A">
              <w:rPr>
                <w:rFonts w:ascii="Arial" w:hAnsi="Arial" w:cs="Arial"/>
                <w:sz w:val="20"/>
                <w:szCs w:val="20"/>
                <w:lang w:val="en-GB"/>
              </w:rPr>
              <w:t xml:space="preserve"> </w:t>
            </w:r>
            <w:r w:rsidR="00667C6B" w:rsidRPr="00DF048A">
              <w:rPr>
                <w:rFonts w:ascii="Arial" w:hAnsi="Arial" w:cs="Arial"/>
                <w:sz w:val="20"/>
                <w:szCs w:val="20"/>
                <w:lang w:val="en-GB"/>
              </w:rPr>
              <w:t>EEMO</w:t>
            </w:r>
            <w:r w:rsidRPr="00DF048A">
              <w:rPr>
                <w:rFonts w:ascii="Arial" w:hAnsi="Arial" w:cs="Arial"/>
                <w:sz w:val="20"/>
                <w:szCs w:val="20"/>
                <w:lang w:val="en-GB"/>
              </w:rPr>
              <w:t xml:space="preserve"> is a highly strategic organisation at the centre of Government EE </w:t>
            </w:r>
            <w:r w:rsidR="00667C6B" w:rsidRPr="00DF048A">
              <w:rPr>
                <w:rFonts w:ascii="Arial" w:hAnsi="Arial" w:cs="Arial"/>
                <w:sz w:val="20"/>
                <w:szCs w:val="20"/>
                <w:lang w:val="en-GB"/>
              </w:rPr>
              <w:t xml:space="preserve">policy-making. Key achievements of EEMO in the space of its </w:t>
            </w:r>
            <w:r w:rsidR="00CD7EDF" w:rsidRPr="00DF048A">
              <w:rPr>
                <w:rFonts w:ascii="Arial" w:hAnsi="Arial" w:cs="Arial"/>
                <w:sz w:val="20"/>
                <w:szCs w:val="20"/>
                <w:lang w:val="en-GB"/>
              </w:rPr>
              <w:t>short</w:t>
            </w:r>
            <w:r w:rsidR="00667C6B" w:rsidRPr="00DF048A">
              <w:rPr>
                <w:rFonts w:ascii="Arial" w:hAnsi="Arial" w:cs="Arial"/>
                <w:sz w:val="20"/>
                <w:szCs w:val="20"/>
                <w:lang w:val="en-GB"/>
              </w:rPr>
              <w:t xml:space="preserve"> life (since </w:t>
            </w:r>
            <w:r w:rsidR="00AB50A3" w:rsidRPr="00DF048A">
              <w:rPr>
                <w:rFonts w:ascii="Arial" w:hAnsi="Arial" w:cs="Arial"/>
                <w:sz w:val="20"/>
                <w:szCs w:val="20"/>
                <w:lang w:val="en-GB"/>
              </w:rPr>
              <w:t>2013</w:t>
            </w:r>
            <w:r w:rsidR="00667C6B" w:rsidRPr="00DF048A">
              <w:rPr>
                <w:rFonts w:ascii="Arial" w:hAnsi="Arial" w:cs="Arial"/>
                <w:sz w:val="20"/>
                <w:szCs w:val="20"/>
                <w:lang w:val="en-GB"/>
              </w:rPr>
              <w:t xml:space="preserve">) have included </w:t>
            </w:r>
            <w:r w:rsidR="00AB50A3" w:rsidRPr="00DF048A">
              <w:rPr>
                <w:rFonts w:ascii="Arial" w:hAnsi="Arial" w:cs="Arial"/>
                <w:sz w:val="20"/>
                <w:szCs w:val="20"/>
                <w:lang w:val="en-GB"/>
              </w:rPr>
              <w:t>the development of national guidelines for energy efficiency, voluntary agreements with the private sector and national energy efficiency awareness campaigns</w:t>
            </w:r>
            <w:r w:rsidR="00667C6B" w:rsidRPr="00DF048A">
              <w:rPr>
                <w:rFonts w:ascii="Arial" w:hAnsi="Arial" w:cs="Arial"/>
                <w:sz w:val="20"/>
                <w:szCs w:val="20"/>
                <w:lang w:val="en-GB"/>
              </w:rPr>
              <w:t xml:space="preserve">. As with any new organisation, there was a need to recruit and train staff, and provide them with the necessary equipment to deliver on EEMO’s mandate. While the process of </w:t>
            </w:r>
            <w:r w:rsidR="00DF048A">
              <w:rPr>
                <w:rFonts w:ascii="Arial" w:hAnsi="Arial" w:cs="Arial"/>
                <w:sz w:val="20"/>
                <w:szCs w:val="20"/>
                <w:lang w:val="en-GB"/>
              </w:rPr>
              <w:t>recruiting</w:t>
            </w:r>
            <w:r w:rsidR="00667C6B" w:rsidRPr="00DF048A">
              <w:rPr>
                <w:rFonts w:ascii="Arial" w:hAnsi="Arial" w:cs="Arial"/>
                <w:sz w:val="20"/>
                <w:szCs w:val="20"/>
                <w:lang w:val="en-GB"/>
              </w:rPr>
              <w:t xml:space="preserve"> staff and </w:t>
            </w:r>
            <w:r w:rsidR="00DF048A">
              <w:rPr>
                <w:rFonts w:ascii="Arial" w:hAnsi="Arial" w:cs="Arial"/>
                <w:sz w:val="20"/>
                <w:szCs w:val="20"/>
                <w:lang w:val="en-GB"/>
              </w:rPr>
              <w:t xml:space="preserve">putting in place the </w:t>
            </w:r>
            <w:r w:rsidR="00667C6B" w:rsidRPr="00DF048A">
              <w:rPr>
                <w:rFonts w:ascii="Arial" w:hAnsi="Arial" w:cs="Arial"/>
                <w:sz w:val="20"/>
                <w:szCs w:val="20"/>
                <w:lang w:val="en-GB"/>
              </w:rPr>
              <w:t xml:space="preserve">necessary administrative procedures were carried out by Government, the UNDP-GEF project assisted in providing training, equipment and software. The </w:t>
            </w:r>
            <w:r w:rsidR="009F0A29" w:rsidRPr="00DF048A">
              <w:rPr>
                <w:rFonts w:ascii="Arial" w:hAnsi="Arial" w:cs="Arial"/>
                <w:sz w:val="20"/>
                <w:szCs w:val="20"/>
                <w:lang w:val="en-GB"/>
              </w:rPr>
              <w:t xml:space="preserve">marked </w:t>
            </w:r>
            <w:r w:rsidR="00667C6B" w:rsidRPr="00DF048A">
              <w:rPr>
                <w:rFonts w:ascii="Arial" w:hAnsi="Arial" w:cs="Arial"/>
                <w:sz w:val="20"/>
                <w:szCs w:val="20"/>
                <w:lang w:val="en-GB"/>
              </w:rPr>
              <w:t xml:space="preserve">success of this approach has led MEPU to request similar GCF support for the creation and operationalisation of </w:t>
            </w:r>
            <w:r w:rsidR="00C607D0" w:rsidRPr="00DF048A">
              <w:rPr>
                <w:rFonts w:ascii="Arial" w:hAnsi="Arial" w:cs="Arial"/>
                <w:sz w:val="20"/>
                <w:szCs w:val="20"/>
                <w:lang w:val="en-GB"/>
              </w:rPr>
              <w:t>MARENA</w:t>
            </w:r>
            <w:r w:rsidR="00667C6B" w:rsidRPr="00DF048A">
              <w:rPr>
                <w:rFonts w:ascii="Arial" w:hAnsi="Arial" w:cs="Arial"/>
                <w:sz w:val="20"/>
                <w:szCs w:val="20"/>
                <w:lang w:val="en-GB"/>
              </w:rPr>
              <w:t>.</w:t>
            </w:r>
            <w:r w:rsidR="0069104A" w:rsidRPr="00DF048A">
              <w:rPr>
                <w:rFonts w:ascii="Arial" w:hAnsi="Arial" w:cs="Arial"/>
                <w:sz w:val="20"/>
                <w:szCs w:val="20"/>
                <w:lang w:val="en-GB"/>
              </w:rPr>
              <w:t xml:space="preserve"> In parallel with UNDP’s support to EEMO, </w:t>
            </w:r>
            <w:r w:rsidR="0069104A" w:rsidRPr="00DF048A">
              <w:rPr>
                <w:rFonts w:ascii="Arial" w:eastAsia="Times New Roman" w:hAnsi="Arial" w:cs="Arial"/>
                <w:sz w:val="20"/>
                <w:szCs w:val="20"/>
                <w:lang w:val="fr-FR" w:eastAsia="en-US"/>
              </w:rPr>
              <w:t xml:space="preserve">Agence </w:t>
            </w:r>
            <w:r w:rsidR="00157949" w:rsidRPr="00DF048A">
              <w:rPr>
                <w:rFonts w:ascii="Arial" w:eastAsia="Times New Roman" w:hAnsi="Arial" w:cs="Arial"/>
                <w:sz w:val="20"/>
                <w:szCs w:val="20"/>
                <w:lang w:val="fr-FR" w:eastAsia="en-US"/>
              </w:rPr>
              <w:t>Française</w:t>
            </w:r>
            <w:r w:rsidR="0069104A" w:rsidRPr="00DF048A">
              <w:rPr>
                <w:rFonts w:ascii="Arial" w:eastAsia="Times New Roman" w:hAnsi="Arial" w:cs="Arial"/>
                <w:sz w:val="20"/>
                <w:szCs w:val="20"/>
                <w:lang w:val="fr-FR" w:eastAsia="en-US"/>
              </w:rPr>
              <w:t xml:space="preserve"> de Développement (AFD) </w:t>
            </w:r>
            <w:r w:rsidR="0069104A" w:rsidRPr="00DF048A">
              <w:rPr>
                <w:rFonts w:ascii="Arial" w:hAnsi="Arial" w:cs="Arial"/>
                <w:sz w:val="20"/>
                <w:szCs w:val="20"/>
                <w:lang w:val="en-GB"/>
              </w:rPr>
              <w:t xml:space="preserve">has been assisting MEPU to develop a National Plan of Action on </w:t>
            </w:r>
            <w:r w:rsidR="00DF048A">
              <w:rPr>
                <w:rFonts w:ascii="Arial" w:hAnsi="Arial" w:cs="Arial"/>
                <w:sz w:val="20"/>
                <w:szCs w:val="20"/>
                <w:lang w:val="en-GB"/>
              </w:rPr>
              <w:t>E</w:t>
            </w:r>
            <w:r w:rsidR="0069104A" w:rsidRPr="00DF048A">
              <w:rPr>
                <w:rFonts w:ascii="Arial" w:hAnsi="Arial" w:cs="Arial"/>
                <w:sz w:val="20"/>
                <w:szCs w:val="20"/>
                <w:lang w:val="en-GB"/>
              </w:rPr>
              <w:t xml:space="preserve">nergy </w:t>
            </w:r>
            <w:r w:rsidR="00DF048A">
              <w:rPr>
                <w:rFonts w:ascii="Arial" w:hAnsi="Arial" w:cs="Arial"/>
                <w:sz w:val="20"/>
                <w:szCs w:val="20"/>
                <w:lang w:val="en-GB"/>
              </w:rPr>
              <w:t>E</w:t>
            </w:r>
            <w:r w:rsidR="0069104A" w:rsidRPr="00DF048A">
              <w:rPr>
                <w:rFonts w:ascii="Arial" w:hAnsi="Arial" w:cs="Arial"/>
                <w:sz w:val="20"/>
                <w:szCs w:val="20"/>
                <w:lang w:val="en-GB"/>
              </w:rPr>
              <w:t>fficiency</w:t>
            </w:r>
            <w:r w:rsidR="000541F0" w:rsidRPr="00DF048A">
              <w:rPr>
                <w:rFonts w:ascii="Arial" w:hAnsi="Arial" w:cs="Arial"/>
                <w:sz w:val="20"/>
                <w:szCs w:val="20"/>
                <w:lang w:val="en-GB"/>
              </w:rPr>
              <w:t>.</w:t>
            </w:r>
            <w:r w:rsidR="0069104A" w:rsidRPr="0069104A">
              <w:rPr>
                <w:rStyle w:val="FootnoteReference"/>
                <w:rFonts w:ascii="Arial" w:hAnsi="Arial" w:cs="Arial"/>
                <w:sz w:val="20"/>
                <w:szCs w:val="20"/>
                <w:lang w:val="en-GB"/>
              </w:rPr>
              <w:footnoteReference w:id="29"/>
            </w:r>
          </w:p>
          <w:p w14:paraId="38B525A6" w14:textId="77777777" w:rsidR="00DF048A" w:rsidRPr="00043B1F" w:rsidRDefault="00DF048A" w:rsidP="00043B1F">
            <w:pPr>
              <w:spacing w:after="0" w:line="240" w:lineRule="auto"/>
              <w:jc w:val="both"/>
              <w:rPr>
                <w:rFonts w:ascii="Arial" w:hAnsi="Arial" w:cs="Arial"/>
                <w:sz w:val="20"/>
                <w:szCs w:val="20"/>
                <w:lang w:val="en-GB"/>
              </w:rPr>
            </w:pPr>
          </w:p>
          <w:p w14:paraId="6430F888" w14:textId="7F96D3A0" w:rsidR="00C01C03" w:rsidRPr="001878BB" w:rsidRDefault="00C01C03" w:rsidP="00C01C03">
            <w:pPr>
              <w:spacing w:after="0" w:line="240" w:lineRule="auto"/>
              <w:jc w:val="both"/>
              <w:rPr>
                <w:rFonts w:ascii="Arial" w:eastAsia="Times New Roman" w:hAnsi="Arial" w:cs="Arial"/>
                <w:bCs/>
                <w:i/>
                <w:sz w:val="20"/>
                <w:szCs w:val="20"/>
                <w:lang w:eastAsia="ja-JP"/>
              </w:rPr>
            </w:pPr>
            <w:r>
              <w:rPr>
                <w:rFonts w:ascii="Arial" w:hAnsi="Arial" w:cs="Arial"/>
                <w:i/>
                <w:sz w:val="20"/>
                <w:szCs w:val="20"/>
                <w:lang w:val="en-GB"/>
              </w:rPr>
              <w:t xml:space="preserve">Baseline for </w:t>
            </w:r>
            <w:r w:rsidR="0007594E" w:rsidRPr="00043B1F">
              <w:rPr>
                <w:rFonts w:ascii="Arial" w:hAnsi="Arial" w:cs="Arial"/>
                <w:i/>
                <w:sz w:val="20"/>
                <w:szCs w:val="20"/>
                <w:lang w:val="en-GB"/>
              </w:rPr>
              <w:t>Component 2:</w:t>
            </w:r>
            <w:r w:rsidR="0007594E" w:rsidRPr="00043B1F">
              <w:rPr>
                <w:rFonts w:ascii="Arial" w:hAnsi="Arial" w:cs="Arial"/>
                <w:b/>
                <w:sz w:val="20"/>
                <w:szCs w:val="20"/>
                <w:lang w:val="en-GB"/>
              </w:rPr>
              <w:t xml:space="preserve"> </w:t>
            </w:r>
            <w:r w:rsidRPr="001878BB">
              <w:rPr>
                <w:rFonts w:ascii="Arial" w:eastAsia="Times New Roman" w:hAnsi="Arial" w:cs="Arial"/>
                <w:bCs/>
                <w:i/>
                <w:sz w:val="20"/>
                <w:szCs w:val="20"/>
                <w:lang w:eastAsia="ja-JP"/>
              </w:rPr>
              <w:t xml:space="preserve">Grid </w:t>
            </w:r>
            <w:r>
              <w:rPr>
                <w:rFonts w:ascii="Arial" w:eastAsia="Times New Roman" w:hAnsi="Arial" w:cs="Arial"/>
                <w:bCs/>
                <w:i/>
                <w:sz w:val="20"/>
                <w:szCs w:val="20"/>
                <w:lang w:eastAsia="ja-JP"/>
              </w:rPr>
              <w:t xml:space="preserve">Strengthening and </w:t>
            </w:r>
            <w:r w:rsidRPr="001878BB">
              <w:rPr>
                <w:rFonts w:ascii="Arial" w:eastAsia="Times New Roman" w:hAnsi="Arial" w:cs="Arial"/>
                <w:bCs/>
                <w:i/>
                <w:sz w:val="20"/>
                <w:szCs w:val="20"/>
                <w:lang w:eastAsia="ja-JP"/>
              </w:rPr>
              <w:t xml:space="preserve">PV </w:t>
            </w:r>
            <w:r>
              <w:rPr>
                <w:rFonts w:ascii="Arial" w:eastAsia="Times New Roman" w:hAnsi="Arial" w:cs="Arial"/>
                <w:bCs/>
                <w:i/>
                <w:sz w:val="20"/>
                <w:szCs w:val="20"/>
                <w:lang w:eastAsia="ja-JP"/>
              </w:rPr>
              <w:t>D</w:t>
            </w:r>
            <w:r w:rsidRPr="001878BB">
              <w:rPr>
                <w:rFonts w:ascii="Arial" w:eastAsia="Times New Roman" w:hAnsi="Arial" w:cs="Arial"/>
                <w:bCs/>
                <w:i/>
                <w:sz w:val="20"/>
                <w:szCs w:val="20"/>
                <w:lang w:eastAsia="ja-JP"/>
              </w:rPr>
              <w:t>eployment</w:t>
            </w:r>
          </w:p>
          <w:p w14:paraId="6366185C" w14:textId="78E6A5DB" w:rsidR="004D1EB6" w:rsidRPr="008A5CCA" w:rsidRDefault="0007594E" w:rsidP="008A5CCA">
            <w:pPr>
              <w:pStyle w:val="ListParagraph"/>
              <w:numPr>
                <w:ilvl w:val="0"/>
                <w:numId w:val="32"/>
              </w:numPr>
              <w:spacing w:after="0" w:line="240" w:lineRule="auto"/>
              <w:ind w:left="342"/>
              <w:jc w:val="both"/>
              <w:rPr>
                <w:rFonts w:ascii="Arial" w:hAnsi="Arial" w:cs="Arial"/>
                <w:sz w:val="20"/>
                <w:szCs w:val="20"/>
                <w:lang w:val="en-GB"/>
              </w:rPr>
            </w:pPr>
            <w:r w:rsidRPr="008A5CCA">
              <w:rPr>
                <w:rFonts w:ascii="Arial" w:hAnsi="Arial" w:cs="Arial"/>
                <w:sz w:val="20"/>
                <w:szCs w:val="20"/>
                <w:lang w:val="en-GB"/>
              </w:rPr>
              <w:t xml:space="preserve">The current national grid is not ready to accommodate additional intermittent RE as it has been designed and operated </w:t>
            </w:r>
            <w:r w:rsidR="004D1EB6" w:rsidRPr="008A5CCA">
              <w:rPr>
                <w:rFonts w:ascii="Arial" w:hAnsi="Arial" w:cs="Arial"/>
                <w:sz w:val="20"/>
                <w:szCs w:val="20"/>
                <w:lang w:val="en-GB"/>
              </w:rPr>
              <w:t xml:space="preserve">for stable power generation (fossil fuels, bagasse and a limited amount of hydro-power). </w:t>
            </w:r>
            <w:r w:rsidR="004D1EB6" w:rsidRPr="008A5CCA">
              <w:rPr>
                <w:rFonts w:ascii="Arial" w:hAnsi="Arial" w:cs="Arial"/>
                <w:sz w:val="20"/>
                <w:szCs w:val="20"/>
              </w:rPr>
              <w:t>A grid absorption capacity study</w:t>
            </w:r>
            <w:r w:rsidR="004D1EB6" w:rsidRPr="00623CC3">
              <w:rPr>
                <w:rStyle w:val="FootnoteReference"/>
                <w:rFonts w:ascii="Arial" w:hAnsi="Arial" w:cs="Arial"/>
                <w:sz w:val="20"/>
                <w:szCs w:val="20"/>
              </w:rPr>
              <w:footnoteReference w:id="30"/>
            </w:r>
            <w:r w:rsidR="004D1EB6" w:rsidRPr="008A5CCA">
              <w:rPr>
                <w:rFonts w:ascii="Arial" w:hAnsi="Arial" w:cs="Arial"/>
                <w:sz w:val="20"/>
                <w:szCs w:val="20"/>
              </w:rPr>
              <w:t xml:space="preserve"> developed by CEB in 2014 with UNDP support indicates that grid stability </w:t>
            </w:r>
            <w:r w:rsidR="00AE5929" w:rsidRPr="008A5CCA">
              <w:rPr>
                <w:rFonts w:ascii="Arial" w:hAnsi="Arial" w:cs="Arial"/>
                <w:sz w:val="20"/>
                <w:szCs w:val="20"/>
              </w:rPr>
              <w:t xml:space="preserve">is already a critical concern </w:t>
            </w:r>
            <w:r w:rsidR="009C4B98" w:rsidRPr="008A5CCA">
              <w:rPr>
                <w:rFonts w:ascii="Arial" w:hAnsi="Arial" w:cs="Arial"/>
                <w:sz w:val="20"/>
                <w:szCs w:val="20"/>
              </w:rPr>
              <w:t>in the context of</w:t>
            </w:r>
            <w:r w:rsidR="00AE5929" w:rsidRPr="008A5CCA">
              <w:rPr>
                <w:rFonts w:ascii="Arial" w:hAnsi="Arial" w:cs="Arial"/>
                <w:sz w:val="20"/>
                <w:szCs w:val="20"/>
              </w:rPr>
              <w:t xml:space="preserve"> the current pipeline of renewable energy projects</w:t>
            </w:r>
            <w:r w:rsidR="004D1EB6" w:rsidRPr="008A5CCA">
              <w:rPr>
                <w:rFonts w:ascii="Arial" w:hAnsi="Arial" w:cs="Arial"/>
                <w:sz w:val="20"/>
                <w:szCs w:val="20"/>
              </w:rPr>
              <w:t xml:space="preserve">. The report finds that grid stability concerns can most cost-effectively be addressed through centralised solutions – notably </w:t>
            </w:r>
            <w:r w:rsidR="00AE5929" w:rsidRPr="008A5CCA">
              <w:rPr>
                <w:rFonts w:ascii="Arial" w:hAnsi="Arial" w:cs="Arial"/>
                <w:sz w:val="20"/>
                <w:szCs w:val="20"/>
              </w:rPr>
              <w:t xml:space="preserve">the improvement of existing generation control systems, </w:t>
            </w:r>
            <w:r w:rsidR="004D1EB6" w:rsidRPr="008A5CCA">
              <w:rPr>
                <w:rFonts w:ascii="Arial" w:hAnsi="Arial" w:cs="Arial"/>
                <w:sz w:val="20"/>
                <w:szCs w:val="20"/>
              </w:rPr>
              <w:t xml:space="preserve">the implementation of Automatic Generation Control (AGC) </w:t>
            </w:r>
            <w:r w:rsidR="00AE5929" w:rsidRPr="008A5CCA">
              <w:rPr>
                <w:rFonts w:ascii="Arial" w:hAnsi="Arial" w:cs="Arial"/>
                <w:sz w:val="20"/>
                <w:szCs w:val="20"/>
              </w:rPr>
              <w:t>infrastructure</w:t>
            </w:r>
            <w:r w:rsidR="004D1EB6" w:rsidRPr="008A5CCA">
              <w:rPr>
                <w:rFonts w:ascii="Arial" w:hAnsi="Arial" w:cs="Arial"/>
                <w:sz w:val="20"/>
                <w:szCs w:val="20"/>
              </w:rPr>
              <w:t xml:space="preserve"> and the installation of lithium-iron batteries by CEB – combined with grid-edge solutions, notably smart meters installed in end-user facilities (in households, offices, factories, etc.) to manage supply-demand imbalances in real-time. With </w:t>
            </w:r>
            <w:r w:rsidR="00801FB4" w:rsidRPr="008A5CCA">
              <w:rPr>
                <w:rFonts w:ascii="Arial" w:hAnsi="Arial" w:cs="Arial"/>
                <w:sz w:val="20"/>
                <w:szCs w:val="20"/>
              </w:rPr>
              <w:t>the introduction of these measures, at a total cost of US</w:t>
            </w:r>
            <w:r w:rsidR="00801FB4" w:rsidRPr="001A4829">
              <w:rPr>
                <w:rFonts w:ascii="Arial" w:hAnsi="Arial" w:cs="Arial"/>
                <w:sz w:val="20"/>
                <w:szCs w:val="20"/>
              </w:rPr>
              <w:t xml:space="preserve">$ </w:t>
            </w:r>
            <w:r w:rsidR="001A4829" w:rsidRPr="001A4829">
              <w:rPr>
                <w:rFonts w:ascii="Arial" w:hAnsi="Arial" w:cs="Arial"/>
                <w:sz w:val="20"/>
                <w:szCs w:val="20"/>
              </w:rPr>
              <w:t>35.3</w:t>
            </w:r>
            <w:r w:rsidR="00DD65DE" w:rsidRPr="001A4829">
              <w:rPr>
                <w:rFonts w:ascii="Arial" w:hAnsi="Arial" w:cs="Arial"/>
                <w:sz w:val="20"/>
                <w:szCs w:val="20"/>
              </w:rPr>
              <w:t xml:space="preserve"> million</w:t>
            </w:r>
            <w:r w:rsidR="00801FB4" w:rsidRPr="001A4829">
              <w:rPr>
                <w:rFonts w:ascii="Arial" w:hAnsi="Arial" w:cs="Arial"/>
                <w:sz w:val="20"/>
                <w:szCs w:val="20"/>
              </w:rPr>
              <w:t>, the</w:t>
            </w:r>
            <w:r w:rsidR="00801FB4" w:rsidRPr="008A5CCA">
              <w:rPr>
                <w:rFonts w:ascii="Arial" w:hAnsi="Arial" w:cs="Arial"/>
                <w:sz w:val="20"/>
                <w:szCs w:val="20"/>
              </w:rPr>
              <w:t xml:space="preserve"> upper limit for grid-connected intermittent renewables can be increased from the current constraining level of </w:t>
            </w:r>
            <w:r w:rsidR="00AE5929" w:rsidRPr="008A5CCA">
              <w:rPr>
                <w:rFonts w:ascii="Arial" w:hAnsi="Arial" w:cs="Arial"/>
                <w:sz w:val="20"/>
                <w:szCs w:val="20"/>
              </w:rPr>
              <w:t>60</w:t>
            </w:r>
            <w:r w:rsidR="00801FB4" w:rsidRPr="008A5CCA">
              <w:rPr>
                <w:rFonts w:ascii="Arial" w:hAnsi="Arial" w:cs="Arial"/>
                <w:sz w:val="20"/>
                <w:szCs w:val="20"/>
              </w:rPr>
              <w:t xml:space="preserve"> MW to a considerably more accommodating </w:t>
            </w:r>
            <w:r w:rsidR="00C52709" w:rsidRPr="008A5CCA">
              <w:rPr>
                <w:rFonts w:ascii="Arial" w:hAnsi="Arial" w:cs="Arial"/>
                <w:sz w:val="20"/>
                <w:szCs w:val="20"/>
              </w:rPr>
              <w:t>185</w:t>
            </w:r>
            <w:r w:rsidR="00801FB4" w:rsidRPr="008A5CCA">
              <w:rPr>
                <w:rFonts w:ascii="Arial" w:hAnsi="Arial" w:cs="Arial"/>
                <w:sz w:val="20"/>
                <w:szCs w:val="20"/>
              </w:rPr>
              <w:t xml:space="preserve"> MW.</w:t>
            </w:r>
          </w:p>
          <w:p w14:paraId="3D1B90E3" w14:textId="77777777" w:rsidR="004D1EB6" w:rsidRDefault="004D1EB6" w:rsidP="00043B1F">
            <w:pPr>
              <w:spacing w:after="0" w:line="240" w:lineRule="auto"/>
              <w:jc w:val="both"/>
              <w:rPr>
                <w:rFonts w:ascii="Arial" w:hAnsi="Arial" w:cs="Arial"/>
                <w:sz w:val="20"/>
                <w:szCs w:val="20"/>
                <w:lang w:val="en-GB"/>
              </w:rPr>
            </w:pPr>
          </w:p>
          <w:p w14:paraId="6EA1A135" w14:textId="00172FBA" w:rsidR="004D1EB6" w:rsidRPr="00FA25EC" w:rsidRDefault="00801FB4" w:rsidP="00FA25EC">
            <w:pPr>
              <w:pStyle w:val="ListParagraph"/>
              <w:numPr>
                <w:ilvl w:val="0"/>
                <w:numId w:val="32"/>
              </w:numPr>
              <w:spacing w:after="0" w:line="240" w:lineRule="auto"/>
              <w:ind w:left="342"/>
              <w:jc w:val="both"/>
              <w:rPr>
                <w:rFonts w:ascii="Arial" w:hAnsi="Arial" w:cs="Arial"/>
                <w:sz w:val="20"/>
                <w:szCs w:val="20"/>
                <w:lang w:val="en-GB"/>
              </w:rPr>
            </w:pPr>
            <w:r w:rsidRPr="00FA25EC">
              <w:rPr>
                <w:rFonts w:ascii="Arial" w:hAnsi="Arial" w:cs="Arial"/>
                <w:sz w:val="20"/>
                <w:szCs w:val="20"/>
                <w:lang w:val="en-GB"/>
              </w:rPr>
              <w:t xml:space="preserve">CEB budget constraints represent a significant barrier to such grid strengthening. </w:t>
            </w:r>
            <w:r w:rsidR="00AB26CC" w:rsidRPr="00FA25EC">
              <w:rPr>
                <w:rFonts w:ascii="Arial" w:hAnsi="Arial" w:cs="Arial"/>
                <w:sz w:val="20"/>
                <w:szCs w:val="20"/>
                <w:lang w:val="en-GB"/>
              </w:rPr>
              <w:t>As a non-profit-making parastatal entity operating with socially-oriented electricity tariffs set by Government, CEB’s investment budget is typically limited to approximately US</w:t>
            </w:r>
            <w:r w:rsidR="00A621E9" w:rsidRPr="00FA25EC">
              <w:rPr>
                <w:rFonts w:ascii="Arial" w:hAnsi="Arial" w:cs="Arial"/>
                <w:sz w:val="20"/>
                <w:szCs w:val="20"/>
                <w:lang w:val="en-GB"/>
              </w:rPr>
              <w:t>$</w:t>
            </w:r>
            <w:r w:rsidR="00AB26CC" w:rsidRPr="00FA25EC">
              <w:rPr>
                <w:rFonts w:ascii="Arial" w:hAnsi="Arial" w:cs="Arial"/>
                <w:sz w:val="20"/>
                <w:szCs w:val="20"/>
                <w:lang w:val="en-GB"/>
              </w:rPr>
              <w:t xml:space="preserve"> </w:t>
            </w:r>
            <w:r w:rsidR="000B73AE" w:rsidRPr="00FA25EC">
              <w:rPr>
                <w:rFonts w:ascii="Arial" w:hAnsi="Arial" w:cs="Arial"/>
                <w:sz w:val="20"/>
                <w:szCs w:val="20"/>
                <w:lang w:val="en-GB"/>
              </w:rPr>
              <w:t>135 million</w:t>
            </w:r>
            <w:r w:rsidR="00AB26CC" w:rsidRPr="00FA25EC">
              <w:rPr>
                <w:rFonts w:ascii="Arial" w:hAnsi="Arial" w:cs="Arial"/>
                <w:sz w:val="20"/>
                <w:szCs w:val="20"/>
                <w:lang w:val="en-GB"/>
              </w:rPr>
              <w:t xml:space="preserve"> per year.</w:t>
            </w:r>
            <w:r w:rsidR="000B73AE">
              <w:rPr>
                <w:rStyle w:val="FootnoteReference"/>
                <w:rFonts w:ascii="Arial" w:hAnsi="Arial" w:cs="Arial"/>
                <w:sz w:val="20"/>
                <w:szCs w:val="20"/>
                <w:lang w:val="en-GB"/>
              </w:rPr>
              <w:footnoteReference w:id="31"/>
            </w:r>
            <w:r w:rsidR="00AB26CC" w:rsidRPr="00FA25EC">
              <w:rPr>
                <w:rFonts w:ascii="Arial" w:hAnsi="Arial" w:cs="Arial"/>
                <w:sz w:val="20"/>
                <w:szCs w:val="20"/>
                <w:lang w:val="en-GB"/>
              </w:rPr>
              <w:t xml:space="preserve"> </w:t>
            </w:r>
            <w:r w:rsidRPr="00FA25EC">
              <w:rPr>
                <w:rFonts w:ascii="Arial" w:hAnsi="Arial" w:cs="Arial"/>
                <w:sz w:val="20"/>
                <w:szCs w:val="20"/>
                <w:lang w:val="en-GB"/>
              </w:rPr>
              <w:t xml:space="preserve">Despite having formally indicated its intention to invest in grid strengthening for intermittent renewables </w:t>
            </w:r>
            <w:r w:rsidR="00AB26CC" w:rsidRPr="00FA25EC">
              <w:rPr>
                <w:rFonts w:ascii="Arial" w:hAnsi="Arial" w:cs="Arial"/>
                <w:sz w:val="20"/>
                <w:szCs w:val="20"/>
                <w:lang w:val="en-GB"/>
              </w:rPr>
              <w:t>in 2013</w:t>
            </w:r>
            <w:r w:rsidR="00AB26CC">
              <w:rPr>
                <w:rStyle w:val="FootnoteReference"/>
                <w:rFonts w:ascii="Arial" w:hAnsi="Arial" w:cs="Arial"/>
                <w:sz w:val="20"/>
                <w:szCs w:val="20"/>
                <w:lang w:val="en-GB"/>
              </w:rPr>
              <w:footnoteReference w:id="32"/>
            </w:r>
            <w:r w:rsidRPr="00FA25EC">
              <w:rPr>
                <w:rFonts w:ascii="Arial" w:hAnsi="Arial" w:cs="Arial"/>
                <w:sz w:val="20"/>
                <w:szCs w:val="20"/>
                <w:lang w:val="en-GB"/>
              </w:rPr>
              <w:t xml:space="preserve">, </w:t>
            </w:r>
            <w:r w:rsidR="00287DF3" w:rsidRPr="00FA25EC">
              <w:rPr>
                <w:rFonts w:ascii="Arial" w:hAnsi="Arial" w:cs="Arial"/>
                <w:sz w:val="20"/>
                <w:szCs w:val="20"/>
                <w:lang w:val="en-GB"/>
              </w:rPr>
              <w:t xml:space="preserve">CEB has </w:t>
            </w:r>
            <w:r w:rsidR="001F62E2" w:rsidRPr="00FA25EC">
              <w:rPr>
                <w:rFonts w:ascii="Arial" w:hAnsi="Arial" w:cs="Arial"/>
                <w:sz w:val="20"/>
                <w:szCs w:val="20"/>
                <w:lang w:val="en-GB"/>
              </w:rPr>
              <w:t>not</w:t>
            </w:r>
            <w:r w:rsidR="00287DF3" w:rsidRPr="00FA25EC">
              <w:rPr>
                <w:rFonts w:ascii="Arial" w:hAnsi="Arial" w:cs="Arial"/>
                <w:sz w:val="20"/>
                <w:szCs w:val="20"/>
                <w:lang w:val="en-GB"/>
              </w:rPr>
              <w:t xml:space="preserve"> been able to do so. </w:t>
            </w:r>
            <w:r w:rsidR="00AE5929" w:rsidRPr="00FA25EC">
              <w:rPr>
                <w:rFonts w:ascii="Arial" w:hAnsi="Arial" w:cs="Arial"/>
                <w:sz w:val="20"/>
                <w:szCs w:val="20"/>
                <w:lang w:val="en-GB"/>
              </w:rPr>
              <w:t xml:space="preserve">CEB already faces significant medium-term costs – amounting to US$ 514 million – for unrelated </w:t>
            </w:r>
            <w:r w:rsidR="005F2C82" w:rsidRPr="00FA25EC">
              <w:rPr>
                <w:rFonts w:ascii="Arial" w:hAnsi="Arial" w:cs="Arial"/>
                <w:sz w:val="20"/>
                <w:szCs w:val="20"/>
                <w:lang w:val="en-GB"/>
              </w:rPr>
              <w:t>investments</w:t>
            </w:r>
            <w:r w:rsidR="00AE5929" w:rsidRPr="00FA25EC">
              <w:rPr>
                <w:rFonts w:ascii="Arial" w:hAnsi="Arial" w:cs="Arial"/>
                <w:sz w:val="20"/>
                <w:szCs w:val="20"/>
                <w:lang w:val="en-GB"/>
              </w:rPr>
              <w:t>.</w:t>
            </w:r>
            <w:r w:rsidR="00AE5929">
              <w:rPr>
                <w:rStyle w:val="FootnoteReference"/>
                <w:rFonts w:ascii="Arial" w:hAnsi="Arial" w:cs="Arial"/>
                <w:sz w:val="20"/>
                <w:szCs w:val="20"/>
                <w:lang w:val="en-GB"/>
              </w:rPr>
              <w:footnoteReference w:id="33"/>
            </w:r>
            <w:r w:rsidR="00AE5929" w:rsidRPr="00FA25EC">
              <w:rPr>
                <w:rFonts w:ascii="Arial" w:hAnsi="Arial" w:cs="Arial"/>
                <w:sz w:val="20"/>
                <w:szCs w:val="20"/>
                <w:lang w:val="en-GB"/>
              </w:rPr>
              <w:t xml:space="preserve"> </w:t>
            </w:r>
            <w:r w:rsidR="00287DF3" w:rsidRPr="00FA25EC">
              <w:rPr>
                <w:rFonts w:ascii="Arial" w:hAnsi="Arial" w:cs="Arial"/>
                <w:sz w:val="20"/>
                <w:szCs w:val="20"/>
                <w:lang w:val="en-GB"/>
              </w:rPr>
              <w:t xml:space="preserve">Nonetheless, CEB has indicated that, should GCF support be forthcoming, it will specifically </w:t>
            </w:r>
            <w:r w:rsidR="001F62E2" w:rsidRPr="00FA25EC">
              <w:rPr>
                <w:rFonts w:ascii="Arial" w:hAnsi="Arial" w:cs="Arial"/>
                <w:sz w:val="20"/>
                <w:szCs w:val="20"/>
                <w:lang w:val="en-GB"/>
              </w:rPr>
              <w:t xml:space="preserve">borrow from </w:t>
            </w:r>
            <w:r w:rsidR="00287DF3" w:rsidRPr="00FA25EC">
              <w:rPr>
                <w:rFonts w:ascii="Arial" w:hAnsi="Arial" w:cs="Arial"/>
                <w:sz w:val="20"/>
                <w:szCs w:val="20"/>
                <w:lang w:val="en-GB"/>
              </w:rPr>
              <w:t xml:space="preserve">co-financing </w:t>
            </w:r>
            <w:r w:rsidR="00E512BD" w:rsidRPr="00FA25EC">
              <w:rPr>
                <w:rFonts w:ascii="Arial" w:hAnsi="Arial" w:cs="Arial"/>
                <w:sz w:val="20"/>
                <w:szCs w:val="20"/>
                <w:lang w:val="en-GB"/>
              </w:rPr>
              <w:t xml:space="preserve">provided by </w:t>
            </w:r>
            <w:r w:rsidR="00E512BD" w:rsidRPr="00FA25EC">
              <w:rPr>
                <w:rFonts w:ascii="Arial" w:eastAsia="Times New Roman" w:hAnsi="Arial" w:cs="Arial"/>
                <w:sz w:val="20"/>
                <w:szCs w:val="20"/>
                <w:lang w:val="fr-FR" w:eastAsia="en-US"/>
              </w:rPr>
              <w:t xml:space="preserve">Agence </w:t>
            </w:r>
            <w:r w:rsidR="001A4829" w:rsidRPr="00FA25EC">
              <w:rPr>
                <w:rFonts w:ascii="Arial" w:eastAsia="Times New Roman" w:hAnsi="Arial" w:cs="Arial"/>
                <w:sz w:val="20"/>
                <w:szCs w:val="20"/>
                <w:lang w:val="fr-FR" w:eastAsia="en-US"/>
              </w:rPr>
              <w:t>Française</w:t>
            </w:r>
            <w:r w:rsidR="00E512BD" w:rsidRPr="00FA25EC">
              <w:rPr>
                <w:rFonts w:ascii="Arial" w:eastAsia="Times New Roman" w:hAnsi="Arial" w:cs="Arial"/>
                <w:sz w:val="20"/>
                <w:szCs w:val="20"/>
                <w:lang w:val="fr-FR" w:eastAsia="en-US"/>
              </w:rPr>
              <w:t xml:space="preserve"> de Développement (AFD) in the context of the GCF programme </w:t>
            </w:r>
            <w:r w:rsidR="00287DF3" w:rsidRPr="00FA25EC">
              <w:rPr>
                <w:rFonts w:ascii="Arial" w:hAnsi="Arial" w:cs="Arial"/>
                <w:sz w:val="20"/>
                <w:szCs w:val="20"/>
                <w:lang w:val="en-GB"/>
              </w:rPr>
              <w:t>in order to implement the necessary grid-strengthening measures.</w:t>
            </w:r>
          </w:p>
          <w:p w14:paraId="65923964" w14:textId="77777777" w:rsidR="004D1EB6" w:rsidRDefault="004D1EB6" w:rsidP="001A77FB">
            <w:pPr>
              <w:spacing w:after="0" w:line="240" w:lineRule="auto"/>
              <w:jc w:val="both"/>
              <w:rPr>
                <w:rFonts w:ascii="Arial" w:hAnsi="Arial" w:cs="Arial"/>
                <w:sz w:val="20"/>
                <w:szCs w:val="20"/>
                <w:lang w:val="en-GB"/>
              </w:rPr>
            </w:pPr>
          </w:p>
          <w:p w14:paraId="48BA9937" w14:textId="25EB309E" w:rsidR="001A77FB" w:rsidRDefault="001A77FB" w:rsidP="00FA25EC">
            <w:pPr>
              <w:pStyle w:val="ListParagraph"/>
              <w:numPr>
                <w:ilvl w:val="0"/>
                <w:numId w:val="32"/>
              </w:numPr>
              <w:spacing w:after="0" w:line="240" w:lineRule="auto"/>
              <w:ind w:left="342"/>
              <w:jc w:val="both"/>
              <w:rPr>
                <w:rFonts w:ascii="Arial" w:hAnsi="Arial" w:cs="Arial"/>
                <w:sz w:val="20"/>
                <w:szCs w:val="20"/>
                <w:lang w:val="en-GB"/>
              </w:rPr>
            </w:pPr>
            <w:r w:rsidRPr="00FA25EC">
              <w:rPr>
                <w:rFonts w:ascii="Arial" w:hAnsi="Arial" w:cs="Arial"/>
                <w:sz w:val="20"/>
                <w:szCs w:val="20"/>
                <w:lang w:val="en-GB"/>
              </w:rPr>
              <w:t>Accompanying smart-meters at the grid edge offer the potential to:</w:t>
            </w:r>
          </w:p>
          <w:p w14:paraId="7F2C5A43" w14:textId="77777777" w:rsidR="00FA25EC" w:rsidRDefault="00FA25EC" w:rsidP="00FA25EC">
            <w:pPr>
              <w:spacing w:after="0" w:line="240" w:lineRule="auto"/>
              <w:ind w:left="720"/>
              <w:jc w:val="both"/>
              <w:rPr>
                <w:rFonts w:ascii="Arial" w:eastAsia="Times New Roman" w:hAnsi="Arial" w:cs="Arial"/>
                <w:sz w:val="20"/>
                <w:szCs w:val="20"/>
                <w:lang w:val="en-GB"/>
              </w:rPr>
            </w:pPr>
          </w:p>
          <w:p w14:paraId="154FA1A4" w14:textId="638FB679" w:rsidR="001A77FB" w:rsidRPr="001A77FB" w:rsidRDefault="001A77FB" w:rsidP="001A77FB">
            <w:pPr>
              <w:numPr>
                <w:ilvl w:val="0"/>
                <w:numId w:val="29"/>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Provide</w:t>
            </w:r>
            <w:r w:rsidRPr="001A77FB">
              <w:rPr>
                <w:rFonts w:ascii="Arial" w:eastAsia="Times New Roman" w:hAnsi="Arial" w:cs="Arial"/>
                <w:sz w:val="20"/>
                <w:szCs w:val="20"/>
                <w:lang w:val="en-GB"/>
              </w:rPr>
              <w:t xml:space="preserve"> consumers with real-time information on the</w:t>
            </w:r>
            <w:r>
              <w:rPr>
                <w:rFonts w:ascii="Arial" w:eastAsia="Times New Roman" w:hAnsi="Arial" w:cs="Arial"/>
                <w:sz w:val="20"/>
                <w:szCs w:val="20"/>
                <w:lang w:val="en-GB"/>
              </w:rPr>
              <w:t>ir electricity bill</w:t>
            </w:r>
            <w:r w:rsidR="00FA25EC">
              <w:rPr>
                <w:rFonts w:ascii="Arial" w:eastAsia="Times New Roman" w:hAnsi="Arial" w:cs="Arial"/>
                <w:sz w:val="20"/>
                <w:szCs w:val="20"/>
                <w:lang w:val="en-GB"/>
              </w:rPr>
              <w:t>s</w:t>
            </w:r>
            <w:r>
              <w:rPr>
                <w:rFonts w:ascii="Arial" w:eastAsia="Times New Roman" w:hAnsi="Arial" w:cs="Arial"/>
                <w:sz w:val="20"/>
                <w:szCs w:val="20"/>
                <w:lang w:val="en-GB"/>
              </w:rPr>
              <w:t>, facilitating better household energy management.</w:t>
            </w:r>
          </w:p>
          <w:p w14:paraId="2AF8C328" w14:textId="1A7F09B7" w:rsidR="001A77FB" w:rsidRPr="001A77FB" w:rsidRDefault="001A77FB" w:rsidP="001A77FB">
            <w:pPr>
              <w:numPr>
                <w:ilvl w:val="0"/>
                <w:numId w:val="29"/>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Provide</w:t>
            </w:r>
            <w:r w:rsidRPr="001A77FB">
              <w:rPr>
                <w:rFonts w:ascii="Arial" w:eastAsia="Times New Roman" w:hAnsi="Arial" w:cs="Arial"/>
                <w:sz w:val="20"/>
                <w:szCs w:val="20"/>
                <w:lang w:val="en-GB"/>
              </w:rPr>
              <w:t xml:space="preserve"> time</w:t>
            </w:r>
            <w:r>
              <w:rPr>
                <w:rFonts w:ascii="Arial" w:eastAsia="Times New Roman" w:hAnsi="Arial" w:cs="Arial"/>
                <w:sz w:val="20"/>
                <w:szCs w:val="20"/>
                <w:lang w:val="en-GB"/>
              </w:rPr>
              <w:t>-</w:t>
            </w:r>
            <w:r w:rsidRPr="001A77FB">
              <w:rPr>
                <w:rFonts w:ascii="Arial" w:eastAsia="Times New Roman" w:hAnsi="Arial" w:cs="Arial"/>
                <w:sz w:val="20"/>
                <w:szCs w:val="20"/>
                <w:lang w:val="en-GB"/>
              </w:rPr>
              <w:t>of</w:t>
            </w:r>
            <w:r>
              <w:rPr>
                <w:rFonts w:ascii="Arial" w:eastAsia="Times New Roman" w:hAnsi="Arial" w:cs="Arial"/>
                <w:sz w:val="20"/>
                <w:szCs w:val="20"/>
                <w:lang w:val="en-GB"/>
              </w:rPr>
              <w:t>-use features,</w:t>
            </w:r>
            <w:r w:rsidRPr="001A77FB">
              <w:rPr>
                <w:rFonts w:ascii="Arial" w:eastAsia="Times New Roman" w:hAnsi="Arial" w:cs="Arial"/>
                <w:sz w:val="20"/>
                <w:szCs w:val="20"/>
                <w:lang w:val="en-GB"/>
              </w:rPr>
              <w:t xml:space="preserve"> whereby consumers can benefit from lower </w:t>
            </w:r>
            <w:r>
              <w:rPr>
                <w:rFonts w:ascii="Arial" w:eastAsia="Times New Roman" w:hAnsi="Arial" w:cs="Arial"/>
                <w:sz w:val="20"/>
                <w:szCs w:val="20"/>
                <w:lang w:val="en-GB"/>
              </w:rPr>
              <w:t>tariffs</w:t>
            </w:r>
            <w:r w:rsidRPr="001A77FB">
              <w:rPr>
                <w:rFonts w:ascii="Arial" w:eastAsia="Times New Roman" w:hAnsi="Arial" w:cs="Arial"/>
                <w:sz w:val="20"/>
                <w:szCs w:val="20"/>
                <w:lang w:val="en-GB"/>
              </w:rPr>
              <w:t xml:space="preserve"> during off-peak hours</w:t>
            </w:r>
            <w:r>
              <w:rPr>
                <w:rFonts w:ascii="Arial" w:eastAsia="Times New Roman" w:hAnsi="Arial" w:cs="Arial"/>
                <w:sz w:val="20"/>
                <w:szCs w:val="20"/>
                <w:lang w:val="en-GB"/>
              </w:rPr>
              <w:t>.</w:t>
            </w:r>
          </w:p>
          <w:p w14:paraId="5583E7B3" w14:textId="60DD5EA9" w:rsidR="001A77FB" w:rsidRPr="001A77FB" w:rsidRDefault="001A77FB" w:rsidP="001A77FB">
            <w:pPr>
              <w:numPr>
                <w:ilvl w:val="0"/>
                <w:numId w:val="29"/>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Enable</w:t>
            </w:r>
            <w:r w:rsidRPr="001A77FB">
              <w:rPr>
                <w:rFonts w:ascii="Arial" w:eastAsia="Times New Roman" w:hAnsi="Arial" w:cs="Arial"/>
                <w:sz w:val="20"/>
                <w:szCs w:val="20"/>
                <w:lang w:val="en-GB"/>
              </w:rPr>
              <w:t xml:space="preserve"> load sharing and load management by limiting user consumption</w:t>
            </w:r>
            <w:r>
              <w:rPr>
                <w:rFonts w:ascii="Arial" w:eastAsia="Times New Roman" w:hAnsi="Arial" w:cs="Arial"/>
                <w:sz w:val="20"/>
                <w:szCs w:val="20"/>
                <w:lang w:val="en-GB"/>
              </w:rPr>
              <w:t>.</w:t>
            </w:r>
          </w:p>
          <w:p w14:paraId="405C9B17" w14:textId="1AB8ABFB" w:rsidR="001A77FB" w:rsidRPr="001A77FB" w:rsidRDefault="001A77FB" w:rsidP="001A77FB">
            <w:pPr>
              <w:numPr>
                <w:ilvl w:val="0"/>
                <w:numId w:val="29"/>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E</w:t>
            </w:r>
            <w:r w:rsidRPr="001A77FB">
              <w:rPr>
                <w:rFonts w:ascii="Arial" w:eastAsia="Times New Roman" w:hAnsi="Arial" w:cs="Arial"/>
                <w:sz w:val="20"/>
                <w:szCs w:val="20"/>
                <w:lang w:val="en-GB"/>
              </w:rPr>
              <w:t>nable automatic connection</w:t>
            </w:r>
            <w:r>
              <w:rPr>
                <w:rFonts w:ascii="Arial" w:eastAsia="Times New Roman" w:hAnsi="Arial" w:cs="Arial"/>
                <w:sz w:val="20"/>
                <w:szCs w:val="20"/>
                <w:lang w:val="en-GB"/>
              </w:rPr>
              <w:t xml:space="preserve"> </w:t>
            </w:r>
            <w:r w:rsidRPr="001A77FB">
              <w:rPr>
                <w:rFonts w:ascii="Arial" w:eastAsia="Times New Roman" w:hAnsi="Arial" w:cs="Arial"/>
                <w:sz w:val="20"/>
                <w:szCs w:val="20"/>
                <w:lang w:val="en-GB"/>
              </w:rPr>
              <w:t>/</w:t>
            </w:r>
            <w:r>
              <w:rPr>
                <w:rFonts w:ascii="Arial" w:eastAsia="Times New Roman" w:hAnsi="Arial" w:cs="Arial"/>
                <w:sz w:val="20"/>
                <w:szCs w:val="20"/>
                <w:lang w:val="en-GB"/>
              </w:rPr>
              <w:t xml:space="preserve"> </w:t>
            </w:r>
            <w:r w:rsidRPr="001A77FB">
              <w:rPr>
                <w:rFonts w:ascii="Arial" w:eastAsia="Times New Roman" w:hAnsi="Arial" w:cs="Arial"/>
                <w:sz w:val="20"/>
                <w:szCs w:val="20"/>
                <w:lang w:val="en-GB"/>
              </w:rPr>
              <w:t>disconnection of electricity supply</w:t>
            </w:r>
            <w:r>
              <w:rPr>
                <w:rFonts w:ascii="Arial" w:eastAsia="Times New Roman" w:hAnsi="Arial" w:cs="Arial"/>
                <w:sz w:val="20"/>
                <w:szCs w:val="20"/>
                <w:lang w:val="en-GB"/>
              </w:rPr>
              <w:t xml:space="preserve"> in the event of grid instability.</w:t>
            </w:r>
            <w:r w:rsidRPr="001A77FB">
              <w:rPr>
                <w:rFonts w:ascii="Arial" w:eastAsia="Times New Roman" w:hAnsi="Arial" w:cs="Arial"/>
                <w:sz w:val="20"/>
                <w:szCs w:val="20"/>
                <w:lang w:val="en-GB"/>
              </w:rPr>
              <w:t xml:space="preserve"> </w:t>
            </w:r>
          </w:p>
          <w:p w14:paraId="106D1BA9" w14:textId="77777777" w:rsidR="001A77FB" w:rsidRPr="001A77FB" w:rsidRDefault="001A77FB" w:rsidP="001A77FB">
            <w:pPr>
              <w:spacing w:after="0" w:line="240" w:lineRule="auto"/>
              <w:jc w:val="both"/>
              <w:rPr>
                <w:rFonts w:ascii="Arial" w:hAnsi="Arial" w:cs="Arial"/>
                <w:sz w:val="20"/>
                <w:szCs w:val="20"/>
                <w:lang w:val="en-GB"/>
              </w:rPr>
            </w:pPr>
          </w:p>
          <w:p w14:paraId="63F0D500" w14:textId="1E55739C" w:rsidR="001A77FB" w:rsidRPr="00FA25EC" w:rsidRDefault="001A77FB" w:rsidP="00FA25EC">
            <w:pPr>
              <w:pStyle w:val="ListParagraph"/>
              <w:numPr>
                <w:ilvl w:val="0"/>
                <w:numId w:val="32"/>
              </w:numPr>
              <w:spacing w:after="0" w:line="240" w:lineRule="auto"/>
              <w:ind w:left="342"/>
              <w:jc w:val="both"/>
              <w:rPr>
                <w:rFonts w:ascii="Arial" w:hAnsi="Arial" w:cs="Arial"/>
                <w:sz w:val="20"/>
                <w:szCs w:val="20"/>
                <w:lang w:val="en-GB"/>
              </w:rPr>
            </w:pPr>
            <w:r w:rsidRPr="00FA25EC">
              <w:rPr>
                <w:rFonts w:ascii="Arial" w:hAnsi="Arial" w:cs="Arial"/>
                <w:sz w:val="20"/>
                <w:szCs w:val="20"/>
                <w:lang w:val="en-GB"/>
              </w:rPr>
              <w:t>CEB has, over the years, invested heavily to improve its metering system. It has been gradually moving away from the use of electromechanical meters (installed numbers have fallen by 16,000 in the past 8 years</w:t>
            </w:r>
            <w:r w:rsidR="00B608EE" w:rsidRPr="00FA25EC">
              <w:rPr>
                <w:rFonts w:ascii="Arial" w:hAnsi="Arial" w:cs="Arial"/>
                <w:sz w:val="20"/>
                <w:szCs w:val="20"/>
                <w:lang w:val="en-GB"/>
              </w:rPr>
              <w:t>) and towards</w:t>
            </w:r>
            <w:r w:rsidRPr="00FA25EC">
              <w:rPr>
                <w:rFonts w:ascii="Arial" w:hAnsi="Arial" w:cs="Arial"/>
                <w:sz w:val="20"/>
                <w:szCs w:val="20"/>
                <w:lang w:val="en-GB"/>
              </w:rPr>
              <w:t xml:space="preserve"> the installation of electronic meters (numbers rose from zero in 2005 to 70,000 by 2013). </w:t>
            </w:r>
            <w:r w:rsidRPr="00FA25EC">
              <w:rPr>
                <w:rFonts w:ascii="Arial" w:eastAsia="Times New Roman" w:hAnsi="Arial" w:cs="Arial"/>
                <w:bCs/>
                <w:color w:val="000000"/>
                <w:sz w:val="20"/>
                <w:szCs w:val="20"/>
                <w:lang w:eastAsia="ja-JP"/>
              </w:rPr>
              <w:t>CEB had already migrated its major customers</w:t>
            </w:r>
            <w:r w:rsidR="001B26CA" w:rsidRPr="00FA25EC">
              <w:rPr>
                <w:rFonts w:ascii="Arial" w:eastAsia="Times New Roman" w:hAnsi="Arial" w:cs="Arial"/>
                <w:bCs/>
                <w:color w:val="000000"/>
                <w:sz w:val="20"/>
                <w:szCs w:val="20"/>
                <w:lang w:eastAsia="ja-JP"/>
              </w:rPr>
              <w:t xml:space="preserve"> </w:t>
            </w:r>
            <w:r w:rsidRPr="00FA25EC">
              <w:rPr>
                <w:rFonts w:ascii="Arial" w:eastAsia="Times New Roman" w:hAnsi="Arial" w:cs="Arial"/>
                <w:bCs/>
                <w:color w:val="000000"/>
                <w:sz w:val="20"/>
                <w:szCs w:val="20"/>
                <w:lang w:eastAsia="ja-JP"/>
              </w:rPr>
              <w:t>onto the Automatic Meter Reading (AMR) platform, which is an important step towards the development of an Advanced Metering Infrastructure (AMI). CEB is ultimately aiming to develop a full-fledged AMI so as to modernise the national power system. AMI provides state-of-the-art technology, which consists of smart meters, a communication</w:t>
            </w:r>
            <w:r w:rsidR="00DB2569" w:rsidRPr="00FA25EC">
              <w:rPr>
                <w:rFonts w:ascii="Arial" w:eastAsia="Times New Roman" w:hAnsi="Arial" w:cs="Arial"/>
                <w:bCs/>
                <w:color w:val="000000"/>
                <w:sz w:val="20"/>
                <w:szCs w:val="20"/>
                <w:lang w:eastAsia="ja-JP"/>
              </w:rPr>
              <w:t>s</w:t>
            </w:r>
            <w:r w:rsidRPr="00FA25EC">
              <w:rPr>
                <w:rFonts w:ascii="Arial" w:eastAsia="Times New Roman" w:hAnsi="Arial" w:cs="Arial"/>
                <w:bCs/>
                <w:color w:val="000000"/>
                <w:sz w:val="20"/>
                <w:szCs w:val="20"/>
                <w:lang w:eastAsia="ja-JP"/>
              </w:rPr>
              <w:t xml:space="preserve"> system and meter data management software. Despite its interest in modernising its metering system, CEB’s Integrated Electricity Plan (2013-20</w:t>
            </w:r>
            <w:r w:rsidR="008327C1" w:rsidRPr="00FA25EC">
              <w:rPr>
                <w:rFonts w:ascii="Arial" w:eastAsia="Times New Roman" w:hAnsi="Arial" w:cs="Arial"/>
                <w:bCs/>
                <w:color w:val="000000"/>
                <w:sz w:val="20"/>
                <w:szCs w:val="20"/>
                <w:lang w:eastAsia="ja-JP"/>
              </w:rPr>
              <w:t>22</w:t>
            </w:r>
            <w:r w:rsidRPr="00FA25EC">
              <w:rPr>
                <w:rFonts w:ascii="Arial" w:eastAsia="Times New Roman" w:hAnsi="Arial" w:cs="Arial"/>
                <w:bCs/>
                <w:color w:val="000000"/>
                <w:sz w:val="20"/>
                <w:szCs w:val="20"/>
                <w:lang w:eastAsia="ja-JP"/>
              </w:rPr>
              <w:t xml:space="preserve">) notes </w:t>
            </w:r>
            <w:r w:rsidR="00681A95" w:rsidRPr="00FA25EC">
              <w:rPr>
                <w:rFonts w:ascii="Arial" w:eastAsia="Times New Roman" w:hAnsi="Arial" w:cs="Arial"/>
                <w:bCs/>
                <w:color w:val="000000"/>
                <w:sz w:val="20"/>
                <w:szCs w:val="20"/>
                <w:lang w:eastAsia="ja-JP"/>
              </w:rPr>
              <w:t xml:space="preserve">of smart meter technology </w:t>
            </w:r>
            <w:r w:rsidRPr="00FA25EC">
              <w:rPr>
                <w:rFonts w:ascii="Arial" w:eastAsia="Times New Roman" w:hAnsi="Arial" w:cs="Arial"/>
                <w:bCs/>
                <w:color w:val="000000"/>
                <w:sz w:val="20"/>
                <w:szCs w:val="20"/>
                <w:lang w:eastAsia="ja-JP"/>
              </w:rPr>
              <w:t>that (page 111), “despite its numerous tantalising advantages, the only major barrier to its widespread implementation is the huge implied investment.”</w:t>
            </w:r>
            <w:r w:rsidR="00B9658C">
              <w:rPr>
                <w:rStyle w:val="FootnoteReference"/>
                <w:rFonts w:ascii="Arial" w:eastAsia="Times New Roman" w:hAnsi="Arial" w:cs="Arial"/>
                <w:bCs/>
                <w:color w:val="000000"/>
                <w:sz w:val="20"/>
                <w:szCs w:val="20"/>
                <w:lang w:eastAsia="ja-JP"/>
              </w:rPr>
              <w:footnoteReference w:id="34"/>
            </w:r>
            <w:r w:rsidRPr="00FA25EC">
              <w:rPr>
                <w:rFonts w:ascii="Arial" w:eastAsia="Times New Roman" w:hAnsi="Arial" w:cs="Arial"/>
                <w:bCs/>
                <w:color w:val="000000"/>
                <w:sz w:val="20"/>
                <w:szCs w:val="20"/>
                <w:lang w:eastAsia="ja-JP"/>
              </w:rPr>
              <w:t xml:space="preserve"> Clearly, finance remains a major barrier for grid enhancement.</w:t>
            </w:r>
            <w:r w:rsidR="00681A95" w:rsidRPr="00FA25EC">
              <w:rPr>
                <w:rFonts w:ascii="Arial" w:eastAsia="Times New Roman" w:hAnsi="Arial" w:cs="Arial"/>
                <w:bCs/>
                <w:color w:val="000000"/>
                <w:sz w:val="20"/>
                <w:szCs w:val="20"/>
                <w:lang w:eastAsia="ja-JP"/>
              </w:rPr>
              <w:t xml:space="preserve"> </w:t>
            </w:r>
            <w:r w:rsidRPr="00FA25EC">
              <w:rPr>
                <w:rFonts w:ascii="Arial" w:hAnsi="Arial" w:cs="Arial"/>
                <w:sz w:val="20"/>
                <w:szCs w:val="20"/>
                <w:lang w:val="en-GB"/>
              </w:rPr>
              <w:t xml:space="preserve">UNDP </w:t>
            </w:r>
            <w:r w:rsidR="00681A95" w:rsidRPr="00FA25EC">
              <w:rPr>
                <w:rFonts w:ascii="Arial" w:hAnsi="Arial" w:cs="Arial"/>
                <w:sz w:val="20"/>
                <w:szCs w:val="20"/>
                <w:lang w:val="en-GB"/>
              </w:rPr>
              <w:t xml:space="preserve">is currently working with CEB on developing a </w:t>
            </w:r>
            <w:r w:rsidRPr="00FA25EC">
              <w:rPr>
                <w:rFonts w:ascii="Arial" w:hAnsi="Arial" w:cs="Arial"/>
                <w:sz w:val="20"/>
                <w:szCs w:val="20"/>
                <w:lang w:val="en-GB"/>
              </w:rPr>
              <w:t xml:space="preserve">smart grid roadmap, which will be </w:t>
            </w:r>
            <w:r w:rsidR="00681A95" w:rsidRPr="00FA25EC">
              <w:rPr>
                <w:rFonts w:ascii="Arial" w:hAnsi="Arial" w:cs="Arial"/>
                <w:sz w:val="20"/>
                <w:szCs w:val="20"/>
                <w:lang w:val="en-GB"/>
              </w:rPr>
              <w:t>finalised</w:t>
            </w:r>
            <w:r w:rsidRPr="00FA25EC">
              <w:rPr>
                <w:rFonts w:ascii="Arial" w:hAnsi="Arial" w:cs="Arial"/>
                <w:sz w:val="20"/>
                <w:szCs w:val="20"/>
                <w:lang w:val="en-GB"/>
              </w:rPr>
              <w:t xml:space="preserve"> </w:t>
            </w:r>
            <w:r w:rsidR="00681A95" w:rsidRPr="00FA25EC">
              <w:rPr>
                <w:rFonts w:ascii="Arial" w:hAnsi="Arial" w:cs="Arial"/>
                <w:sz w:val="20"/>
                <w:szCs w:val="20"/>
                <w:lang w:val="en-GB"/>
              </w:rPr>
              <w:t xml:space="preserve">and validated by national stakeholders in </w:t>
            </w:r>
            <w:r w:rsidRPr="00FA25EC">
              <w:rPr>
                <w:rFonts w:ascii="Arial" w:hAnsi="Arial" w:cs="Arial"/>
                <w:sz w:val="20"/>
                <w:szCs w:val="20"/>
                <w:lang w:val="en-GB"/>
              </w:rPr>
              <w:t xml:space="preserve">January 2016. </w:t>
            </w:r>
          </w:p>
          <w:p w14:paraId="0B55306A" w14:textId="77777777" w:rsidR="00287DF3" w:rsidRDefault="00287DF3" w:rsidP="00043B1F">
            <w:pPr>
              <w:spacing w:after="0" w:line="240" w:lineRule="auto"/>
              <w:jc w:val="both"/>
              <w:rPr>
                <w:rFonts w:ascii="Arial" w:hAnsi="Arial" w:cs="Arial"/>
                <w:sz w:val="20"/>
                <w:szCs w:val="20"/>
                <w:lang w:val="en-GB"/>
              </w:rPr>
            </w:pPr>
          </w:p>
          <w:p w14:paraId="57DFC10E" w14:textId="39E7D9CE" w:rsidR="003C2D71" w:rsidRPr="00514C6E" w:rsidRDefault="00546AE5" w:rsidP="00514C6E">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514C6E">
              <w:rPr>
                <w:rFonts w:ascii="Arial" w:eastAsia="Times New Roman" w:hAnsi="Arial" w:cs="Arial"/>
                <w:bCs/>
                <w:color w:val="000000"/>
                <w:sz w:val="20"/>
                <w:szCs w:val="20"/>
                <w:lang w:eastAsia="ja-JP"/>
              </w:rPr>
              <w:t>T</w:t>
            </w:r>
            <w:r w:rsidR="00287DF3" w:rsidRPr="00514C6E">
              <w:rPr>
                <w:rFonts w:ascii="Arial" w:eastAsia="Times New Roman" w:hAnsi="Arial" w:cs="Arial"/>
                <w:bCs/>
                <w:color w:val="000000"/>
                <w:sz w:val="20"/>
                <w:szCs w:val="20"/>
                <w:lang w:eastAsia="ja-JP"/>
              </w:rPr>
              <w:t>he Small-Scale Distributed Generation (SSDG) scheme</w:t>
            </w:r>
            <w:r w:rsidRPr="00514C6E">
              <w:rPr>
                <w:rFonts w:ascii="Arial" w:eastAsia="Times New Roman" w:hAnsi="Arial" w:cs="Arial"/>
                <w:bCs/>
                <w:color w:val="000000"/>
                <w:sz w:val="20"/>
                <w:szCs w:val="20"/>
                <w:lang w:eastAsia="ja-JP"/>
              </w:rPr>
              <w:t xml:space="preserve"> was capped at 2.94 MW, partly for grid stability reasons but also partly for financial reasons. According to data collected during Phase 1 </w:t>
            </w:r>
            <w:r w:rsidR="00CD2EC4" w:rsidRPr="00514C6E">
              <w:rPr>
                <w:rFonts w:ascii="Arial" w:eastAsia="Times New Roman" w:hAnsi="Arial" w:cs="Arial"/>
                <w:bCs/>
                <w:color w:val="000000"/>
                <w:sz w:val="20"/>
                <w:szCs w:val="20"/>
                <w:lang w:eastAsia="ja-JP"/>
              </w:rPr>
              <w:t xml:space="preserve">(the first 2 MW) and </w:t>
            </w:r>
            <w:r w:rsidR="007B5154" w:rsidRPr="00514C6E">
              <w:rPr>
                <w:rFonts w:ascii="Arial" w:eastAsia="Times New Roman" w:hAnsi="Arial" w:cs="Arial"/>
                <w:bCs/>
                <w:color w:val="000000"/>
                <w:sz w:val="20"/>
                <w:szCs w:val="20"/>
                <w:lang w:eastAsia="ja-JP"/>
              </w:rPr>
              <w:t xml:space="preserve">Phase </w:t>
            </w:r>
            <w:r w:rsidR="00CD2EC4" w:rsidRPr="00514C6E">
              <w:rPr>
                <w:rFonts w:ascii="Arial" w:eastAsia="Times New Roman" w:hAnsi="Arial" w:cs="Arial"/>
                <w:bCs/>
                <w:color w:val="000000"/>
                <w:sz w:val="20"/>
                <w:szCs w:val="20"/>
                <w:lang w:eastAsia="ja-JP"/>
              </w:rPr>
              <w:t xml:space="preserve">2 (the subsequent 0.94 MW) </w:t>
            </w:r>
            <w:r w:rsidRPr="00514C6E">
              <w:rPr>
                <w:rFonts w:ascii="Arial" w:eastAsia="Times New Roman" w:hAnsi="Arial" w:cs="Arial"/>
                <w:bCs/>
                <w:color w:val="000000"/>
                <w:sz w:val="20"/>
                <w:szCs w:val="20"/>
                <w:lang w:eastAsia="ja-JP"/>
              </w:rPr>
              <w:t xml:space="preserve">of the SSDG scheme, the </w:t>
            </w:r>
            <w:r w:rsidR="003C2D71" w:rsidRPr="00514C6E">
              <w:rPr>
                <w:rFonts w:ascii="Arial" w:eastAsia="Times New Roman" w:hAnsi="Arial" w:cs="Arial"/>
                <w:bCs/>
                <w:color w:val="000000"/>
                <w:sz w:val="20"/>
                <w:szCs w:val="20"/>
                <w:lang w:eastAsia="ja-JP"/>
              </w:rPr>
              <w:t xml:space="preserve">levelised </w:t>
            </w:r>
            <w:r w:rsidRPr="00514C6E">
              <w:rPr>
                <w:rFonts w:ascii="Arial" w:eastAsia="Times New Roman" w:hAnsi="Arial" w:cs="Arial"/>
                <w:bCs/>
                <w:color w:val="000000"/>
                <w:sz w:val="20"/>
                <w:szCs w:val="20"/>
                <w:lang w:eastAsia="ja-JP"/>
              </w:rPr>
              <w:t xml:space="preserve">cost of rooftop PV-generated electricity </w:t>
            </w:r>
            <w:r w:rsidR="00A034FA" w:rsidRPr="00514C6E">
              <w:rPr>
                <w:rFonts w:ascii="Arial" w:eastAsia="Times New Roman" w:hAnsi="Arial" w:cs="Arial"/>
                <w:bCs/>
                <w:color w:val="000000"/>
                <w:sz w:val="20"/>
                <w:szCs w:val="20"/>
                <w:lang w:eastAsia="ja-JP"/>
              </w:rPr>
              <w:t>was</w:t>
            </w:r>
            <w:r w:rsidRPr="00514C6E">
              <w:rPr>
                <w:rFonts w:ascii="Arial" w:eastAsia="Times New Roman" w:hAnsi="Arial" w:cs="Arial"/>
                <w:bCs/>
                <w:color w:val="000000"/>
                <w:sz w:val="20"/>
                <w:szCs w:val="20"/>
                <w:lang w:eastAsia="ja-JP"/>
              </w:rPr>
              <w:t xml:space="preserve"> US$ </w:t>
            </w:r>
            <w:r w:rsidR="00A034FA" w:rsidRPr="00514C6E">
              <w:rPr>
                <w:rFonts w:ascii="Arial" w:eastAsia="Times New Roman" w:hAnsi="Arial" w:cs="Arial"/>
                <w:bCs/>
                <w:color w:val="000000"/>
                <w:sz w:val="20"/>
                <w:szCs w:val="20"/>
                <w:lang w:eastAsia="ja-JP"/>
              </w:rPr>
              <w:t>0.271</w:t>
            </w:r>
            <w:r w:rsidRPr="00514C6E">
              <w:rPr>
                <w:rFonts w:ascii="Arial" w:eastAsia="Times New Roman" w:hAnsi="Arial" w:cs="Arial"/>
                <w:bCs/>
                <w:color w:val="000000"/>
                <w:sz w:val="20"/>
                <w:szCs w:val="20"/>
                <w:lang w:eastAsia="ja-JP"/>
              </w:rPr>
              <w:t xml:space="preserve">/kWh, compared with the </w:t>
            </w:r>
            <w:r w:rsidR="003C2D71" w:rsidRPr="00514C6E">
              <w:rPr>
                <w:rFonts w:ascii="Arial" w:eastAsia="Times New Roman" w:hAnsi="Arial" w:cs="Arial"/>
                <w:bCs/>
                <w:color w:val="000000"/>
                <w:sz w:val="20"/>
                <w:szCs w:val="20"/>
                <w:lang w:eastAsia="ja-JP"/>
              </w:rPr>
              <w:t xml:space="preserve">levelised </w:t>
            </w:r>
            <w:r w:rsidRPr="00514C6E">
              <w:rPr>
                <w:rFonts w:ascii="Arial" w:eastAsia="Times New Roman" w:hAnsi="Arial" w:cs="Arial"/>
                <w:bCs/>
                <w:color w:val="000000"/>
                <w:sz w:val="20"/>
                <w:szCs w:val="20"/>
                <w:lang w:eastAsia="ja-JP"/>
              </w:rPr>
              <w:t xml:space="preserve">cost of residential grid electricity of US$ </w:t>
            </w:r>
            <w:r w:rsidR="00A034FA" w:rsidRPr="00514C6E">
              <w:rPr>
                <w:rFonts w:ascii="Arial" w:eastAsia="Times New Roman" w:hAnsi="Arial" w:cs="Arial"/>
                <w:bCs/>
                <w:color w:val="000000"/>
                <w:sz w:val="20"/>
                <w:szCs w:val="20"/>
                <w:lang w:eastAsia="ja-JP"/>
              </w:rPr>
              <w:t>0.128</w:t>
            </w:r>
            <w:r w:rsidRPr="00514C6E">
              <w:rPr>
                <w:rFonts w:ascii="Arial" w:eastAsia="Times New Roman" w:hAnsi="Arial" w:cs="Arial"/>
                <w:bCs/>
                <w:color w:val="000000"/>
                <w:sz w:val="20"/>
                <w:szCs w:val="20"/>
                <w:lang w:eastAsia="ja-JP"/>
              </w:rPr>
              <w:t xml:space="preserve">/kWh. </w:t>
            </w:r>
            <w:r w:rsidR="003C2D71" w:rsidRPr="00514C6E">
              <w:rPr>
                <w:rFonts w:ascii="Arial" w:eastAsia="Times New Roman" w:hAnsi="Arial" w:cs="Arial"/>
                <w:bCs/>
                <w:color w:val="000000"/>
                <w:sz w:val="20"/>
                <w:szCs w:val="20"/>
                <w:lang w:eastAsia="ja-JP"/>
              </w:rPr>
              <w:t>Moreover, the additional costs of small-scale solar PV are upfront: the US$ 10,000 cost of installation (for a standard 2.5 kW system</w:t>
            </w:r>
            <w:r w:rsidR="007B5154" w:rsidRPr="00514C6E">
              <w:rPr>
                <w:rFonts w:ascii="Arial" w:eastAsia="Times New Roman" w:hAnsi="Arial" w:cs="Arial"/>
                <w:bCs/>
                <w:color w:val="000000"/>
                <w:sz w:val="20"/>
                <w:szCs w:val="20"/>
                <w:lang w:eastAsia="ja-JP"/>
              </w:rPr>
              <w:t xml:space="preserve"> including </w:t>
            </w:r>
            <w:r w:rsidR="00E74AC2" w:rsidRPr="00514C6E">
              <w:rPr>
                <w:rFonts w:ascii="Arial" w:eastAsia="Times New Roman" w:hAnsi="Arial" w:cs="Arial"/>
                <w:bCs/>
                <w:color w:val="000000"/>
                <w:sz w:val="20"/>
                <w:szCs w:val="20"/>
                <w:lang w:eastAsia="ja-JP"/>
              </w:rPr>
              <w:t>PV panels, inverter and meter</w:t>
            </w:r>
            <w:r w:rsidR="003C2D71" w:rsidRPr="00514C6E">
              <w:rPr>
                <w:rFonts w:ascii="Arial" w:eastAsia="Times New Roman" w:hAnsi="Arial" w:cs="Arial"/>
                <w:bCs/>
                <w:color w:val="000000"/>
                <w:sz w:val="20"/>
                <w:szCs w:val="20"/>
                <w:lang w:eastAsia="ja-JP"/>
              </w:rPr>
              <w:t xml:space="preserve">) is prohibitively expensive for the vast majority of Mauritian households, whose average monthly income is US$ </w:t>
            </w:r>
            <w:r w:rsidR="00AD71F3" w:rsidRPr="00514C6E">
              <w:rPr>
                <w:rFonts w:ascii="Arial" w:eastAsia="Times New Roman" w:hAnsi="Arial" w:cs="Arial"/>
                <w:bCs/>
                <w:color w:val="000000"/>
                <w:sz w:val="20"/>
                <w:szCs w:val="20"/>
                <w:lang w:eastAsia="ja-JP"/>
              </w:rPr>
              <w:t>699</w:t>
            </w:r>
            <w:r w:rsidR="003C2D71" w:rsidRPr="00514C6E">
              <w:rPr>
                <w:rFonts w:ascii="Arial" w:eastAsia="Times New Roman" w:hAnsi="Arial" w:cs="Arial"/>
                <w:bCs/>
                <w:color w:val="000000"/>
                <w:sz w:val="20"/>
                <w:szCs w:val="20"/>
                <w:lang w:eastAsia="ja-JP"/>
              </w:rPr>
              <w:t>.</w:t>
            </w:r>
            <w:r w:rsidR="00AD71F3">
              <w:rPr>
                <w:rStyle w:val="FootnoteReference"/>
                <w:rFonts w:ascii="Arial" w:eastAsia="Times New Roman" w:hAnsi="Arial" w:cs="Arial"/>
                <w:bCs/>
                <w:color w:val="000000"/>
                <w:sz w:val="20"/>
                <w:szCs w:val="20"/>
                <w:lang w:eastAsia="ja-JP"/>
              </w:rPr>
              <w:footnoteReference w:id="35"/>
            </w:r>
            <w:r w:rsidR="003C2D71" w:rsidRPr="00514C6E">
              <w:rPr>
                <w:rFonts w:ascii="Arial" w:eastAsia="Times New Roman" w:hAnsi="Arial" w:cs="Arial"/>
                <w:bCs/>
                <w:color w:val="000000"/>
                <w:sz w:val="20"/>
                <w:szCs w:val="20"/>
                <w:lang w:eastAsia="ja-JP"/>
              </w:rPr>
              <w:t xml:space="preserve"> Without additional financial support, the payback time of a 2.5 kW system </w:t>
            </w:r>
            <w:r w:rsidR="00561E38" w:rsidRPr="00514C6E">
              <w:rPr>
                <w:rFonts w:ascii="Arial" w:eastAsia="Times New Roman" w:hAnsi="Arial" w:cs="Arial"/>
                <w:bCs/>
                <w:color w:val="000000"/>
                <w:sz w:val="20"/>
                <w:szCs w:val="20"/>
                <w:lang w:eastAsia="ja-JP"/>
              </w:rPr>
              <w:t xml:space="preserve">far exceeded the expected lifetime of the installed </w:t>
            </w:r>
            <w:r w:rsidR="006077DD" w:rsidRPr="00514C6E">
              <w:rPr>
                <w:rFonts w:ascii="Arial" w:eastAsia="Times New Roman" w:hAnsi="Arial" w:cs="Arial"/>
                <w:bCs/>
                <w:color w:val="000000"/>
                <w:sz w:val="20"/>
                <w:szCs w:val="20"/>
                <w:lang w:eastAsia="ja-JP"/>
              </w:rPr>
              <w:t>equipment</w:t>
            </w:r>
            <w:r w:rsidR="003C2D71" w:rsidRPr="00514C6E">
              <w:rPr>
                <w:rFonts w:ascii="Arial" w:eastAsia="Times New Roman" w:hAnsi="Arial" w:cs="Arial"/>
                <w:bCs/>
                <w:color w:val="000000"/>
                <w:sz w:val="20"/>
                <w:szCs w:val="20"/>
                <w:lang w:eastAsia="ja-JP"/>
              </w:rPr>
              <w:t xml:space="preserve">, </w:t>
            </w:r>
            <w:r w:rsidR="00540513" w:rsidRPr="00514C6E">
              <w:rPr>
                <w:rFonts w:ascii="Arial" w:eastAsia="Times New Roman" w:hAnsi="Arial" w:cs="Arial"/>
                <w:bCs/>
                <w:color w:val="000000"/>
                <w:sz w:val="20"/>
                <w:szCs w:val="20"/>
                <w:lang w:eastAsia="ja-JP"/>
              </w:rPr>
              <w:t xml:space="preserve">and was </w:t>
            </w:r>
            <w:r w:rsidR="006077DD" w:rsidRPr="00514C6E">
              <w:rPr>
                <w:rFonts w:ascii="Arial" w:eastAsia="Times New Roman" w:hAnsi="Arial" w:cs="Arial"/>
                <w:bCs/>
                <w:color w:val="000000"/>
                <w:sz w:val="20"/>
                <w:szCs w:val="20"/>
                <w:lang w:eastAsia="ja-JP"/>
              </w:rPr>
              <w:t xml:space="preserve">hence </w:t>
            </w:r>
            <w:r w:rsidR="003C2D71" w:rsidRPr="00514C6E">
              <w:rPr>
                <w:rFonts w:ascii="Arial" w:eastAsia="Times New Roman" w:hAnsi="Arial" w:cs="Arial"/>
                <w:bCs/>
                <w:color w:val="000000"/>
                <w:sz w:val="20"/>
                <w:szCs w:val="20"/>
                <w:lang w:eastAsia="ja-JP"/>
              </w:rPr>
              <w:t>far too long to attract broad-</w:t>
            </w:r>
            <w:r w:rsidR="003C2D71" w:rsidRPr="00514C6E">
              <w:rPr>
                <w:rFonts w:ascii="Arial" w:eastAsia="Times New Roman" w:hAnsi="Arial" w:cs="Arial"/>
                <w:bCs/>
                <w:color w:val="000000"/>
                <w:sz w:val="20"/>
                <w:szCs w:val="20"/>
                <w:lang w:eastAsia="ja-JP"/>
              </w:rPr>
              <w:lastRenderedPageBreak/>
              <w:t>based interest from the population</w:t>
            </w:r>
            <w:r w:rsidR="001B26CA" w:rsidRPr="00514C6E">
              <w:rPr>
                <w:rFonts w:ascii="Arial" w:eastAsia="Times New Roman" w:hAnsi="Arial" w:cs="Arial"/>
                <w:bCs/>
                <w:color w:val="000000"/>
                <w:sz w:val="20"/>
                <w:szCs w:val="20"/>
                <w:lang w:eastAsia="ja-JP"/>
              </w:rPr>
              <w:t xml:space="preserve"> (see the SSDG Phase 1 financial model in Annex II</w:t>
            </w:r>
            <w:r w:rsidR="00B608EE" w:rsidRPr="00514C6E">
              <w:rPr>
                <w:rFonts w:ascii="Arial" w:eastAsia="Times New Roman" w:hAnsi="Arial" w:cs="Arial"/>
                <w:bCs/>
                <w:color w:val="000000"/>
                <w:sz w:val="20"/>
                <w:szCs w:val="20"/>
                <w:lang w:eastAsia="ja-JP"/>
              </w:rPr>
              <w:t>c</w:t>
            </w:r>
            <w:r w:rsidR="001B26CA" w:rsidRPr="00514C6E">
              <w:rPr>
                <w:rFonts w:ascii="Arial" w:eastAsia="Times New Roman" w:hAnsi="Arial" w:cs="Arial"/>
                <w:bCs/>
                <w:color w:val="000000"/>
                <w:sz w:val="20"/>
                <w:szCs w:val="20"/>
                <w:lang w:eastAsia="ja-JP"/>
              </w:rPr>
              <w:t>)</w:t>
            </w:r>
            <w:r w:rsidR="003C2D71" w:rsidRPr="00514C6E">
              <w:rPr>
                <w:rFonts w:ascii="Arial" w:eastAsia="Times New Roman" w:hAnsi="Arial" w:cs="Arial"/>
                <w:bCs/>
                <w:color w:val="000000"/>
                <w:sz w:val="20"/>
                <w:szCs w:val="20"/>
                <w:lang w:eastAsia="ja-JP"/>
              </w:rPr>
              <w:t xml:space="preserve">. The solution adopted in Phases 1 and 2 of the SSDG was to provide a feed-in tariff of US$ </w:t>
            </w:r>
            <w:r w:rsidR="007C6594" w:rsidRPr="00514C6E">
              <w:rPr>
                <w:rFonts w:ascii="Arial" w:eastAsia="Times New Roman" w:hAnsi="Arial" w:cs="Arial"/>
                <w:bCs/>
                <w:color w:val="000000"/>
                <w:sz w:val="20"/>
                <w:szCs w:val="20"/>
                <w:lang w:eastAsia="ja-JP"/>
              </w:rPr>
              <w:t>0.833</w:t>
            </w:r>
            <w:r w:rsidR="003C2D71" w:rsidRPr="00514C6E">
              <w:rPr>
                <w:rFonts w:ascii="Arial" w:eastAsia="Times New Roman" w:hAnsi="Arial" w:cs="Arial"/>
                <w:bCs/>
                <w:color w:val="000000"/>
                <w:sz w:val="20"/>
                <w:szCs w:val="20"/>
                <w:lang w:eastAsia="ja-JP"/>
              </w:rPr>
              <w:t xml:space="preserve">/kWh, thereby shortening the effective payback time to </w:t>
            </w:r>
            <w:r w:rsidR="007C6594" w:rsidRPr="00514C6E">
              <w:rPr>
                <w:rFonts w:ascii="Arial" w:eastAsia="Times New Roman" w:hAnsi="Arial" w:cs="Arial"/>
                <w:bCs/>
                <w:color w:val="000000"/>
                <w:sz w:val="20"/>
                <w:szCs w:val="20"/>
                <w:lang w:eastAsia="ja-JP"/>
              </w:rPr>
              <w:t xml:space="preserve">5 </w:t>
            </w:r>
            <w:r w:rsidR="003C2D71" w:rsidRPr="00514C6E">
              <w:rPr>
                <w:rFonts w:ascii="Arial" w:eastAsia="Times New Roman" w:hAnsi="Arial" w:cs="Arial"/>
                <w:bCs/>
                <w:color w:val="000000"/>
                <w:sz w:val="20"/>
                <w:szCs w:val="20"/>
                <w:lang w:eastAsia="ja-JP"/>
              </w:rPr>
              <w:t xml:space="preserve">years. Since this feed-in tariff was withdrawn in 2012, the rooftop PV market has stagnated. </w:t>
            </w:r>
            <w:r w:rsidR="00777A7B" w:rsidRPr="00514C6E">
              <w:rPr>
                <w:rFonts w:ascii="Arial" w:eastAsia="Times New Roman" w:hAnsi="Arial" w:cs="Arial"/>
                <w:bCs/>
                <w:color w:val="000000"/>
                <w:sz w:val="20"/>
                <w:szCs w:val="20"/>
                <w:lang w:eastAsia="ja-JP"/>
              </w:rPr>
              <w:t>Moreover</w:t>
            </w:r>
            <w:r w:rsidR="00B013F4" w:rsidRPr="00514C6E">
              <w:rPr>
                <w:rFonts w:ascii="Arial" w:eastAsia="Times New Roman" w:hAnsi="Arial" w:cs="Arial"/>
                <w:bCs/>
                <w:color w:val="000000"/>
                <w:sz w:val="20"/>
                <w:szCs w:val="20"/>
                <w:lang w:eastAsia="ja-JP"/>
              </w:rPr>
              <w:t xml:space="preserve">, </w:t>
            </w:r>
            <w:r w:rsidR="007C6594" w:rsidRPr="00514C6E">
              <w:rPr>
                <w:rFonts w:ascii="Arial" w:eastAsia="Times New Roman" w:hAnsi="Arial" w:cs="Arial"/>
                <w:bCs/>
                <w:color w:val="000000"/>
                <w:sz w:val="20"/>
                <w:szCs w:val="20"/>
                <w:lang w:eastAsia="ja-JP"/>
              </w:rPr>
              <w:t>CEB analysis</w:t>
            </w:r>
            <w:r w:rsidR="00B013F4" w:rsidRPr="00514C6E">
              <w:rPr>
                <w:rFonts w:ascii="Arial" w:eastAsia="Times New Roman" w:hAnsi="Arial" w:cs="Arial"/>
                <w:bCs/>
                <w:color w:val="000000"/>
                <w:sz w:val="20"/>
                <w:szCs w:val="20"/>
                <w:lang w:eastAsia="ja-JP"/>
              </w:rPr>
              <w:t xml:space="preserve"> of Phases 1 and 2 of the SSDG scheme </w:t>
            </w:r>
            <w:r w:rsidR="007C6594" w:rsidRPr="00514C6E">
              <w:rPr>
                <w:rFonts w:ascii="Arial" w:eastAsia="Times New Roman" w:hAnsi="Arial" w:cs="Arial"/>
                <w:bCs/>
                <w:color w:val="000000"/>
                <w:sz w:val="20"/>
                <w:szCs w:val="20"/>
                <w:lang w:eastAsia="ja-JP"/>
              </w:rPr>
              <w:t>has</w:t>
            </w:r>
            <w:r w:rsidR="00B013F4" w:rsidRPr="00514C6E">
              <w:rPr>
                <w:rFonts w:ascii="Arial" w:eastAsia="Times New Roman" w:hAnsi="Arial" w:cs="Arial"/>
                <w:bCs/>
                <w:color w:val="000000"/>
                <w:sz w:val="20"/>
                <w:szCs w:val="20"/>
                <w:lang w:eastAsia="ja-JP"/>
              </w:rPr>
              <w:t xml:space="preserve"> since revealed that the beneficiaries of the feed-in tariff were overwhelmingly upper- and upper-middle class households. Although the FiT helped to amortise the cost of investing in PV </w:t>
            </w:r>
            <w:r w:rsidR="00B013F4" w:rsidRPr="00514C6E">
              <w:rPr>
                <w:rFonts w:ascii="Arial" w:eastAsia="Times New Roman" w:hAnsi="Arial" w:cs="Arial"/>
                <w:bCs/>
                <w:i/>
                <w:color w:val="000000"/>
                <w:sz w:val="20"/>
                <w:szCs w:val="20"/>
                <w:lang w:eastAsia="ja-JP"/>
              </w:rPr>
              <w:t>over time</w:t>
            </w:r>
            <w:r w:rsidR="007C6594" w:rsidRPr="00514C6E">
              <w:rPr>
                <w:rFonts w:ascii="Arial" w:eastAsia="Times New Roman" w:hAnsi="Arial" w:cs="Arial"/>
                <w:bCs/>
                <w:color w:val="000000"/>
                <w:sz w:val="20"/>
                <w:szCs w:val="20"/>
                <w:lang w:eastAsia="ja-JP"/>
              </w:rPr>
              <w:t>, it failed to address the fun</w:t>
            </w:r>
            <w:r w:rsidR="00B013F4" w:rsidRPr="00514C6E">
              <w:rPr>
                <w:rFonts w:ascii="Arial" w:eastAsia="Times New Roman" w:hAnsi="Arial" w:cs="Arial"/>
                <w:bCs/>
                <w:color w:val="000000"/>
                <w:sz w:val="20"/>
                <w:szCs w:val="20"/>
                <w:lang w:eastAsia="ja-JP"/>
              </w:rPr>
              <w:t xml:space="preserve">damental barrier facing low- and middle-income households, that of </w:t>
            </w:r>
            <w:r w:rsidR="00B013F4" w:rsidRPr="00514C6E">
              <w:rPr>
                <w:rFonts w:ascii="Arial" w:eastAsia="Times New Roman" w:hAnsi="Arial" w:cs="Arial"/>
                <w:bCs/>
                <w:i/>
                <w:color w:val="000000"/>
                <w:sz w:val="20"/>
                <w:szCs w:val="20"/>
                <w:lang w:eastAsia="ja-JP"/>
              </w:rPr>
              <w:t>upfront</w:t>
            </w:r>
            <w:r w:rsidR="00B013F4" w:rsidRPr="00514C6E">
              <w:rPr>
                <w:rFonts w:ascii="Arial" w:eastAsia="Times New Roman" w:hAnsi="Arial" w:cs="Arial"/>
                <w:bCs/>
                <w:color w:val="000000"/>
                <w:sz w:val="20"/>
                <w:szCs w:val="20"/>
                <w:lang w:eastAsia="ja-JP"/>
              </w:rPr>
              <w:t xml:space="preserve"> costs.</w:t>
            </w:r>
          </w:p>
          <w:p w14:paraId="1A2A935D" w14:textId="77777777" w:rsidR="003378A7" w:rsidRDefault="003378A7" w:rsidP="00043B1F">
            <w:pPr>
              <w:spacing w:after="0" w:line="240" w:lineRule="auto"/>
              <w:jc w:val="both"/>
              <w:rPr>
                <w:rFonts w:ascii="Arial" w:eastAsia="Times New Roman" w:hAnsi="Arial" w:cs="Arial"/>
                <w:bCs/>
                <w:color w:val="000000"/>
                <w:sz w:val="20"/>
                <w:szCs w:val="20"/>
                <w:lang w:eastAsia="ja-JP"/>
              </w:rPr>
            </w:pPr>
          </w:p>
          <w:p w14:paraId="72DB5A65" w14:textId="2BF6CFB6" w:rsidR="00920185" w:rsidRPr="00514C6E" w:rsidRDefault="003378A7" w:rsidP="00514C6E">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514C6E">
              <w:rPr>
                <w:rFonts w:ascii="Arial" w:eastAsia="Times New Roman" w:hAnsi="Arial" w:cs="Arial"/>
                <w:bCs/>
                <w:color w:val="000000"/>
                <w:sz w:val="20"/>
                <w:szCs w:val="20"/>
                <w:lang w:eastAsia="ja-JP"/>
              </w:rPr>
              <w:t xml:space="preserve">An additional barrier encountered during SSDG Phases 1 and 2 was </w:t>
            </w:r>
            <w:r w:rsidR="00920185" w:rsidRPr="00514C6E">
              <w:rPr>
                <w:rFonts w:ascii="Arial" w:eastAsia="Times New Roman" w:hAnsi="Arial" w:cs="Arial"/>
                <w:bCs/>
                <w:color w:val="000000"/>
                <w:sz w:val="20"/>
                <w:szCs w:val="20"/>
                <w:lang w:eastAsia="ja-JP"/>
              </w:rPr>
              <w:t xml:space="preserve">the limited capacity within Mauritius to install and maintain small-scale PV systems. Only </w:t>
            </w:r>
            <w:r w:rsidR="00C30E60" w:rsidRPr="00514C6E">
              <w:rPr>
                <w:rFonts w:ascii="Arial" w:eastAsia="Times New Roman" w:hAnsi="Arial" w:cs="Arial"/>
                <w:bCs/>
                <w:color w:val="000000"/>
                <w:sz w:val="20"/>
                <w:szCs w:val="20"/>
                <w:lang w:eastAsia="ja-JP"/>
              </w:rPr>
              <w:t>1</w:t>
            </w:r>
            <w:r w:rsidR="001F62E2" w:rsidRPr="00514C6E">
              <w:rPr>
                <w:rFonts w:ascii="Arial" w:eastAsia="Times New Roman" w:hAnsi="Arial" w:cs="Arial"/>
                <w:bCs/>
                <w:color w:val="000000"/>
                <w:sz w:val="20"/>
                <w:szCs w:val="20"/>
                <w:lang w:eastAsia="ja-JP"/>
              </w:rPr>
              <w:t>5</w:t>
            </w:r>
            <w:r w:rsidR="00920185" w:rsidRPr="00514C6E">
              <w:rPr>
                <w:rFonts w:ascii="Arial" w:eastAsia="Times New Roman" w:hAnsi="Arial" w:cs="Arial"/>
                <w:bCs/>
                <w:color w:val="000000"/>
                <w:sz w:val="20"/>
                <w:szCs w:val="20"/>
                <w:lang w:eastAsia="ja-JP"/>
              </w:rPr>
              <w:t xml:space="preserve"> Small- and Medium-Sized Enterprises (SMEs) had the trained staff and technical skills to be able to install PV systems, leading to a situation where they were overwhelmed by the demand. At times during Phase 1, there were delays of </w:t>
            </w:r>
            <w:r w:rsidR="00C30E60" w:rsidRPr="00514C6E">
              <w:rPr>
                <w:rFonts w:ascii="Arial" w:eastAsia="Times New Roman" w:hAnsi="Arial" w:cs="Arial"/>
                <w:bCs/>
                <w:color w:val="000000"/>
                <w:sz w:val="20"/>
                <w:szCs w:val="20"/>
                <w:lang w:eastAsia="ja-JP"/>
              </w:rPr>
              <w:t>12</w:t>
            </w:r>
            <w:r w:rsidR="00920185" w:rsidRPr="00514C6E">
              <w:rPr>
                <w:rFonts w:ascii="Arial" w:eastAsia="Times New Roman" w:hAnsi="Arial" w:cs="Arial"/>
                <w:bCs/>
                <w:color w:val="000000"/>
                <w:sz w:val="20"/>
                <w:szCs w:val="20"/>
                <w:lang w:eastAsia="ja-JP"/>
              </w:rPr>
              <w:t xml:space="preserve"> months between a household requesting a PV system and the system being installed. If the market is to become more responsive to consumer demand in the context of a future </w:t>
            </w:r>
            <w:r w:rsidR="00495EB6" w:rsidRPr="00514C6E">
              <w:rPr>
                <w:rFonts w:ascii="Arial" w:eastAsia="Times New Roman" w:hAnsi="Arial" w:cs="Arial"/>
                <w:bCs/>
                <w:color w:val="000000"/>
                <w:sz w:val="20"/>
                <w:szCs w:val="20"/>
                <w:lang w:eastAsia="ja-JP"/>
              </w:rPr>
              <w:t xml:space="preserve">scaled-up </w:t>
            </w:r>
            <w:r w:rsidR="00920185" w:rsidRPr="00514C6E">
              <w:rPr>
                <w:rFonts w:ascii="Arial" w:eastAsia="Times New Roman" w:hAnsi="Arial" w:cs="Arial"/>
                <w:bCs/>
                <w:color w:val="000000"/>
                <w:sz w:val="20"/>
                <w:szCs w:val="20"/>
                <w:lang w:eastAsia="ja-JP"/>
              </w:rPr>
              <w:t xml:space="preserve">Phase 3 of the SSDG, and if </w:t>
            </w:r>
            <w:r w:rsidR="00495EB6" w:rsidRPr="00514C6E">
              <w:rPr>
                <w:rFonts w:ascii="Arial" w:eastAsia="Times New Roman" w:hAnsi="Arial" w:cs="Arial"/>
                <w:bCs/>
                <w:color w:val="000000"/>
                <w:sz w:val="20"/>
                <w:szCs w:val="20"/>
                <w:lang w:eastAsia="ja-JP"/>
              </w:rPr>
              <w:t>installation costs are to come down, investment in building the capacity of the supply-side will be required.</w:t>
            </w:r>
          </w:p>
          <w:p w14:paraId="3F421CD4" w14:textId="77777777" w:rsidR="003378A7" w:rsidRDefault="003378A7" w:rsidP="00043B1F">
            <w:pPr>
              <w:spacing w:after="0" w:line="240" w:lineRule="auto"/>
              <w:jc w:val="both"/>
              <w:rPr>
                <w:rFonts w:ascii="Arial" w:eastAsia="Times New Roman" w:hAnsi="Arial" w:cs="Arial"/>
                <w:bCs/>
                <w:color w:val="000000"/>
                <w:sz w:val="20"/>
                <w:szCs w:val="20"/>
                <w:lang w:eastAsia="ja-JP"/>
              </w:rPr>
            </w:pPr>
          </w:p>
          <w:p w14:paraId="6679A99D" w14:textId="274DDF7E" w:rsidR="007600BF" w:rsidRPr="007600BF" w:rsidRDefault="007600BF" w:rsidP="00043B1F">
            <w:pPr>
              <w:spacing w:after="0" w:line="240" w:lineRule="auto"/>
              <w:jc w:val="both"/>
              <w:rPr>
                <w:rFonts w:ascii="Arial" w:eastAsia="Times New Roman" w:hAnsi="Arial" w:cs="Arial"/>
                <w:bCs/>
                <w:i/>
                <w:color w:val="000000"/>
                <w:sz w:val="20"/>
                <w:szCs w:val="20"/>
                <w:lang w:eastAsia="ja-JP"/>
              </w:rPr>
            </w:pPr>
            <w:r w:rsidRPr="007600BF">
              <w:rPr>
                <w:rFonts w:ascii="Arial" w:eastAsia="Times New Roman" w:hAnsi="Arial" w:cs="Arial"/>
                <w:bCs/>
                <w:i/>
                <w:color w:val="000000"/>
                <w:sz w:val="20"/>
                <w:szCs w:val="20"/>
                <w:lang w:eastAsia="ja-JP"/>
              </w:rPr>
              <w:t xml:space="preserve">Baseline for Component 3: </w:t>
            </w:r>
            <w:r>
              <w:rPr>
                <w:rFonts w:ascii="Arial" w:eastAsia="Times New Roman" w:hAnsi="Arial" w:cs="Arial"/>
                <w:bCs/>
                <w:i/>
                <w:color w:val="000000"/>
                <w:sz w:val="20"/>
                <w:szCs w:val="20"/>
                <w:lang w:eastAsia="ja-JP"/>
              </w:rPr>
              <w:t>PV M</w:t>
            </w:r>
            <w:r w:rsidRPr="007600BF">
              <w:rPr>
                <w:rFonts w:ascii="Arial" w:eastAsia="Times New Roman" w:hAnsi="Arial" w:cs="Arial"/>
                <w:bCs/>
                <w:i/>
                <w:color w:val="000000"/>
                <w:sz w:val="20"/>
                <w:szCs w:val="20"/>
                <w:lang w:eastAsia="ja-JP"/>
              </w:rPr>
              <w:t>ini-</w:t>
            </w:r>
            <w:r>
              <w:rPr>
                <w:rFonts w:ascii="Arial" w:eastAsia="Times New Roman" w:hAnsi="Arial" w:cs="Arial"/>
                <w:bCs/>
                <w:i/>
                <w:color w:val="000000"/>
                <w:sz w:val="20"/>
                <w:szCs w:val="20"/>
                <w:lang w:eastAsia="ja-JP"/>
              </w:rPr>
              <w:t>G</w:t>
            </w:r>
            <w:r w:rsidRPr="007600BF">
              <w:rPr>
                <w:rFonts w:ascii="Arial" w:eastAsia="Times New Roman" w:hAnsi="Arial" w:cs="Arial"/>
                <w:bCs/>
                <w:i/>
                <w:color w:val="000000"/>
                <w:sz w:val="20"/>
                <w:szCs w:val="20"/>
                <w:lang w:eastAsia="ja-JP"/>
              </w:rPr>
              <w:t xml:space="preserve">rid on the </w:t>
            </w:r>
            <w:r>
              <w:rPr>
                <w:rFonts w:ascii="Arial" w:eastAsia="Times New Roman" w:hAnsi="Arial" w:cs="Arial"/>
                <w:bCs/>
                <w:i/>
                <w:color w:val="000000"/>
                <w:sz w:val="20"/>
                <w:szCs w:val="20"/>
                <w:lang w:eastAsia="ja-JP"/>
              </w:rPr>
              <w:t>O</w:t>
            </w:r>
            <w:r w:rsidRPr="007600BF">
              <w:rPr>
                <w:rFonts w:ascii="Arial" w:eastAsia="Times New Roman" w:hAnsi="Arial" w:cs="Arial"/>
                <w:bCs/>
                <w:i/>
                <w:color w:val="000000"/>
                <w:sz w:val="20"/>
                <w:szCs w:val="20"/>
                <w:lang w:eastAsia="ja-JP"/>
              </w:rPr>
              <w:t xml:space="preserve">uter </w:t>
            </w:r>
            <w:r>
              <w:rPr>
                <w:rFonts w:ascii="Arial" w:eastAsia="Times New Roman" w:hAnsi="Arial" w:cs="Arial"/>
                <w:bCs/>
                <w:i/>
                <w:color w:val="000000"/>
                <w:sz w:val="20"/>
                <w:szCs w:val="20"/>
                <w:lang w:eastAsia="ja-JP"/>
              </w:rPr>
              <w:t>I</w:t>
            </w:r>
            <w:r w:rsidRPr="007600BF">
              <w:rPr>
                <w:rFonts w:ascii="Arial" w:eastAsia="Times New Roman" w:hAnsi="Arial" w:cs="Arial"/>
                <w:bCs/>
                <w:i/>
                <w:color w:val="000000"/>
                <w:sz w:val="20"/>
                <w:szCs w:val="20"/>
                <w:lang w:eastAsia="ja-JP"/>
              </w:rPr>
              <w:t>sland of Agalega</w:t>
            </w:r>
          </w:p>
          <w:p w14:paraId="0013D06F" w14:textId="25E6C8DA" w:rsidR="002F577C" w:rsidRPr="00514C6E" w:rsidRDefault="00082410" w:rsidP="00514C6E">
            <w:pPr>
              <w:pStyle w:val="ListParagraph"/>
              <w:numPr>
                <w:ilvl w:val="0"/>
                <w:numId w:val="32"/>
              </w:numPr>
              <w:spacing w:after="0" w:line="240" w:lineRule="auto"/>
              <w:ind w:left="342"/>
              <w:jc w:val="both"/>
              <w:rPr>
                <w:rFonts w:ascii="Arial" w:hAnsi="Arial" w:cs="Arial"/>
                <w:sz w:val="20"/>
                <w:szCs w:val="20"/>
                <w:lang w:val="en-GB"/>
              </w:rPr>
            </w:pPr>
            <w:r w:rsidRPr="00514C6E">
              <w:rPr>
                <w:rFonts w:ascii="Arial" w:hAnsi="Arial" w:cs="Arial"/>
                <w:sz w:val="20"/>
                <w:szCs w:val="20"/>
                <w:lang w:val="en-GB"/>
              </w:rPr>
              <w:t>The atoll of Agalega is situated approximately 1,000 km north of Mauritius and comprises two islands (</w:t>
            </w:r>
            <w:r w:rsidR="00CC776D" w:rsidRPr="00514C6E">
              <w:rPr>
                <w:rFonts w:ascii="Arial" w:hAnsi="Arial" w:cs="Arial"/>
                <w:sz w:val="20"/>
                <w:szCs w:val="20"/>
                <w:lang w:val="en-GB"/>
              </w:rPr>
              <w:t xml:space="preserve">the </w:t>
            </w:r>
            <w:r w:rsidRPr="00514C6E">
              <w:rPr>
                <w:rFonts w:ascii="Arial" w:hAnsi="Arial" w:cs="Arial"/>
                <w:sz w:val="20"/>
                <w:szCs w:val="20"/>
                <w:lang w:val="en-GB"/>
              </w:rPr>
              <w:t>North and South Islands) covering a total of 2,600 hectares. The Outer Islands Development Corporation (OIDC)</w:t>
            </w:r>
            <w:r>
              <w:rPr>
                <w:rStyle w:val="FootnoteReference"/>
                <w:rFonts w:ascii="Arial" w:hAnsi="Arial" w:cs="Arial"/>
                <w:sz w:val="20"/>
                <w:szCs w:val="20"/>
                <w:lang w:val="en-GB"/>
              </w:rPr>
              <w:footnoteReference w:id="36"/>
            </w:r>
            <w:r w:rsidRPr="00514C6E">
              <w:rPr>
                <w:rFonts w:ascii="Arial" w:hAnsi="Arial" w:cs="Arial"/>
                <w:sz w:val="20"/>
                <w:szCs w:val="20"/>
                <w:lang w:val="en-GB"/>
              </w:rPr>
              <w:t xml:space="preserve"> is responsible for the management and development of the islands. Agalega consists of three villages</w:t>
            </w:r>
            <w:r w:rsidR="00EF7574" w:rsidRPr="00514C6E">
              <w:rPr>
                <w:rFonts w:ascii="Arial" w:hAnsi="Arial" w:cs="Arial"/>
                <w:sz w:val="20"/>
                <w:szCs w:val="20"/>
                <w:lang w:val="en-GB"/>
              </w:rPr>
              <w:t>:</w:t>
            </w:r>
            <w:r w:rsidRPr="00514C6E">
              <w:rPr>
                <w:rFonts w:ascii="Arial" w:hAnsi="Arial" w:cs="Arial"/>
                <w:sz w:val="20"/>
                <w:szCs w:val="20"/>
                <w:lang w:val="en-GB"/>
              </w:rPr>
              <w:t xml:space="preserve"> Vingt Cinq</w:t>
            </w:r>
            <w:r w:rsidR="00B03633" w:rsidRPr="00514C6E">
              <w:rPr>
                <w:rFonts w:ascii="Arial" w:hAnsi="Arial" w:cs="Arial"/>
                <w:sz w:val="20"/>
                <w:szCs w:val="20"/>
                <w:lang w:val="en-GB"/>
              </w:rPr>
              <w:t xml:space="preserve"> (population </w:t>
            </w:r>
            <w:r w:rsidR="007122ED" w:rsidRPr="00514C6E">
              <w:rPr>
                <w:rFonts w:ascii="Arial" w:hAnsi="Arial" w:cs="Arial"/>
                <w:sz w:val="20"/>
                <w:szCs w:val="20"/>
                <w:lang w:val="en-GB"/>
              </w:rPr>
              <w:t>200</w:t>
            </w:r>
            <w:r w:rsidR="00B03633" w:rsidRPr="00514C6E">
              <w:rPr>
                <w:rFonts w:ascii="Arial" w:hAnsi="Arial" w:cs="Arial"/>
                <w:sz w:val="20"/>
                <w:szCs w:val="20"/>
                <w:lang w:val="en-GB"/>
              </w:rPr>
              <w:t>)</w:t>
            </w:r>
            <w:r w:rsidRPr="00514C6E">
              <w:rPr>
                <w:rFonts w:ascii="Arial" w:hAnsi="Arial" w:cs="Arial"/>
                <w:sz w:val="20"/>
                <w:szCs w:val="20"/>
                <w:lang w:val="en-GB"/>
              </w:rPr>
              <w:t>, La Fourche</w:t>
            </w:r>
            <w:r w:rsidR="00B03633" w:rsidRPr="00514C6E">
              <w:rPr>
                <w:rFonts w:ascii="Arial" w:hAnsi="Arial" w:cs="Arial"/>
                <w:sz w:val="20"/>
                <w:szCs w:val="20"/>
                <w:lang w:val="en-GB"/>
              </w:rPr>
              <w:t xml:space="preserve"> (population </w:t>
            </w:r>
            <w:r w:rsidR="007122ED" w:rsidRPr="00514C6E">
              <w:rPr>
                <w:rFonts w:ascii="Arial" w:hAnsi="Arial" w:cs="Arial"/>
                <w:sz w:val="20"/>
                <w:szCs w:val="20"/>
                <w:lang w:val="en-GB"/>
              </w:rPr>
              <w:t>40</w:t>
            </w:r>
            <w:r w:rsidR="00B03633" w:rsidRPr="00514C6E">
              <w:rPr>
                <w:rFonts w:ascii="Arial" w:hAnsi="Arial" w:cs="Arial"/>
                <w:sz w:val="20"/>
                <w:szCs w:val="20"/>
                <w:lang w:val="en-GB"/>
              </w:rPr>
              <w:t>)</w:t>
            </w:r>
            <w:r w:rsidRPr="00514C6E">
              <w:rPr>
                <w:rFonts w:ascii="Arial" w:hAnsi="Arial" w:cs="Arial"/>
                <w:sz w:val="20"/>
                <w:szCs w:val="20"/>
                <w:lang w:val="en-GB"/>
              </w:rPr>
              <w:t xml:space="preserve"> and </w:t>
            </w:r>
            <w:r w:rsidR="007122ED" w:rsidRPr="00514C6E">
              <w:rPr>
                <w:rFonts w:ascii="Arial" w:hAnsi="Arial" w:cs="Arial"/>
                <w:sz w:val="20"/>
                <w:szCs w:val="20"/>
                <w:lang w:val="en-GB"/>
              </w:rPr>
              <w:t xml:space="preserve">Sainte </w:t>
            </w:r>
            <w:r w:rsidRPr="00514C6E">
              <w:rPr>
                <w:rFonts w:ascii="Arial" w:hAnsi="Arial" w:cs="Arial"/>
                <w:sz w:val="20"/>
                <w:szCs w:val="20"/>
                <w:lang w:val="en-GB"/>
              </w:rPr>
              <w:t>Rita</w:t>
            </w:r>
            <w:r w:rsidR="00B03633" w:rsidRPr="00514C6E">
              <w:rPr>
                <w:rFonts w:ascii="Arial" w:hAnsi="Arial" w:cs="Arial"/>
                <w:sz w:val="20"/>
                <w:szCs w:val="20"/>
                <w:lang w:val="en-GB"/>
              </w:rPr>
              <w:t xml:space="preserve"> (population </w:t>
            </w:r>
            <w:r w:rsidR="007122ED" w:rsidRPr="00514C6E">
              <w:rPr>
                <w:rFonts w:ascii="Arial" w:hAnsi="Arial" w:cs="Arial"/>
                <w:sz w:val="20"/>
                <w:szCs w:val="20"/>
                <w:lang w:val="en-GB"/>
              </w:rPr>
              <w:t>60</w:t>
            </w:r>
            <w:r w:rsidR="00B03633" w:rsidRPr="00514C6E">
              <w:rPr>
                <w:rFonts w:ascii="Arial" w:hAnsi="Arial" w:cs="Arial"/>
                <w:sz w:val="20"/>
                <w:szCs w:val="20"/>
                <w:lang w:val="en-GB"/>
              </w:rPr>
              <w:t>)</w:t>
            </w:r>
            <w:r w:rsidRPr="00514C6E">
              <w:rPr>
                <w:rFonts w:ascii="Arial" w:hAnsi="Arial" w:cs="Arial"/>
                <w:sz w:val="20"/>
                <w:szCs w:val="20"/>
                <w:lang w:val="en-GB"/>
              </w:rPr>
              <w:t xml:space="preserve">. Vingt Cinq and La Fourche are situated on </w:t>
            </w:r>
            <w:r w:rsidR="00CC776D" w:rsidRPr="00514C6E">
              <w:rPr>
                <w:rFonts w:ascii="Arial" w:hAnsi="Arial" w:cs="Arial"/>
                <w:sz w:val="20"/>
                <w:szCs w:val="20"/>
                <w:lang w:val="en-GB"/>
              </w:rPr>
              <w:t xml:space="preserve">the </w:t>
            </w:r>
            <w:r w:rsidRPr="00514C6E">
              <w:rPr>
                <w:rFonts w:ascii="Arial" w:hAnsi="Arial" w:cs="Arial"/>
                <w:sz w:val="20"/>
                <w:szCs w:val="20"/>
                <w:lang w:val="en-GB"/>
              </w:rPr>
              <w:t xml:space="preserve">North Island, whereas </w:t>
            </w:r>
            <w:r w:rsidR="007122ED" w:rsidRPr="00514C6E">
              <w:rPr>
                <w:rFonts w:ascii="Arial" w:hAnsi="Arial" w:cs="Arial"/>
                <w:sz w:val="20"/>
                <w:szCs w:val="20"/>
                <w:lang w:val="en-GB"/>
              </w:rPr>
              <w:t>Sainte</w:t>
            </w:r>
            <w:r w:rsidRPr="00514C6E">
              <w:rPr>
                <w:rFonts w:ascii="Arial" w:hAnsi="Arial" w:cs="Arial"/>
                <w:sz w:val="20"/>
                <w:szCs w:val="20"/>
                <w:lang w:val="en-GB"/>
              </w:rPr>
              <w:t xml:space="preserve"> Rita is situated on </w:t>
            </w:r>
            <w:r w:rsidR="00CC776D" w:rsidRPr="00514C6E">
              <w:rPr>
                <w:rFonts w:ascii="Arial" w:hAnsi="Arial" w:cs="Arial"/>
                <w:sz w:val="20"/>
                <w:szCs w:val="20"/>
                <w:lang w:val="en-GB"/>
              </w:rPr>
              <w:t xml:space="preserve">the </w:t>
            </w:r>
            <w:r w:rsidRPr="00514C6E">
              <w:rPr>
                <w:rFonts w:ascii="Arial" w:hAnsi="Arial" w:cs="Arial"/>
                <w:sz w:val="20"/>
                <w:szCs w:val="20"/>
                <w:lang w:val="en-GB"/>
              </w:rPr>
              <w:t>South Island. Vingt Cinq has approximately 75 buildings, including houses, public buildings and offices. La Fourche consists of 15 houses and two warehouses. All the material requirements of Agal</w:t>
            </w:r>
            <w:r w:rsidR="002F577C" w:rsidRPr="00514C6E">
              <w:rPr>
                <w:rFonts w:ascii="Arial" w:hAnsi="Arial" w:cs="Arial"/>
                <w:sz w:val="20"/>
                <w:szCs w:val="20"/>
                <w:lang w:val="en-GB"/>
              </w:rPr>
              <w:t>ega are shipped from Mauritius.</w:t>
            </w:r>
          </w:p>
          <w:p w14:paraId="2D53B4E2" w14:textId="77777777" w:rsidR="002F577C" w:rsidRDefault="002F577C" w:rsidP="00B07853">
            <w:pPr>
              <w:spacing w:after="0" w:line="240" w:lineRule="auto"/>
              <w:jc w:val="both"/>
              <w:rPr>
                <w:rFonts w:ascii="Arial" w:hAnsi="Arial" w:cs="Arial"/>
                <w:sz w:val="20"/>
                <w:szCs w:val="20"/>
                <w:lang w:val="en-GB"/>
              </w:rPr>
            </w:pPr>
          </w:p>
          <w:p w14:paraId="28FBFA26" w14:textId="2E9CC4FF" w:rsidR="00B07853" w:rsidRPr="00514C6E" w:rsidRDefault="00B07853" w:rsidP="00514C6E">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514C6E">
              <w:rPr>
                <w:rFonts w:ascii="Arial" w:hAnsi="Arial" w:cs="Arial"/>
                <w:sz w:val="20"/>
                <w:szCs w:val="20"/>
                <w:lang w:val="en-GB"/>
              </w:rPr>
              <w:t>While Agalega benefits f</w:t>
            </w:r>
            <w:r w:rsidR="004D211B" w:rsidRPr="00514C6E">
              <w:rPr>
                <w:rFonts w:ascii="Arial" w:hAnsi="Arial" w:cs="Arial"/>
                <w:sz w:val="20"/>
                <w:szCs w:val="20"/>
                <w:lang w:val="en-GB"/>
              </w:rPr>
              <w:t>rom significant insolation year-</w:t>
            </w:r>
            <w:r w:rsidRPr="00514C6E">
              <w:rPr>
                <w:rFonts w:ascii="Arial" w:hAnsi="Arial" w:cs="Arial"/>
                <w:sz w:val="20"/>
                <w:szCs w:val="20"/>
                <w:lang w:val="en-GB"/>
              </w:rPr>
              <w:t xml:space="preserve">round (approximately 2,000 hours per year), its electrical power is currently derived from diesel generators. </w:t>
            </w:r>
            <w:r w:rsidR="00EF7574" w:rsidRPr="00514C6E">
              <w:rPr>
                <w:rFonts w:ascii="Arial" w:hAnsi="Arial" w:cs="Arial"/>
                <w:sz w:val="20"/>
                <w:szCs w:val="20"/>
                <w:lang w:val="en-GB"/>
              </w:rPr>
              <w:t>Agalega</w:t>
            </w:r>
            <w:r w:rsidRPr="00514C6E">
              <w:rPr>
                <w:rFonts w:ascii="Arial" w:hAnsi="Arial" w:cs="Arial"/>
                <w:sz w:val="20"/>
                <w:szCs w:val="20"/>
                <w:lang w:val="en-GB"/>
              </w:rPr>
              <w:t xml:space="preserve"> consumes approximately </w:t>
            </w:r>
            <w:r w:rsidR="00B96028" w:rsidRPr="00514C6E">
              <w:rPr>
                <w:rFonts w:ascii="Arial" w:hAnsi="Arial" w:cs="Arial"/>
                <w:sz w:val="20"/>
                <w:szCs w:val="20"/>
                <w:lang w:val="en-GB"/>
              </w:rPr>
              <w:t>1,100</w:t>
            </w:r>
            <w:r w:rsidRPr="00514C6E">
              <w:rPr>
                <w:rFonts w:ascii="Arial" w:hAnsi="Arial" w:cs="Arial"/>
                <w:sz w:val="20"/>
                <w:szCs w:val="20"/>
                <w:lang w:val="en-GB"/>
              </w:rPr>
              <w:t xml:space="preserve"> litres of diesel per day, necessitating replenishments by ship every month. The operation ensuring that Agalega is stocked with sufficient diesel fuel is estimated to cost </w:t>
            </w:r>
            <w:r w:rsidRPr="00514C6E">
              <w:rPr>
                <w:rFonts w:ascii="Arial" w:eastAsia="Times New Roman" w:hAnsi="Arial" w:cs="Arial"/>
                <w:color w:val="000000"/>
                <w:sz w:val="20"/>
                <w:szCs w:val="20"/>
                <w:lang w:eastAsia="ja-JP"/>
              </w:rPr>
              <w:t xml:space="preserve">OIDC US$ </w:t>
            </w:r>
            <w:r w:rsidR="00EF7574" w:rsidRPr="00514C6E">
              <w:rPr>
                <w:rFonts w:ascii="Arial" w:eastAsia="Times New Roman" w:hAnsi="Arial" w:cs="Arial"/>
                <w:color w:val="000000"/>
                <w:sz w:val="20"/>
                <w:szCs w:val="20"/>
                <w:lang w:eastAsia="ja-JP"/>
              </w:rPr>
              <w:t>22,000</w:t>
            </w:r>
            <w:r w:rsidRPr="00514C6E">
              <w:rPr>
                <w:rFonts w:ascii="Arial" w:eastAsia="Times New Roman" w:hAnsi="Arial" w:cs="Arial"/>
                <w:color w:val="000000"/>
                <w:sz w:val="20"/>
                <w:szCs w:val="20"/>
                <w:lang w:eastAsia="ja-JP"/>
              </w:rPr>
              <w:t xml:space="preserve"> every month, a significant fraction (</w:t>
            </w:r>
            <w:r w:rsidR="00EF7574" w:rsidRPr="00514C6E">
              <w:rPr>
                <w:rFonts w:ascii="Arial" w:eastAsia="Times New Roman" w:hAnsi="Arial" w:cs="Arial"/>
                <w:color w:val="000000"/>
                <w:sz w:val="20"/>
                <w:szCs w:val="20"/>
                <w:lang w:eastAsia="ja-JP"/>
              </w:rPr>
              <w:t>10</w:t>
            </w:r>
            <w:r w:rsidRPr="00514C6E">
              <w:rPr>
                <w:rFonts w:ascii="Arial" w:eastAsia="Times New Roman" w:hAnsi="Arial" w:cs="Arial"/>
                <w:color w:val="000000"/>
                <w:sz w:val="20"/>
                <w:szCs w:val="20"/>
                <w:lang w:eastAsia="ja-JP"/>
              </w:rPr>
              <w:t xml:space="preserve">%) of its overall operating budget. The result is </w:t>
            </w:r>
            <w:r w:rsidR="004D211B" w:rsidRPr="00514C6E">
              <w:rPr>
                <w:rFonts w:ascii="Arial" w:eastAsia="Times New Roman" w:hAnsi="Arial" w:cs="Arial"/>
                <w:color w:val="000000"/>
                <w:sz w:val="20"/>
                <w:szCs w:val="20"/>
                <w:lang w:eastAsia="ja-JP"/>
              </w:rPr>
              <w:t>a territory</w:t>
            </w:r>
            <w:r w:rsidRPr="00514C6E">
              <w:rPr>
                <w:rFonts w:ascii="Arial" w:eastAsia="Times New Roman" w:hAnsi="Arial" w:cs="Arial"/>
                <w:color w:val="000000"/>
                <w:sz w:val="20"/>
                <w:szCs w:val="20"/>
                <w:lang w:eastAsia="ja-JP"/>
              </w:rPr>
              <w:t xml:space="preserve"> that is completely depe</w:t>
            </w:r>
            <w:r w:rsidR="00B96028" w:rsidRPr="00514C6E">
              <w:rPr>
                <w:rFonts w:ascii="Arial" w:eastAsia="Times New Roman" w:hAnsi="Arial" w:cs="Arial"/>
                <w:color w:val="000000"/>
                <w:sz w:val="20"/>
                <w:szCs w:val="20"/>
                <w:lang w:eastAsia="ja-JP"/>
              </w:rPr>
              <w:t>ndent upon imported fossil fuel;</w:t>
            </w:r>
            <w:r w:rsidRPr="00514C6E">
              <w:rPr>
                <w:rFonts w:ascii="Arial" w:eastAsia="Times New Roman" w:hAnsi="Arial" w:cs="Arial"/>
                <w:color w:val="000000"/>
                <w:sz w:val="20"/>
                <w:szCs w:val="20"/>
                <w:lang w:eastAsia="ja-JP"/>
              </w:rPr>
              <w:t xml:space="preserve"> is run</w:t>
            </w:r>
            <w:r w:rsidR="00B96028" w:rsidRPr="00514C6E">
              <w:rPr>
                <w:rFonts w:ascii="Arial" w:eastAsia="Times New Roman" w:hAnsi="Arial" w:cs="Arial"/>
                <w:color w:val="000000"/>
                <w:sz w:val="20"/>
                <w:szCs w:val="20"/>
                <w:lang w:eastAsia="ja-JP"/>
              </w:rPr>
              <w:t xml:space="preserve">ning an expensive energy system that </w:t>
            </w:r>
            <w:r w:rsidR="00B608EE" w:rsidRPr="00514C6E">
              <w:rPr>
                <w:rFonts w:ascii="Arial" w:eastAsia="Times New Roman" w:hAnsi="Arial" w:cs="Arial"/>
                <w:color w:val="000000"/>
                <w:sz w:val="20"/>
                <w:szCs w:val="20"/>
                <w:lang w:eastAsia="ja-JP"/>
              </w:rPr>
              <w:t>prevents</w:t>
            </w:r>
            <w:r w:rsidR="00B96028" w:rsidRPr="00514C6E">
              <w:rPr>
                <w:rFonts w:ascii="Arial" w:eastAsia="Times New Roman" w:hAnsi="Arial" w:cs="Arial"/>
                <w:color w:val="000000"/>
                <w:sz w:val="20"/>
                <w:szCs w:val="20"/>
                <w:lang w:eastAsia="ja-JP"/>
              </w:rPr>
              <w:t xml:space="preserve"> needed energy upgrades to schools, </w:t>
            </w:r>
            <w:r w:rsidR="0078058D">
              <w:rPr>
                <w:rFonts w:ascii="Arial" w:eastAsia="Times New Roman" w:hAnsi="Arial" w:cs="Arial"/>
                <w:color w:val="000000"/>
                <w:sz w:val="20"/>
                <w:szCs w:val="20"/>
                <w:lang w:eastAsia="ja-JP"/>
              </w:rPr>
              <w:t>clinics</w:t>
            </w:r>
            <w:r w:rsidR="00B96028" w:rsidRPr="00514C6E">
              <w:rPr>
                <w:rFonts w:ascii="Arial" w:eastAsia="Times New Roman" w:hAnsi="Arial" w:cs="Arial"/>
                <w:color w:val="000000"/>
                <w:sz w:val="20"/>
                <w:szCs w:val="20"/>
                <w:lang w:eastAsia="ja-JP"/>
              </w:rPr>
              <w:t xml:space="preserve"> and cold storage; </w:t>
            </w:r>
            <w:r w:rsidRPr="00514C6E">
              <w:rPr>
                <w:rFonts w:ascii="Arial" w:eastAsia="Times New Roman" w:hAnsi="Arial" w:cs="Arial"/>
                <w:color w:val="000000"/>
                <w:sz w:val="20"/>
                <w:szCs w:val="20"/>
                <w:lang w:eastAsia="ja-JP"/>
              </w:rPr>
              <w:t xml:space="preserve">and is generating </w:t>
            </w:r>
            <w:r w:rsidR="00B608EE" w:rsidRPr="00514C6E">
              <w:rPr>
                <w:rFonts w:ascii="Arial" w:eastAsia="Times New Roman" w:hAnsi="Arial" w:cs="Arial"/>
                <w:color w:val="000000"/>
                <w:sz w:val="20"/>
                <w:szCs w:val="20"/>
                <w:lang w:eastAsia="ja-JP"/>
              </w:rPr>
              <w:t xml:space="preserve">needless </w:t>
            </w:r>
            <w:r w:rsidR="00B96028" w:rsidRPr="00514C6E">
              <w:rPr>
                <w:rFonts w:ascii="Arial" w:eastAsia="Times New Roman" w:hAnsi="Arial" w:cs="Arial"/>
                <w:color w:val="000000"/>
                <w:sz w:val="20"/>
                <w:szCs w:val="20"/>
                <w:lang w:eastAsia="ja-JP"/>
              </w:rPr>
              <w:t>greenhouse gas emissions</w:t>
            </w:r>
            <w:r w:rsidRPr="00514C6E">
              <w:rPr>
                <w:rFonts w:ascii="Arial" w:eastAsia="Times New Roman" w:hAnsi="Arial" w:cs="Arial"/>
                <w:color w:val="000000"/>
                <w:sz w:val="20"/>
                <w:szCs w:val="20"/>
                <w:lang w:eastAsia="ja-JP"/>
              </w:rPr>
              <w:t xml:space="preserve">. </w:t>
            </w:r>
            <w:r w:rsidR="0078058D">
              <w:rPr>
                <w:rFonts w:ascii="Arial" w:eastAsia="Times New Roman" w:hAnsi="Arial" w:cs="Arial"/>
                <w:color w:val="000000"/>
                <w:sz w:val="20"/>
                <w:szCs w:val="20"/>
                <w:lang w:eastAsia="ja-JP"/>
              </w:rPr>
              <w:t xml:space="preserve">Mini-grid infrastructure is in place serving each of the three villages. </w:t>
            </w:r>
            <w:r w:rsidRPr="00514C6E">
              <w:rPr>
                <w:rFonts w:ascii="Arial" w:eastAsia="Times New Roman" w:hAnsi="Arial" w:cs="Arial"/>
                <w:color w:val="000000"/>
                <w:sz w:val="20"/>
                <w:szCs w:val="20"/>
                <w:lang w:eastAsia="ja-JP"/>
              </w:rPr>
              <w:t xml:space="preserve">A </w:t>
            </w:r>
            <w:r w:rsidR="00B96028" w:rsidRPr="00514C6E">
              <w:rPr>
                <w:rFonts w:ascii="Arial" w:eastAsia="Times New Roman" w:hAnsi="Arial" w:cs="Arial"/>
                <w:color w:val="000000"/>
                <w:sz w:val="20"/>
                <w:szCs w:val="20"/>
                <w:lang w:eastAsia="ja-JP"/>
              </w:rPr>
              <w:t xml:space="preserve">number of </w:t>
            </w:r>
            <w:r w:rsidRPr="00514C6E">
              <w:rPr>
                <w:rFonts w:ascii="Arial" w:eastAsia="Times New Roman" w:hAnsi="Arial" w:cs="Arial"/>
                <w:color w:val="000000"/>
                <w:sz w:val="20"/>
                <w:szCs w:val="20"/>
                <w:lang w:eastAsia="ja-JP"/>
              </w:rPr>
              <w:t xml:space="preserve">PV </w:t>
            </w:r>
            <w:r w:rsidR="00B96028" w:rsidRPr="00514C6E">
              <w:rPr>
                <w:rFonts w:ascii="Arial" w:eastAsia="Times New Roman" w:hAnsi="Arial" w:cs="Arial"/>
                <w:color w:val="000000"/>
                <w:sz w:val="20"/>
                <w:szCs w:val="20"/>
                <w:lang w:eastAsia="ja-JP"/>
              </w:rPr>
              <w:t>installations</w:t>
            </w:r>
            <w:r w:rsidRPr="00514C6E">
              <w:rPr>
                <w:rFonts w:ascii="Arial" w:eastAsia="Times New Roman" w:hAnsi="Arial" w:cs="Arial"/>
                <w:color w:val="000000"/>
                <w:sz w:val="20"/>
                <w:szCs w:val="20"/>
                <w:lang w:eastAsia="ja-JP"/>
              </w:rPr>
              <w:t xml:space="preserve"> capable of servicing public buildings </w:t>
            </w:r>
            <w:r w:rsidR="008D7D36" w:rsidRPr="00514C6E">
              <w:rPr>
                <w:rFonts w:ascii="Arial" w:eastAsia="Times New Roman" w:hAnsi="Arial" w:cs="Arial"/>
                <w:color w:val="000000"/>
                <w:sz w:val="20"/>
                <w:szCs w:val="20"/>
                <w:lang w:eastAsia="ja-JP"/>
              </w:rPr>
              <w:t xml:space="preserve">and houses </w:t>
            </w:r>
            <w:r w:rsidRPr="00514C6E">
              <w:rPr>
                <w:rFonts w:ascii="Arial" w:eastAsia="Times New Roman" w:hAnsi="Arial" w:cs="Arial"/>
                <w:color w:val="000000"/>
                <w:sz w:val="20"/>
                <w:szCs w:val="20"/>
                <w:lang w:eastAsia="ja-JP"/>
              </w:rPr>
              <w:t xml:space="preserve">exist but </w:t>
            </w:r>
            <w:r w:rsidR="00B96028" w:rsidRPr="00514C6E">
              <w:rPr>
                <w:rFonts w:ascii="Arial" w:eastAsia="Times New Roman" w:hAnsi="Arial" w:cs="Arial"/>
                <w:color w:val="000000"/>
                <w:sz w:val="20"/>
                <w:szCs w:val="20"/>
                <w:lang w:eastAsia="ja-JP"/>
              </w:rPr>
              <w:t>have</w:t>
            </w:r>
            <w:r w:rsidRPr="00514C6E">
              <w:rPr>
                <w:rFonts w:ascii="Arial" w:eastAsia="Times New Roman" w:hAnsi="Arial" w:cs="Arial"/>
                <w:color w:val="000000"/>
                <w:sz w:val="20"/>
                <w:szCs w:val="20"/>
                <w:lang w:eastAsia="ja-JP"/>
              </w:rPr>
              <w:t xml:space="preserve"> been mothballed for the past 6 years</w:t>
            </w:r>
            <w:r w:rsidR="00B96028" w:rsidRPr="00514C6E">
              <w:rPr>
                <w:rFonts w:ascii="Arial" w:eastAsia="Times New Roman" w:hAnsi="Arial" w:cs="Arial"/>
                <w:color w:val="000000"/>
                <w:sz w:val="20"/>
                <w:szCs w:val="20"/>
                <w:lang w:eastAsia="ja-JP"/>
              </w:rPr>
              <w:t xml:space="preserve"> (see the technical assessment in Annex II</w:t>
            </w:r>
            <w:r w:rsidR="00B608EE" w:rsidRPr="00514C6E">
              <w:rPr>
                <w:rFonts w:ascii="Arial" w:eastAsia="Times New Roman" w:hAnsi="Arial" w:cs="Arial"/>
                <w:color w:val="000000"/>
                <w:sz w:val="20"/>
                <w:szCs w:val="20"/>
                <w:lang w:eastAsia="ja-JP"/>
              </w:rPr>
              <w:t>d</w:t>
            </w:r>
            <w:r w:rsidR="00B96028" w:rsidRPr="00514C6E">
              <w:rPr>
                <w:rFonts w:ascii="Arial" w:eastAsia="Times New Roman" w:hAnsi="Arial" w:cs="Arial"/>
                <w:color w:val="000000"/>
                <w:sz w:val="20"/>
                <w:szCs w:val="20"/>
                <w:lang w:eastAsia="ja-JP"/>
              </w:rPr>
              <w:t>).</w:t>
            </w:r>
          </w:p>
          <w:p w14:paraId="39DCC353" w14:textId="77777777" w:rsidR="007870D9" w:rsidRDefault="007870D9" w:rsidP="00043B1F">
            <w:pPr>
              <w:spacing w:after="0" w:line="240" w:lineRule="auto"/>
              <w:jc w:val="both"/>
              <w:rPr>
                <w:rFonts w:ascii="Arial" w:eastAsia="Times New Roman" w:hAnsi="Arial" w:cs="Arial"/>
                <w:color w:val="000000"/>
                <w:sz w:val="20"/>
                <w:szCs w:val="20"/>
                <w:lang w:eastAsia="ja-JP"/>
              </w:rPr>
            </w:pPr>
          </w:p>
          <w:p w14:paraId="5142F727" w14:textId="70310FFD" w:rsidR="00850447" w:rsidRPr="00850447" w:rsidRDefault="00850447" w:rsidP="00043B1F">
            <w:pPr>
              <w:spacing w:after="0" w:line="240" w:lineRule="auto"/>
              <w:jc w:val="both"/>
              <w:rPr>
                <w:rFonts w:ascii="Arial" w:eastAsia="Times New Roman" w:hAnsi="Arial" w:cs="Arial"/>
                <w:i/>
                <w:color w:val="000000"/>
                <w:szCs w:val="20"/>
                <w:lang w:eastAsia="ja-JP"/>
              </w:rPr>
            </w:pPr>
            <w:r>
              <w:rPr>
                <w:rFonts w:ascii="Arial" w:eastAsia="Times New Roman" w:hAnsi="Arial" w:cs="Arial"/>
                <w:i/>
                <w:sz w:val="20"/>
                <w:szCs w:val="18"/>
                <w:lang w:val="en-GB" w:eastAsia="en-US"/>
              </w:rPr>
              <w:t xml:space="preserve">Baseline for </w:t>
            </w:r>
            <w:r w:rsidRPr="00850447">
              <w:rPr>
                <w:rFonts w:ascii="Arial" w:eastAsia="Times New Roman" w:hAnsi="Arial" w:cs="Arial"/>
                <w:i/>
                <w:sz w:val="20"/>
                <w:szCs w:val="18"/>
                <w:lang w:val="en-GB" w:eastAsia="en-US"/>
              </w:rPr>
              <w:t>Component 4: Energy-</w:t>
            </w:r>
            <w:r>
              <w:rPr>
                <w:rFonts w:ascii="Arial" w:eastAsia="Times New Roman" w:hAnsi="Arial" w:cs="Arial"/>
                <w:i/>
                <w:sz w:val="20"/>
                <w:szCs w:val="18"/>
                <w:lang w:val="en-GB" w:eastAsia="en-US"/>
              </w:rPr>
              <w:t>Efficient P</w:t>
            </w:r>
            <w:r w:rsidRPr="00850447">
              <w:rPr>
                <w:rFonts w:ascii="Arial" w:eastAsia="Times New Roman" w:hAnsi="Arial" w:cs="Arial"/>
                <w:i/>
                <w:sz w:val="20"/>
                <w:szCs w:val="18"/>
                <w:lang w:val="en-GB" w:eastAsia="en-US"/>
              </w:rPr>
              <w:t xml:space="preserve">ublic </w:t>
            </w:r>
            <w:r>
              <w:rPr>
                <w:rFonts w:ascii="Arial" w:eastAsia="Times New Roman" w:hAnsi="Arial" w:cs="Arial"/>
                <w:i/>
                <w:sz w:val="20"/>
                <w:szCs w:val="18"/>
                <w:lang w:val="en-GB" w:eastAsia="en-US"/>
              </w:rPr>
              <w:t>T</w:t>
            </w:r>
            <w:r w:rsidRPr="00850447">
              <w:rPr>
                <w:rFonts w:ascii="Arial" w:eastAsia="Times New Roman" w:hAnsi="Arial" w:cs="Arial"/>
                <w:i/>
                <w:sz w:val="20"/>
                <w:szCs w:val="18"/>
                <w:lang w:val="en-GB" w:eastAsia="en-US"/>
              </w:rPr>
              <w:t>ransport</w:t>
            </w:r>
          </w:p>
          <w:p w14:paraId="78DFB219" w14:textId="6DD59D71" w:rsidR="00FE2728" w:rsidRPr="0078058D" w:rsidRDefault="0007594E" w:rsidP="0078058D">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78058D">
              <w:rPr>
                <w:rFonts w:ascii="Arial" w:eastAsia="Times New Roman" w:hAnsi="Arial" w:cs="Arial"/>
                <w:bCs/>
                <w:color w:val="000000"/>
                <w:sz w:val="20"/>
                <w:szCs w:val="20"/>
                <w:lang w:eastAsia="ja-JP"/>
              </w:rPr>
              <w:t>Mauritius has a total fleet of 1</w:t>
            </w:r>
            <w:r w:rsidR="00FE2728" w:rsidRPr="0078058D">
              <w:rPr>
                <w:rFonts w:ascii="Arial" w:eastAsia="Times New Roman" w:hAnsi="Arial" w:cs="Arial"/>
                <w:bCs/>
                <w:color w:val="000000"/>
                <w:sz w:val="20"/>
                <w:szCs w:val="20"/>
                <w:lang w:eastAsia="ja-JP"/>
              </w:rPr>
              <w:t>,</w:t>
            </w:r>
            <w:r w:rsidRPr="0078058D">
              <w:rPr>
                <w:rFonts w:ascii="Arial" w:eastAsia="Times New Roman" w:hAnsi="Arial" w:cs="Arial"/>
                <w:bCs/>
                <w:color w:val="000000"/>
                <w:sz w:val="20"/>
                <w:szCs w:val="20"/>
                <w:lang w:eastAsia="ja-JP"/>
              </w:rPr>
              <w:t>943 buses</w:t>
            </w:r>
            <w:r w:rsidR="00707E58" w:rsidRPr="0078058D">
              <w:rPr>
                <w:rFonts w:ascii="Arial" w:eastAsia="Times New Roman" w:hAnsi="Arial" w:cs="Arial"/>
                <w:bCs/>
                <w:color w:val="000000"/>
                <w:sz w:val="20"/>
                <w:szCs w:val="20"/>
                <w:lang w:eastAsia="ja-JP"/>
              </w:rPr>
              <w:t>, primarily diesel-fuelled,</w:t>
            </w:r>
            <w:r w:rsidRPr="0078058D">
              <w:rPr>
                <w:rFonts w:ascii="Arial" w:eastAsia="Times New Roman" w:hAnsi="Arial" w:cs="Arial"/>
                <w:bCs/>
                <w:color w:val="000000"/>
                <w:sz w:val="20"/>
                <w:szCs w:val="20"/>
                <w:lang w:eastAsia="ja-JP"/>
              </w:rPr>
              <w:t xml:space="preserve"> providing public transport services along 302 routes around the island. </w:t>
            </w:r>
            <w:r w:rsidR="00CD7F66" w:rsidRPr="0078058D">
              <w:rPr>
                <w:rFonts w:ascii="Arial" w:eastAsia="Times New Roman" w:hAnsi="Arial" w:cs="Arial"/>
                <w:color w:val="000000"/>
                <w:sz w:val="20"/>
                <w:szCs w:val="20"/>
                <w:lang w:eastAsia="ja-JP"/>
              </w:rPr>
              <w:t>One-third of the bus fleet is over 10 years old and over one-quarter is approaching (or exceeding) 16 years of age.</w:t>
            </w:r>
            <w:r w:rsidRPr="0078058D">
              <w:rPr>
                <w:rFonts w:ascii="Arial" w:eastAsia="Times New Roman" w:hAnsi="Arial" w:cs="Arial"/>
                <w:bCs/>
                <w:color w:val="000000"/>
                <w:sz w:val="20"/>
                <w:szCs w:val="20"/>
                <w:lang w:eastAsia="ja-JP"/>
              </w:rPr>
              <w:t xml:space="preserve"> With few exceptions, bus bodies are constructed locally on chassis imported by motor vehicle dealers. </w:t>
            </w:r>
            <w:r w:rsidR="00FE2728" w:rsidRPr="0078058D">
              <w:rPr>
                <w:rFonts w:ascii="Arial" w:eastAsia="Times New Roman" w:hAnsi="Arial" w:cs="Arial"/>
                <w:bCs/>
                <w:color w:val="000000"/>
                <w:sz w:val="20"/>
                <w:szCs w:val="20"/>
                <w:lang w:eastAsia="ja-JP"/>
              </w:rPr>
              <w:t>C</w:t>
            </w:r>
            <w:r w:rsidRPr="0078058D">
              <w:rPr>
                <w:rFonts w:ascii="Arial" w:eastAsia="Times New Roman" w:hAnsi="Arial" w:cs="Arial"/>
                <w:bCs/>
                <w:color w:val="000000"/>
                <w:sz w:val="20"/>
                <w:szCs w:val="20"/>
                <w:lang w:eastAsia="ja-JP"/>
              </w:rPr>
              <w:t xml:space="preserve">onventional chassis </w:t>
            </w:r>
            <w:r w:rsidR="00FE2728" w:rsidRPr="0078058D">
              <w:rPr>
                <w:rFonts w:ascii="Arial" w:eastAsia="Times New Roman" w:hAnsi="Arial" w:cs="Arial"/>
                <w:bCs/>
                <w:color w:val="000000"/>
                <w:sz w:val="20"/>
                <w:szCs w:val="20"/>
                <w:lang w:eastAsia="ja-JP"/>
              </w:rPr>
              <w:t>are</w:t>
            </w:r>
            <w:r w:rsidRPr="0078058D">
              <w:rPr>
                <w:rFonts w:ascii="Arial" w:eastAsia="Times New Roman" w:hAnsi="Arial" w:cs="Arial"/>
                <w:bCs/>
                <w:color w:val="000000"/>
                <w:sz w:val="20"/>
                <w:szCs w:val="20"/>
                <w:lang w:eastAsia="ja-JP"/>
              </w:rPr>
              <w:t xml:space="preserve"> used for </w:t>
            </w:r>
            <w:r w:rsidR="00FE2728" w:rsidRPr="0078058D">
              <w:rPr>
                <w:rFonts w:ascii="Arial" w:eastAsia="Times New Roman" w:hAnsi="Arial" w:cs="Arial"/>
                <w:bCs/>
                <w:color w:val="000000"/>
                <w:sz w:val="20"/>
                <w:szCs w:val="20"/>
                <w:lang w:eastAsia="ja-JP"/>
              </w:rPr>
              <w:t>this</w:t>
            </w:r>
            <w:r w:rsidRPr="0078058D">
              <w:rPr>
                <w:rFonts w:ascii="Arial" w:eastAsia="Times New Roman" w:hAnsi="Arial" w:cs="Arial"/>
                <w:bCs/>
                <w:color w:val="000000"/>
                <w:sz w:val="20"/>
                <w:szCs w:val="20"/>
                <w:lang w:eastAsia="ja-JP"/>
              </w:rPr>
              <w:t xml:space="preserve"> purpose</w:t>
            </w:r>
            <w:r w:rsidR="00FE2728" w:rsidRPr="0078058D">
              <w:rPr>
                <w:rFonts w:ascii="Arial" w:eastAsia="Times New Roman" w:hAnsi="Arial" w:cs="Arial"/>
                <w:bCs/>
                <w:color w:val="000000"/>
                <w:sz w:val="20"/>
                <w:szCs w:val="20"/>
                <w:lang w:eastAsia="ja-JP"/>
              </w:rPr>
              <w:t>, without any consideration of engine capacity, fuel efficiency or emissions standards. The result is a bus fleet that is considerably less fuel-efficient than it ought to be, consuming 13.4% of national fuel consumption per year (43 ktoe of 319 ktoe)</w:t>
            </w:r>
            <w:r w:rsidR="001D4B3F" w:rsidRPr="0078058D">
              <w:rPr>
                <w:rStyle w:val="FootnoteReference"/>
                <w:rFonts w:ascii="Arial" w:eastAsia="Times New Roman" w:hAnsi="Arial" w:cs="Arial"/>
                <w:color w:val="000000"/>
                <w:sz w:val="20"/>
                <w:szCs w:val="20"/>
                <w:lang w:eastAsia="ja-JP"/>
              </w:rPr>
              <w:t xml:space="preserve"> </w:t>
            </w:r>
            <w:r w:rsidR="001D4B3F" w:rsidRPr="00043B1F">
              <w:rPr>
                <w:rStyle w:val="FootnoteReference"/>
                <w:rFonts w:ascii="Arial" w:eastAsia="Times New Roman" w:hAnsi="Arial" w:cs="Arial"/>
                <w:color w:val="000000"/>
                <w:sz w:val="20"/>
                <w:szCs w:val="20"/>
                <w:lang w:eastAsia="ja-JP"/>
              </w:rPr>
              <w:footnoteReference w:id="37"/>
            </w:r>
            <w:r w:rsidR="001D4B3F" w:rsidRPr="0078058D">
              <w:rPr>
                <w:rFonts w:ascii="Arial" w:eastAsia="Times New Roman" w:hAnsi="Arial" w:cs="Arial"/>
                <w:bCs/>
                <w:color w:val="000000"/>
                <w:sz w:val="20"/>
                <w:szCs w:val="20"/>
                <w:lang w:eastAsia="ja-JP"/>
              </w:rPr>
              <w:t xml:space="preserve"> despite accounting for only </w:t>
            </w:r>
            <w:r w:rsidR="0015334A" w:rsidRPr="0078058D">
              <w:rPr>
                <w:rFonts w:ascii="Arial" w:eastAsia="Times New Roman" w:hAnsi="Arial" w:cs="Arial"/>
                <w:bCs/>
                <w:color w:val="000000"/>
                <w:sz w:val="20"/>
                <w:szCs w:val="20"/>
                <w:lang w:eastAsia="ja-JP"/>
              </w:rPr>
              <w:t>7</w:t>
            </w:r>
            <w:r w:rsidR="001D4B3F" w:rsidRPr="0078058D">
              <w:rPr>
                <w:rFonts w:ascii="Arial" w:eastAsia="Times New Roman" w:hAnsi="Arial" w:cs="Arial"/>
                <w:bCs/>
                <w:color w:val="000000"/>
                <w:sz w:val="20"/>
                <w:szCs w:val="20"/>
                <w:lang w:eastAsia="ja-JP"/>
              </w:rPr>
              <w:t xml:space="preserve">% of vehicles on the road. </w:t>
            </w:r>
          </w:p>
          <w:p w14:paraId="69D419C3" w14:textId="77777777" w:rsidR="0007594E" w:rsidRPr="00043B1F" w:rsidRDefault="0007594E" w:rsidP="00043B1F">
            <w:pPr>
              <w:spacing w:after="0" w:line="240" w:lineRule="auto"/>
              <w:jc w:val="both"/>
              <w:rPr>
                <w:rFonts w:ascii="Arial" w:eastAsia="Times New Roman" w:hAnsi="Arial" w:cs="Arial"/>
                <w:color w:val="000000"/>
                <w:sz w:val="20"/>
                <w:szCs w:val="20"/>
                <w:lang w:eastAsia="ja-JP"/>
              </w:rPr>
            </w:pPr>
          </w:p>
          <w:p w14:paraId="08ED3E9C" w14:textId="213500BF" w:rsidR="0007594E" w:rsidRPr="00AC3D3C" w:rsidRDefault="00FE7BCF" w:rsidP="00AC3D3C">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AC3D3C">
              <w:rPr>
                <w:rFonts w:ascii="Arial" w:hAnsi="Arial" w:cs="Arial"/>
                <w:sz w:val="20"/>
                <w:szCs w:val="20"/>
              </w:rPr>
              <w:t>T</w:t>
            </w:r>
            <w:r w:rsidR="0007594E" w:rsidRPr="00AC3D3C">
              <w:rPr>
                <w:rFonts w:ascii="Arial" w:hAnsi="Arial" w:cs="Arial"/>
                <w:sz w:val="20"/>
                <w:szCs w:val="20"/>
              </w:rPr>
              <w:t>he regulatory body for vehicle registration and licensing</w:t>
            </w:r>
            <w:r w:rsidR="00092D8B" w:rsidRPr="00AC3D3C">
              <w:rPr>
                <w:rFonts w:ascii="Arial" w:hAnsi="Arial" w:cs="Arial"/>
                <w:sz w:val="20"/>
                <w:szCs w:val="20"/>
              </w:rPr>
              <w:t>, the</w:t>
            </w:r>
            <w:r w:rsidR="0007594E" w:rsidRPr="00AC3D3C">
              <w:rPr>
                <w:rFonts w:ascii="Arial" w:hAnsi="Arial" w:cs="Arial"/>
                <w:sz w:val="20"/>
                <w:szCs w:val="20"/>
              </w:rPr>
              <w:t xml:space="preserve"> National Transport Authority (NTA)</w:t>
            </w:r>
            <w:r w:rsidR="00092D8B" w:rsidRPr="00AC3D3C">
              <w:rPr>
                <w:rFonts w:ascii="Arial" w:hAnsi="Arial" w:cs="Arial"/>
                <w:sz w:val="20"/>
                <w:szCs w:val="20"/>
              </w:rPr>
              <w:t>,</w:t>
            </w:r>
            <w:r w:rsidR="0007594E" w:rsidRPr="00AC3D3C">
              <w:rPr>
                <w:rFonts w:ascii="Arial" w:hAnsi="Arial" w:cs="Arial"/>
                <w:sz w:val="20"/>
                <w:szCs w:val="20"/>
              </w:rPr>
              <w:t xml:space="preserve"> has </w:t>
            </w:r>
            <w:r w:rsidR="000976FD" w:rsidRPr="00AC3D3C">
              <w:rPr>
                <w:rFonts w:ascii="Arial" w:hAnsi="Arial" w:cs="Arial"/>
                <w:sz w:val="20"/>
                <w:szCs w:val="20"/>
              </w:rPr>
              <w:t>recently introduced a B</w:t>
            </w:r>
            <w:r w:rsidR="00092D8B" w:rsidRPr="00AC3D3C">
              <w:rPr>
                <w:rFonts w:ascii="Arial" w:hAnsi="Arial" w:cs="Arial"/>
                <w:sz w:val="20"/>
                <w:szCs w:val="20"/>
              </w:rPr>
              <w:t xml:space="preserve">us </w:t>
            </w:r>
            <w:r w:rsidR="000976FD" w:rsidRPr="00AC3D3C">
              <w:rPr>
                <w:rFonts w:ascii="Arial" w:hAnsi="Arial" w:cs="Arial"/>
                <w:sz w:val="20"/>
                <w:szCs w:val="20"/>
              </w:rPr>
              <w:t>M</w:t>
            </w:r>
            <w:r w:rsidR="00092D8B" w:rsidRPr="00AC3D3C">
              <w:rPr>
                <w:rFonts w:ascii="Arial" w:hAnsi="Arial" w:cs="Arial"/>
                <w:sz w:val="20"/>
                <w:szCs w:val="20"/>
              </w:rPr>
              <w:t xml:space="preserve">odernisation </w:t>
            </w:r>
            <w:r w:rsidR="000976FD" w:rsidRPr="00AC3D3C">
              <w:rPr>
                <w:rFonts w:ascii="Arial" w:hAnsi="Arial" w:cs="Arial"/>
                <w:sz w:val="20"/>
                <w:szCs w:val="20"/>
              </w:rPr>
              <w:t>P</w:t>
            </w:r>
            <w:r w:rsidR="00092D8B" w:rsidRPr="00AC3D3C">
              <w:rPr>
                <w:rFonts w:ascii="Arial" w:hAnsi="Arial" w:cs="Arial"/>
                <w:sz w:val="20"/>
                <w:szCs w:val="20"/>
              </w:rPr>
              <w:t xml:space="preserve">rogramme. </w:t>
            </w:r>
            <w:r w:rsidR="000E40B9" w:rsidRPr="00AC3D3C">
              <w:rPr>
                <w:rFonts w:ascii="Arial" w:hAnsi="Arial" w:cs="Arial"/>
                <w:sz w:val="20"/>
                <w:szCs w:val="20"/>
              </w:rPr>
              <w:t>This builds on a policy decision</w:t>
            </w:r>
            <w:r w:rsidR="0039207A">
              <w:rPr>
                <w:rStyle w:val="FootnoteReference"/>
                <w:rFonts w:ascii="Arial" w:hAnsi="Arial" w:cs="Arial"/>
                <w:sz w:val="20"/>
                <w:szCs w:val="20"/>
              </w:rPr>
              <w:footnoteReference w:id="38"/>
            </w:r>
            <w:r w:rsidR="000E40B9" w:rsidRPr="00AC3D3C">
              <w:rPr>
                <w:rFonts w:ascii="Arial" w:hAnsi="Arial" w:cs="Arial"/>
                <w:sz w:val="20"/>
                <w:szCs w:val="20"/>
              </w:rPr>
              <w:t xml:space="preserve"> that public buses shall be de-licensed on reaching 16 years of age and shall be replaced by s</w:t>
            </w:r>
            <w:r w:rsidR="00C03B4A" w:rsidRPr="00AC3D3C">
              <w:rPr>
                <w:rFonts w:ascii="Arial" w:hAnsi="Arial" w:cs="Arial"/>
                <w:sz w:val="20"/>
                <w:szCs w:val="20"/>
              </w:rPr>
              <w:t>emi low-</w:t>
            </w:r>
            <w:r w:rsidR="000E40B9" w:rsidRPr="00AC3D3C">
              <w:rPr>
                <w:rFonts w:ascii="Arial" w:hAnsi="Arial" w:cs="Arial"/>
                <w:sz w:val="20"/>
                <w:szCs w:val="20"/>
              </w:rPr>
              <w:t xml:space="preserve">floor models </w:t>
            </w:r>
            <w:r w:rsidR="00682AFF">
              <w:rPr>
                <w:rFonts w:ascii="Arial" w:hAnsi="Arial" w:cs="Arial"/>
                <w:sz w:val="20"/>
                <w:szCs w:val="20"/>
              </w:rPr>
              <w:t>in conformity</w:t>
            </w:r>
            <w:r w:rsidR="000E40B9" w:rsidRPr="00AC3D3C">
              <w:rPr>
                <w:rFonts w:ascii="Arial" w:hAnsi="Arial" w:cs="Arial"/>
                <w:sz w:val="20"/>
                <w:szCs w:val="20"/>
              </w:rPr>
              <w:t xml:space="preserve"> with Euro II emission standards.</w:t>
            </w:r>
            <w:r w:rsidR="0015334A">
              <w:rPr>
                <w:rStyle w:val="FootnoteReference"/>
                <w:rFonts w:ascii="Arial" w:hAnsi="Arial" w:cs="Arial"/>
                <w:sz w:val="20"/>
                <w:szCs w:val="20"/>
              </w:rPr>
              <w:footnoteReference w:id="39"/>
            </w:r>
            <w:r w:rsidR="000E40B9" w:rsidRPr="00AC3D3C">
              <w:rPr>
                <w:rFonts w:ascii="Arial" w:hAnsi="Arial" w:cs="Arial"/>
                <w:sz w:val="20"/>
                <w:szCs w:val="20"/>
              </w:rPr>
              <w:t xml:space="preserve"> </w:t>
            </w:r>
            <w:r w:rsidR="00AD2CE5" w:rsidRPr="00AC3D3C">
              <w:rPr>
                <w:rFonts w:ascii="Arial" w:hAnsi="Arial" w:cs="Arial"/>
                <w:sz w:val="20"/>
                <w:szCs w:val="20"/>
              </w:rPr>
              <w:t xml:space="preserve">To </w:t>
            </w:r>
            <w:r w:rsidR="000976FD" w:rsidRPr="00AC3D3C">
              <w:rPr>
                <w:rFonts w:ascii="Arial" w:hAnsi="Arial" w:cs="Arial"/>
                <w:sz w:val="20"/>
                <w:szCs w:val="20"/>
              </w:rPr>
              <w:t>enable bus operators to meet this replacement schedule</w:t>
            </w:r>
            <w:r w:rsidR="00AD2CE5" w:rsidRPr="00AC3D3C">
              <w:rPr>
                <w:rFonts w:ascii="Arial" w:hAnsi="Arial" w:cs="Arial"/>
                <w:sz w:val="20"/>
                <w:szCs w:val="20"/>
              </w:rPr>
              <w:t xml:space="preserve">, </w:t>
            </w:r>
            <w:r w:rsidR="000976FD" w:rsidRPr="00AC3D3C">
              <w:rPr>
                <w:rFonts w:ascii="Arial" w:hAnsi="Arial" w:cs="Arial"/>
                <w:sz w:val="20"/>
                <w:szCs w:val="20"/>
              </w:rPr>
              <w:t xml:space="preserve">the Bus Modernisation Programme offers a financial incentive by which </w:t>
            </w:r>
            <w:r w:rsidR="0007594E" w:rsidRPr="00AC3D3C">
              <w:rPr>
                <w:rFonts w:ascii="Arial" w:hAnsi="Arial" w:cs="Arial"/>
                <w:sz w:val="20"/>
                <w:szCs w:val="20"/>
              </w:rPr>
              <w:t xml:space="preserve">operators benefit from a subsidy of </w:t>
            </w:r>
            <w:r w:rsidR="000976FD" w:rsidRPr="00AC3D3C">
              <w:rPr>
                <w:rFonts w:ascii="Arial" w:hAnsi="Arial" w:cs="Arial"/>
                <w:sz w:val="20"/>
                <w:szCs w:val="20"/>
              </w:rPr>
              <w:t xml:space="preserve">US$ </w:t>
            </w:r>
            <w:r w:rsidR="000976FD" w:rsidRPr="00AC3D3C">
              <w:rPr>
                <w:rFonts w:ascii="Arial" w:eastAsia="Times New Roman" w:hAnsi="Arial" w:cs="Arial"/>
                <w:bCs/>
                <w:color w:val="000000"/>
                <w:sz w:val="20"/>
                <w:szCs w:val="20"/>
                <w:lang w:eastAsia="ja-JP"/>
              </w:rPr>
              <w:t xml:space="preserve">28,385 </w:t>
            </w:r>
            <w:r w:rsidR="0007594E" w:rsidRPr="00AC3D3C">
              <w:rPr>
                <w:rFonts w:ascii="Arial" w:hAnsi="Arial" w:cs="Arial"/>
                <w:sz w:val="20"/>
                <w:szCs w:val="20"/>
              </w:rPr>
              <w:t>o</w:t>
            </w:r>
            <w:r w:rsidR="00C03B4A" w:rsidRPr="00AC3D3C">
              <w:rPr>
                <w:rFonts w:ascii="Arial" w:hAnsi="Arial" w:cs="Arial"/>
                <w:sz w:val="20"/>
                <w:szCs w:val="20"/>
              </w:rPr>
              <w:t>n the purchase of a modern semi low-</w:t>
            </w:r>
            <w:r w:rsidR="0007594E" w:rsidRPr="00AC3D3C">
              <w:rPr>
                <w:rFonts w:ascii="Arial" w:hAnsi="Arial" w:cs="Arial"/>
                <w:sz w:val="20"/>
                <w:szCs w:val="20"/>
              </w:rPr>
              <w:t xml:space="preserve">floor bus and </w:t>
            </w:r>
            <w:r w:rsidR="000976FD" w:rsidRPr="00AC3D3C">
              <w:rPr>
                <w:rFonts w:ascii="Arial" w:hAnsi="Arial" w:cs="Arial"/>
                <w:sz w:val="20"/>
                <w:szCs w:val="20"/>
              </w:rPr>
              <w:t>exemption</w:t>
            </w:r>
            <w:r w:rsidR="0007594E" w:rsidRPr="00AC3D3C">
              <w:rPr>
                <w:rFonts w:ascii="Arial" w:hAnsi="Arial" w:cs="Arial"/>
                <w:sz w:val="20"/>
                <w:szCs w:val="20"/>
              </w:rPr>
              <w:t xml:space="preserve"> from the payment of the </w:t>
            </w:r>
            <w:r w:rsidR="000976FD" w:rsidRPr="00AC3D3C">
              <w:rPr>
                <w:rFonts w:ascii="Arial" w:hAnsi="Arial" w:cs="Arial"/>
                <w:sz w:val="20"/>
                <w:szCs w:val="20"/>
              </w:rPr>
              <w:t xml:space="preserve">associated </w:t>
            </w:r>
            <w:r w:rsidR="0007594E" w:rsidRPr="00AC3D3C">
              <w:rPr>
                <w:rFonts w:ascii="Arial" w:hAnsi="Arial" w:cs="Arial"/>
                <w:sz w:val="20"/>
                <w:szCs w:val="20"/>
              </w:rPr>
              <w:t xml:space="preserve">Value Added Tax (amounting to </w:t>
            </w:r>
            <w:r w:rsidR="000976FD" w:rsidRPr="00AC3D3C">
              <w:rPr>
                <w:rFonts w:ascii="Arial" w:hAnsi="Arial" w:cs="Arial"/>
                <w:sz w:val="20"/>
                <w:szCs w:val="20"/>
              </w:rPr>
              <w:t>approximately US$ 15,600</w:t>
            </w:r>
            <w:r w:rsidR="0007594E" w:rsidRPr="00AC3D3C">
              <w:rPr>
                <w:rFonts w:ascii="Arial" w:hAnsi="Arial" w:cs="Arial"/>
                <w:sz w:val="20"/>
                <w:szCs w:val="20"/>
              </w:rPr>
              <w:t xml:space="preserve">). </w:t>
            </w:r>
            <w:r w:rsidR="000976FD" w:rsidRPr="00AC3D3C">
              <w:rPr>
                <w:rFonts w:ascii="Arial" w:eastAsia="Times New Roman" w:hAnsi="Arial" w:cs="Arial"/>
                <w:bCs/>
                <w:color w:val="000000"/>
                <w:sz w:val="20"/>
                <w:szCs w:val="20"/>
                <w:lang w:eastAsia="ja-JP"/>
              </w:rPr>
              <w:t>T</w:t>
            </w:r>
            <w:r w:rsidR="0007594E" w:rsidRPr="00AC3D3C">
              <w:rPr>
                <w:rFonts w:ascii="Arial" w:eastAsia="Times New Roman" w:hAnsi="Arial" w:cs="Arial"/>
                <w:bCs/>
                <w:color w:val="000000"/>
                <w:sz w:val="20"/>
                <w:szCs w:val="20"/>
                <w:lang w:eastAsia="ja-JP"/>
              </w:rPr>
              <w:t>he bus replacemen</w:t>
            </w:r>
            <w:r w:rsidR="007E7CA3" w:rsidRPr="00AC3D3C">
              <w:rPr>
                <w:rFonts w:ascii="Arial" w:eastAsia="Times New Roman" w:hAnsi="Arial" w:cs="Arial"/>
                <w:bCs/>
                <w:color w:val="000000"/>
                <w:sz w:val="20"/>
                <w:szCs w:val="20"/>
                <w:lang w:eastAsia="ja-JP"/>
              </w:rPr>
              <w:t>t requirements for the next six-</w:t>
            </w:r>
            <w:r w:rsidR="0007594E" w:rsidRPr="00AC3D3C">
              <w:rPr>
                <w:rFonts w:ascii="Arial" w:eastAsia="Times New Roman" w:hAnsi="Arial" w:cs="Arial"/>
                <w:bCs/>
                <w:color w:val="000000"/>
                <w:sz w:val="20"/>
                <w:szCs w:val="20"/>
                <w:lang w:eastAsia="ja-JP"/>
              </w:rPr>
              <w:t xml:space="preserve">year period indicate </w:t>
            </w:r>
            <w:r w:rsidR="000976FD" w:rsidRPr="00AC3D3C">
              <w:rPr>
                <w:rFonts w:ascii="Arial" w:eastAsia="Times New Roman" w:hAnsi="Arial" w:cs="Arial"/>
                <w:bCs/>
                <w:color w:val="000000"/>
                <w:sz w:val="20"/>
                <w:szCs w:val="20"/>
                <w:lang w:eastAsia="ja-JP"/>
              </w:rPr>
              <w:t xml:space="preserve">the </w:t>
            </w:r>
            <w:r w:rsidR="0007594E" w:rsidRPr="00AC3D3C">
              <w:rPr>
                <w:rFonts w:ascii="Arial" w:eastAsia="Times New Roman" w:hAnsi="Arial" w:cs="Arial"/>
                <w:bCs/>
                <w:color w:val="000000"/>
                <w:sz w:val="20"/>
                <w:szCs w:val="20"/>
                <w:lang w:eastAsia="ja-JP"/>
              </w:rPr>
              <w:t>need for replacement of a total of 529 buses</w:t>
            </w:r>
            <w:r w:rsidR="000976FD" w:rsidRPr="00AC3D3C">
              <w:rPr>
                <w:rFonts w:ascii="Arial" w:eastAsia="Times New Roman" w:hAnsi="Arial" w:cs="Arial"/>
                <w:bCs/>
                <w:color w:val="000000"/>
                <w:sz w:val="20"/>
                <w:szCs w:val="20"/>
                <w:lang w:eastAsia="ja-JP"/>
              </w:rPr>
              <w:t xml:space="preserve">, as detailed in Table </w:t>
            </w:r>
            <w:r w:rsidR="00EA46E6" w:rsidRPr="00AC3D3C">
              <w:rPr>
                <w:rFonts w:ascii="Arial" w:eastAsia="Times New Roman" w:hAnsi="Arial" w:cs="Arial"/>
                <w:bCs/>
                <w:color w:val="000000"/>
                <w:sz w:val="20"/>
                <w:szCs w:val="20"/>
                <w:lang w:eastAsia="ja-JP"/>
              </w:rPr>
              <w:t>4</w:t>
            </w:r>
            <w:r w:rsidR="000976FD" w:rsidRPr="00AC3D3C">
              <w:rPr>
                <w:rFonts w:ascii="Arial" w:eastAsia="Times New Roman" w:hAnsi="Arial" w:cs="Arial"/>
                <w:bCs/>
                <w:color w:val="000000"/>
                <w:sz w:val="20"/>
                <w:szCs w:val="20"/>
                <w:lang w:eastAsia="ja-JP"/>
              </w:rPr>
              <w:t xml:space="preserve"> below.</w:t>
            </w:r>
            <w:r w:rsidR="0007594E" w:rsidRPr="00AC3D3C">
              <w:rPr>
                <w:rFonts w:ascii="Arial" w:eastAsia="Times New Roman" w:hAnsi="Arial" w:cs="Arial"/>
                <w:bCs/>
                <w:color w:val="000000"/>
                <w:sz w:val="20"/>
                <w:szCs w:val="20"/>
                <w:lang w:eastAsia="ja-JP"/>
              </w:rPr>
              <w:t xml:space="preserve"> </w:t>
            </w:r>
          </w:p>
          <w:p w14:paraId="1087A850" w14:textId="77777777" w:rsidR="0007594E" w:rsidRDefault="0007594E" w:rsidP="00043B1F">
            <w:pPr>
              <w:spacing w:after="0" w:line="240" w:lineRule="auto"/>
              <w:rPr>
                <w:rFonts w:ascii="Arial" w:eastAsia="Times New Roman" w:hAnsi="Arial" w:cs="Arial"/>
                <w:bCs/>
                <w:color w:val="000000"/>
                <w:sz w:val="20"/>
                <w:szCs w:val="20"/>
                <w:lang w:eastAsia="ja-JP"/>
              </w:rPr>
            </w:pPr>
          </w:p>
          <w:p w14:paraId="6651FDD8" w14:textId="2D51902E" w:rsidR="007E7CA3" w:rsidRPr="007A06C1" w:rsidRDefault="007E7CA3" w:rsidP="007E7CA3">
            <w:pPr>
              <w:spacing w:after="0" w:line="240" w:lineRule="auto"/>
              <w:ind w:right="-28"/>
              <w:rPr>
                <w:rFonts w:ascii="Arial" w:eastAsia="Times New Roman" w:hAnsi="Arial" w:cs="Arial"/>
                <w:i/>
                <w:sz w:val="20"/>
                <w:szCs w:val="20"/>
                <w:lang w:val="en-GB" w:eastAsia="en-US"/>
              </w:rPr>
            </w:pPr>
            <w:r w:rsidRPr="007A06C1">
              <w:rPr>
                <w:rFonts w:ascii="Arial" w:eastAsia="Times New Roman" w:hAnsi="Arial" w:cs="Arial"/>
                <w:i/>
                <w:sz w:val="20"/>
                <w:szCs w:val="20"/>
                <w:lang w:val="en-GB" w:eastAsia="en-US"/>
              </w:rPr>
              <w:t xml:space="preserve">Table </w:t>
            </w:r>
            <w:r w:rsidR="00EA46E6">
              <w:rPr>
                <w:rFonts w:ascii="Arial" w:eastAsia="Times New Roman" w:hAnsi="Arial" w:cs="Arial"/>
                <w:i/>
                <w:sz w:val="20"/>
                <w:szCs w:val="20"/>
                <w:lang w:val="en-GB" w:eastAsia="en-US"/>
              </w:rPr>
              <w:t>4</w:t>
            </w:r>
            <w:r w:rsidRPr="007A06C1">
              <w:rPr>
                <w:rFonts w:ascii="Arial" w:eastAsia="Times New Roman" w:hAnsi="Arial" w:cs="Arial"/>
                <w:i/>
                <w:sz w:val="20"/>
                <w:szCs w:val="20"/>
                <w:lang w:val="en-GB" w:eastAsia="en-US"/>
              </w:rPr>
              <w:t xml:space="preserve">: </w:t>
            </w:r>
            <w:r>
              <w:rPr>
                <w:rFonts w:ascii="Arial" w:eastAsia="Times New Roman" w:hAnsi="Arial" w:cs="Arial"/>
                <w:i/>
                <w:sz w:val="20"/>
                <w:szCs w:val="20"/>
                <w:lang w:val="en-GB" w:eastAsia="en-US"/>
              </w:rPr>
              <w:t xml:space="preserve">Number of Buses Over 16 Years </w:t>
            </w:r>
            <w:r w:rsidR="00C03B4A">
              <w:rPr>
                <w:rFonts w:ascii="Arial" w:eastAsia="Times New Roman" w:hAnsi="Arial" w:cs="Arial"/>
                <w:i/>
                <w:sz w:val="20"/>
                <w:szCs w:val="20"/>
                <w:lang w:val="en-GB" w:eastAsia="en-US"/>
              </w:rPr>
              <w:t>of Age to be Replaced with Semi Low-</w:t>
            </w:r>
            <w:r>
              <w:rPr>
                <w:rFonts w:ascii="Arial" w:eastAsia="Times New Roman" w:hAnsi="Arial" w:cs="Arial"/>
                <w:i/>
                <w:sz w:val="20"/>
                <w:szCs w:val="20"/>
                <w:lang w:val="en-GB" w:eastAsia="en-US"/>
              </w:rPr>
              <w:t>Floor Buses (2015-2020)</w:t>
            </w:r>
            <w:r w:rsidR="0015334A">
              <w:rPr>
                <w:rStyle w:val="FootnoteReference"/>
                <w:rFonts w:ascii="Arial" w:eastAsia="Times New Roman" w:hAnsi="Arial" w:cs="Arial"/>
                <w:i/>
                <w:sz w:val="20"/>
                <w:szCs w:val="20"/>
                <w:lang w:val="en-GB" w:eastAsia="en-US"/>
              </w:rPr>
              <w:footnoteReference w:id="40"/>
            </w:r>
          </w:p>
          <w:p w14:paraId="1770D00C" w14:textId="77777777" w:rsidR="0007594E" w:rsidRPr="007E7CA3" w:rsidRDefault="0007594E" w:rsidP="007E7CA3">
            <w:pPr>
              <w:spacing w:after="0" w:line="240" w:lineRule="auto"/>
              <w:rPr>
                <w:rFonts w:ascii="Arial" w:eastAsia="Times New Roman" w:hAnsi="Arial" w:cs="Arial"/>
                <w:bCs/>
                <w:color w:val="000000"/>
                <w:sz w:val="18"/>
                <w:szCs w:val="18"/>
                <w:lang w:eastAsia="ja-JP"/>
              </w:rPr>
            </w:pPr>
          </w:p>
          <w:tbl>
            <w:tblPr>
              <w:tblStyle w:val="TableGrid"/>
              <w:tblW w:w="0" w:type="auto"/>
              <w:tblInd w:w="198" w:type="dxa"/>
              <w:tblLayout w:type="fixed"/>
              <w:tblLook w:val="04A0" w:firstRow="1" w:lastRow="0" w:firstColumn="1" w:lastColumn="0" w:noHBand="0" w:noVBand="1"/>
            </w:tblPr>
            <w:tblGrid>
              <w:gridCol w:w="1055"/>
              <w:gridCol w:w="1387"/>
              <w:gridCol w:w="991"/>
              <w:gridCol w:w="991"/>
              <w:gridCol w:w="990"/>
              <w:gridCol w:w="991"/>
              <w:gridCol w:w="990"/>
              <w:gridCol w:w="991"/>
              <w:gridCol w:w="992"/>
            </w:tblGrid>
            <w:tr w:rsidR="0007594E" w:rsidRPr="007E7CA3" w14:paraId="325FD33A" w14:textId="77777777" w:rsidTr="007E7CA3">
              <w:tc>
                <w:tcPr>
                  <w:tcW w:w="1055" w:type="dxa"/>
                  <w:vMerge w:val="restart"/>
                  <w:shd w:val="clear" w:color="auto" w:fill="F2F2F2" w:themeFill="background1" w:themeFillShade="F2"/>
                  <w:vAlign w:val="center"/>
                </w:tcPr>
                <w:p w14:paraId="5DEA24AA" w14:textId="77777777"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Operator</w:t>
                  </w:r>
                </w:p>
              </w:tc>
              <w:tc>
                <w:tcPr>
                  <w:tcW w:w="1387" w:type="dxa"/>
                  <w:vMerge w:val="restart"/>
                  <w:shd w:val="clear" w:color="auto" w:fill="F2F2F2" w:themeFill="background1" w:themeFillShade="F2"/>
                  <w:vAlign w:val="center"/>
                </w:tcPr>
                <w:p w14:paraId="7A8D7275" w14:textId="786D18DE"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 xml:space="preserve">No. of buses as </w:t>
                  </w:r>
                  <w:r w:rsidR="007E7CA3">
                    <w:rPr>
                      <w:rFonts w:ascii="Arial" w:hAnsi="Arial" w:cs="Arial"/>
                      <w:b/>
                      <w:sz w:val="18"/>
                      <w:szCs w:val="18"/>
                    </w:rPr>
                    <w:t>of</w:t>
                  </w:r>
                  <w:r w:rsidRPr="007E7CA3">
                    <w:rPr>
                      <w:rFonts w:ascii="Arial" w:hAnsi="Arial" w:cs="Arial"/>
                      <w:b/>
                      <w:sz w:val="18"/>
                      <w:szCs w:val="18"/>
                    </w:rPr>
                    <w:t xml:space="preserve"> 31.05.15</w:t>
                  </w:r>
                </w:p>
              </w:tc>
              <w:tc>
                <w:tcPr>
                  <w:tcW w:w="6936" w:type="dxa"/>
                  <w:gridSpan w:val="7"/>
                  <w:shd w:val="clear" w:color="auto" w:fill="F2F2F2" w:themeFill="background1" w:themeFillShade="F2"/>
                  <w:vAlign w:val="center"/>
                </w:tcPr>
                <w:p w14:paraId="1F6CF781" w14:textId="77777777"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Number of buses to be replaced</w:t>
                  </w:r>
                </w:p>
              </w:tc>
            </w:tr>
            <w:tr w:rsidR="0007594E" w:rsidRPr="007E7CA3" w14:paraId="57E9F6BA" w14:textId="77777777" w:rsidTr="007E7CA3">
              <w:tc>
                <w:tcPr>
                  <w:tcW w:w="1055" w:type="dxa"/>
                  <w:vMerge/>
                  <w:shd w:val="clear" w:color="auto" w:fill="F2F2F2" w:themeFill="background1" w:themeFillShade="F2"/>
                  <w:vAlign w:val="center"/>
                </w:tcPr>
                <w:p w14:paraId="213716DD" w14:textId="77777777" w:rsidR="0007594E" w:rsidRPr="007E7CA3" w:rsidRDefault="0007594E" w:rsidP="007E7CA3">
                  <w:pPr>
                    <w:spacing w:after="0" w:line="240" w:lineRule="auto"/>
                    <w:jc w:val="center"/>
                    <w:rPr>
                      <w:rFonts w:ascii="Arial" w:hAnsi="Arial" w:cs="Arial"/>
                      <w:b/>
                      <w:sz w:val="18"/>
                      <w:szCs w:val="18"/>
                    </w:rPr>
                  </w:pPr>
                </w:p>
              </w:tc>
              <w:tc>
                <w:tcPr>
                  <w:tcW w:w="1387" w:type="dxa"/>
                  <w:vMerge/>
                  <w:shd w:val="clear" w:color="auto" w:fill="F2F2F2" w:themeFill="background1" w:themeFillShade="F2"/>
                  <w:vAlign w:val="center"/>
                </w:tcPr>
                <w:p w14:paraId="5974D800" w14:textId="77777777" w:rsidR="0007594E" w:rsidRPr="007E7CA3" w:rsidRDefault="0007594E" w:rsidP="007E7CA3">
                  <w:pPr>
                    <w:spacing w:after="0" w:line="240" w:lineRule="auto"/>
                    <w:jc w:val="center"/>
                    <w:rPr>
                      <w:rFonts w:ascii="Arial" w:hAnsi="Arial" w:cs="Arial"/>
                      <w:b/>
                      <w:sz w:val="18"/>
                      <w:szCs w:val="18"/>
                    </w:rPr>
                  </w:pPr>
                </w:p>
              </w:tc>
              <w:tc>
                <w:tcPr>
                  <w:tcW w:w="991" w:type="dxa"/>
                  <w:shd w:val="clear" w:color="auto" w:fill="F2F2F2" w:themeFill="background1" w:themeFillShade="F2"/>
                  <w:vAlign w:val="center"/>
                </w:tcPr>
                <w:p w14:paraId="728F6F48" w14:textId="77777777"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2015</w:t>
                  </w:r>
                </w:p>
              </w:tc>
              <w:tc>
                <w:tcPr>
                  <w:tcW w:w="991" w:type="dxa"/>
                  <w:shd w:val="clear" w:color="auto" w:fill="F2F2F2" w:themeFill="background1" w:themeFillShade="F2"/>
                  <w:vAlign w:val="center"/>
                </w:tcPr>
                <w:p w14:paraId="03AD23F5" w14:textId="77777777"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2016</w:t>
                  </w:r>
                </w:p>
              </w:tc>
              <w:tc>
                <w:tcPr>
                  <w:tcW w:w="990" w:type="dxa"/>
                  <w:shd w:val="clear" w:color="auto" w:fill="F2F2F2" w:themeFill="background1" w:themeFillShade="F2"/>
                  <w:vAlign w:val="center"/>
                </w:tcPr>
                <w:p w14:paraId="244918CA" w14:textId="77777777"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2017</w:t>
                  </w:r>
                </w:p>
              </w:tc>
              <w:tc>
                <w:tcPr>
                  <w:tcW w:w="991" w:type="dxa"/>
                  <w:shd w:val="clear" w:color="auto" w:fill="F2F2F2" w:themeFill="background1" w:themeFillShade="F2"/>
                  <w:vAlign w:val="center"/>
                </w:tcPr>
                <w:p w14:paraId="2348CC5C" w14:textId="77777777"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2018</w:t>
                  </w:r>
                </w:p>
              </w:tc>
              <w:tc>
                <w:tcPr>
                  <w:tcW w:w="990" w:type="dxa"/>
                  <w:shd w:val="clear" w:color="auto" w:fill="F2F2F2" w:themeFill="background1" w:themeFillShade="F2"/>
                  <w:vAlign w:val="center"/>
                </w:tcPr>
                <w:p w14:paraId="3AD4AA22" w14:textId="77777777"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2019</w:t>
                  </w:r>
                </w:p>
              </w:tc>
              <w:tc>
                <w:tcPr>
                  <w:tcW w:w="991" w:type="dxa"/>
                  <w:shd w:val="clear" w:color="auto" w:fill="F2F2F2" w:themeFill="background1" w:themeFillShade="F2"/>
                  <w:vAlign w:val="center"/>
                </w:tcPr>
                <w:p w14:paraId="0B8FA37C" w14:textId="77777777"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2020</w:t>
                  </w:r>
                </w:p>
              </w:tc>
              <w:tc>
                <w:tcPr>
                  <w:tcW w:w="992" w:type="dxa"/>
                  <w:shd w:val="clear" w:color="auto" w:fill="F2F2F2" w:themeFill="background1" w:themeFillShade="F2"/>
                  <w:vAlign w:val="center"/>
                </w:tcPr>
                <w:p w14:paraId="207F8A51" w14:textId="77777777" w:rsidR="0007594E" w:rsidRPr="007E7CA3" w:rsidRDefault="0007594E" w:rsidP="007E7CA3">
                  <w:pPr>
                    <w:spacing w:after="0" w:line="240" w:lineRule="auto"/>
                    <w:jc w:val="center"/>
                    <w:rPr>
                      <w:rFonts w:ascii="Arial" w:hAnsi="Arial" w:cs="Arial"/>
                      <w:b/>
                      <w:sz w:val="18"/>
                      <w:szCs w:val="18"/>
                    </w:rPr>
                  </w:pPr>
                  <w:r w:rsidRPr="007E7CA3">
                    <w:rPr>
                      <w:rFonts w:ascii="Arial" w:hAnsi="Arial" w:cs="Arial"/>
                      <w:b/>
                      <w:sz w:val="18"/>
                      <w:szCs w:val="18"/>
                    </w:rPr>
                    <w:t>TOTAL</w:t>
                  </w:r>
                </w:p>
              </w:tc>
            </w:tr>
            <w:tr w:rsidR="0007594E" w:rsidRPr="007E7CA3" w14:paraId="7E666349" w14:textId="77777777" w:rsidTr="007E7CA3">
              <w:trPr>
                <w:trHeight w:val="386"/>
              </w:trPr>
              <w:tc>
                <w:tcPr>
                  <w:tcW w:w="1055" w:type="dxa"/>
                  <w:vAlign w:val="center"/>
                </w:tcPr>
                <w:p w14:paraId="45AB2B57" w14:textId="77777777" w:rsidR="0007594E" w:rsidRPr="002B1545" w:rsidRDefault="0007594E" w:rsidP="007E7CA3">
                  <w:pPr>
                    <w:spacing w:after="0" w:line="240" w:lineRule="auto"/>
                    <w:rPr>
                      <w:rFonts w:ascii="Arial" w:hAnsi="Arial" w:cs="Arial"/>
                      <w:sz w:val="18"/>
                      <w:szCs w:val="18"/>
                    </w:rPr>
                  </w:pPr>
                  <w:r w:rsidRPr="002B1545">
                    <w:rPr>
                      <w:rFonts w:ascii="Arial" w:hAnsi="Arial" w:cs="Arial"/>
                      <w:sz w:val="18"/>
                      <w:szCs w:val="18"/>
                    </w:rPr>
                    <w:t>NTC</w:t>
                  </w:r>
                </w:p>
              </w:tc>
              <w:tc>
                <w:tcPr>
                  <w:tcW w:w="1387" w:type="dxa"/>
                  <w:vAlign w:val="center"/>
                </w:tcPr>
                <w:p w14:paraId="52AA866A"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489</w:t>
                  </w:r>
                </w:p>
              </w:tc>
              <w:tc>
                <w:tcPr>
                  <w:tcW w:w="991" w:type="dxa"/>
                  <w:vAlign w:val="center"/>
                </w:tcPr>
                <w:p w14:paraId="72F37A3B"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21</w:t>
                  </w:r>
                </w:p>
              </w:tc>
              <w:tc>
                <w:tcPr>
                  <w:tcW w:w="991" w:type="dxa"/>
                  <w:vAlign w:val="center"/>
                </w:tcPr>
                <w:p w14:paraId="01A50E97"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43</w:t>
                  </w:r>
                </w:p>
              </w:tc>
              <w:tc>
                <w:tcPr>
                  <w:tcW w:w="990" w:type="dxa"/>
                  <w:vAlign w:val="center"/>
                </w:tcPr>
                <w:p w14:paraId="342D72B9"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9</w:t>
                  </w:r>
                </w:p>
              </w:tc>
              <w:tc>
                <w:tcPr>
                  <w:tcW w:w="991" w:type="dxa"/>
                  <w:vAlign w:val="center"/>
                </w:tcPr>
                <w:p w14:paraId="4E970211"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31</w:t>
                  </w:r>
                </w:p>
              </w:tc>
              <w:tc>
                <w:tcPr>
                  <w:tcW w:w="990" w:type="dxa"/>
                  <w:vAlign w:val="center"/>
                </w:tcPr>
                <w:p w14:paraId="123729DF"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23</w:t>
                  </w:r>
                </w:p>
              </w:tc>
              <w:tc>
                <w:tcPr>
                  <w:tcW w:w="991" w:type="dxa"/>
                  <w:vAlign w:val="center"/>
                </w:tcPr>
                <w:p w14:paraId="694E0A27"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12</w:t>
                  </w:r>
                </w:p>
              </w:tc>
              <w:tc>
                <w:tcPr>
                  <w:tcW w:w="992" w:type="dxa"/>
                  <w:vAlign w:val="center"/>
                </w:tcPr>
                <w:p w14:paraId="71E87892"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139</w:t>
                  </w:r>
                </w:p>
              </w:tc>
            </w:tr>
            <w:tr w:rsidR="0007594E" w:rsidRPr="007E7CA3" w14:paraId="3F64AD77" w14:textId="77777777" w:rsidTr="007E7CA3">
              <w:trPr>
                <w:trHeight w:val="20"/>
              </w:trPr>
              <w:tc>
                <w:tcPr>
                  <w:tcW w:w="1055" w:type="dxa"/>
                  <w:vAlign w:val="center"/>
                </w:tcPr>
                <w:p w14:paraId="38FBD73D" w14:textId="77777777" w:rsidR="0007594E" w:rsidRPr="002B1545" w:rsidRDefault="0007594E" w:rsidP="007E7CA3">
                  <w:pPr>
                    <w:spacing w:after="0" w:line="240" w:lineRule="auto"/>
                    <w:rPr>
                      <w:rFonts w:ascii="Arial" w:hAnsi="Arial" w:cs="Arial"/>
                      <w:sz w:val="18"/>
                      <w:szCs w:val="18"/>
                    </w:rPr>
                  </w:pPr>
                  <w:r w:rsidRPr="002B1545">
                    <w:rPr>
                      <w:rFonts w:ascii="Arial" w:hAnsi="Arial" w:cs="Arial"/>
                      <w:sz w:val="18"/>
                      <w:szCs w:val="18"/>
                    </w:rPr>
                    <w:t>UBS</w:t>
                  </w:r>
                </w:p>
              </w:tc>
              <w:tc>
                <w:tcPr>
                  <w:tcW w:w="1387" w:type="dxa"/>
                  <w:vAlign w:val="center"/>
                </w:tcPr>
                <w:p w14:paraId="307D1268"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311</w:t>
                  </w:r>
                </w:p>
              </w:tc>
              <w:tc>
                <w:tcPr>
                  <w:tcW w:w="991" w:type="dxa"/>
                  <w:vAlign w:val="center"/>
                </w:tcPr>
                <w:p w14:paraId="4937F20D"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1" w:type="dxa"/>
                  <w:vAlign w:val="center"/>
                </w:tcPr>
                <w:p w14:paraId="024DC780"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0" w:type="dxa"/>
                  <w:vAlign w:val="center"/>
                </w:tcPr>
                <w:p w14:paraId="7CEB26C1"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1" w:type="dxa"/>
                  <w:vAlign w:val="center"/>
                </w:tcPr>
                <w:p w14:paraId="643AAF3A"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11</w:t>
                  </w:r>
                </w:p>
              </w:tc>
              <w:tc>
                <w:tcPr>
                  <w:tcW w:w="990" w:type="dxa"/>
                  <w:vAlign w:val="center"/>
                </w:tcPr>
                <w:p w14:paraId="3A61313E"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3</w:t>
                  </w:r>
                </w:p>
              </w:tc>
              <w:tc>
                <w:tcPr>
                  <w:tcW w:w="991" w:type="dxa"/>
                  <w:vAlign w:val="center"/>
                </w:tcPr>
                <w:p w14:paraId="3DAAE3F3"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9</w:t>
                  </w:r>
                </w:p>
              </w:tc>
              <w:tc>
                <w:tcPr>
                  <w:tcW w:w="992" w:type="dxa"/>
                  <w:vAlign w:val="center"/>
                </w:tcPr>
                <w:p w14:paraId="5FF7C59B"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23</w:t>
                  </w:r>
                </w:p>
              </w:tc>
            </w:tr>
            <w:tr w:rsidR="0007594E" w:rsidRPr="007E7CA3" w14:paraId="1D81B11B" w14:textId="77777777" w:rsidTr="007E7CA3">
              <w:trPr>
                <w:trHeight w:val="20"/>
              </w:trPr>
              <w:tc>
                <w:tcPr>
                  <w:tcW w:w="1055" w:type="dxa"/>
                  <w:vAlign w:val="center"/>
                </w:tcPr>
                <w:p w14:paraId="145F8620" w14:textId="77777777" w:rsidR="0007594E" w:rsidRPr="002B1545" w:rsidRDefault="0007594E" w:rsidP="007E7CA3">
                  <w:pPr>
                    <w:spacing w:after="0" w:line="240" w:lineRule="auto"/>
                    <w:rPr>
                      <w:rFonts w:ascii="Arial" w:hAnsi="Arial" w:cs="Arial"/>
                      <w:sz w:val="18"/>
                      <w:szCs w:val="18"/>
                    </w:rPr>
                  </w:pPr>
                  <w:r w:rsidRPr="002B1545">
                    <w:rPr>
                      <w:rFonts w:ascii="Arial" w:hAnsi="Arial" w:cs="Arial"/>
                      <w:sz w:val="18"/>
                      <w:szCs w:val="18"/>
                    </w:rPr>
                    <w:t>TBS</w:t>
                  </w:r>
                </w:p>
              </w:tc>
              <w:tc>
                <w:tcPr>
                  <w:tcW w:w="1387" w:type="dxa"/>
                  <w:vAlign w:val="center"/>
                </w:tcPr>
                <w:p w14:paraId="2FA92F93"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204</w:t>
                  </w:r>
                </w:p>
              </w:tc>
              <w:tc>
                <w:tcPr>
                  <w:tcW w:w="991" w:type="dxa"/>
                  <w:vAlign w:val="center"/>
                </w:tcPr>
                <w:p w14:paraId="0892EBDA"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7</w:t>
                  </w:r>
                </w:p>
              </w:tc>
              <w:tc>
                <w:tcPr>
                  <w:tcW w:w="991" w:type="dxa"/>
                  <w:vAlign w:val="center"/>
                </w:tcPr>
                <w:p w14:paraId="076ECEAF"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0" w:type="dxa"/>
                  <w:vAlign w:val="center"/>
                </w:tcPr>
                <w:p w14:paraId="40FBC3CD"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6</w:t>
                  </w:r>
                </w:p>
              </w:tc>
              <w:tc>
                <w:tcPr>
                  <w:tcW w:w="991" w:type="dxa"/>
                  <w:vAlign w:val="center"/>
                </w:tcPr>
                <w:p w14:paraId="15935A1B"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3</w:t>
                  </w:r>
                </w:p>
              </w:tc>
              <w:tc>
                <w:tcPr>
                  <w:tcW w:w="990" w:type="dxa"/>
                  <w:vAlign w:val="center"/>
                </w:tcPr>
                <w:p w14:paraId="50F46DFD"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w:t>
                  </w:r>
                </w:p>
              </w:tc>
              <w:tc>
                <w:tcPr>
                  <w:tcW w:w="991" w:type="dxa"/>
                  <w:vAlign w:val="center"/>
                </w:tcPr>
                <w:p w14:paraId="4C2C54E2"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13</w:t>
                  </w:r>
                </w:p>
              </w:tc>
              <w:tc>
                <w:tcPr>
                  <w:tcW w:w="992" w:type="dxa"/>
                  <w:vAlign w:val="center"/>
                </w:tcPr>
                <w:p w14:paraId="5BC13100"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33</w:t>
                  </w:r>
                </w:p>
              </w:tc>
            </w:tr>
            <w:tr w:rsidR="0007594E" w:rsidRPr="007E7CA3" w14:paraId="43516FF0" w14:textId="77777777" w:rsidTr="007E7CA3">
              <w:trPr>
                <w:trHeight w:val="20"/>
              </w:trPr>
              <w:tc>
                <w:tcPr>
                  <w:tcW w:w="1055" w:type="dxa"/>
                  <w:vAlign w:val="center"/>
                </w:tcPr>
                <w:p w14:paraId="13742610" w14:textId="77777777" w:rsidR="0007594E" w:rsidRPr="002B1545" w:rsidRDefault="0007594E" w:rsidP="007E7CA3">
                  <w:pPr>
                    <w:spacing w:after="0" w:line="240" w:lineRule="auto"/>
                    <w:rPr>
                      <w:rFonts w:ascii="Arial" w:hAnsi="Arial" w:cs="Arial"/>
                      <w:sz w:val="18"/>
                      <w:szCs w:val="18"/>
                    </w:rPr>
                  </w:pPr>
                  <w:r w:rsidRPr="002B1545">
                    <w:rPr>
                      <w:rFonts w:ascii="Arial" w:hAnsi="Arial" w:cs="Arial"/>
                      <w:sz w:val="18"/>
                      <w:szCs w:val="18"/>
                    </w:rPr>
                    <w:t>RHT</w:t>
                  </w:r>
                </w:p>
              </w:tc>
              <w:tc>
                <w:tcPr>
                  <w:tcW w:w="1387" w:type="dxa"/>
                  <w:vAlign w:val="center"/>
                </w:tcPr>
                <w:p w14:paraId="69E4F1B3"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100</w:t>
                  </w:r>
                </w:p>
              </w:tc>
              <w:tc>
                <w:tcPr>
                  <w:tcW w:w="991" w:type="dxa"/>
                  <w:vAlign w:val="center"/>
                </w:tcPr>
                <w:p w14:paraId="0F196195"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1" w:type="dxa"/>
                  <w:vAlign w:val="center"/>
                </w:tcPr>
                <w:p w14:paraId="5BC146C7"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0" w:type="dxa"/>
                  <w:vAlign w:val="center"/>
                </w:tcPr>
                <w:p w14:paraId="20C51C3B"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1" w:type="dxa"/>
                  <w:vAlign w:val="center"/>
                </w:tcPr>
                <w:p w14:paraId="44D8D867"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0" w:type="dxa"/>
                  <w:vAlign w:val="center"/>
                </w:tcPr>
                <w:p w14:paraId="4DF2C082"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1" w:type="dxa"/>
                  <w:vAlign w:val="center"/>
                </w:tcPr>
                <w:p w14:paraId="74D013F0"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w:t>
                  </w:r>
                </w:p>
              </w:tc>
              <w:tc>
                <w:tcPr>
                  <w:tcW w:w="992" w:type="dxa"/>
                  <w:vAlign w:val="center"/>
                </w:tcPr>
                <w:p w14:paraId="6D99E0C9"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w:t>
                  </w:r>
                </w:p>
              </w:tc>
            </w:tr>
            <w:tr w:rsidR="0007594E" w:rsidRPr="007E7CA3" w14:paraId="0B402AC2" w14:textId="77777777" w:rsidTr="007E7CA3">
              <w:trPr>
                <w:trHeight w:val="20"/>
              </w:trPr>
              <w:tc>
                <w:tcPr>
                  <w:tcW w:w="1055" w:type="dxa"/>
                  <w:vAlign w:val="center"/>
                </w:tcPr>
                <w:p w14:paraId="264019D7" w14:textId="77777777" w:rsidR="0007594E" w:rsidRPr="002B1545" w:rsidRDefault="0007594E" w:rsidP="007E7CA3">
                  <w:pPr>
                    <w:spacing w:after="0" w:line="240" w:lineRule="auto"/>
                    <w:rPr>
                      <w:rFonts w:ascii="Arial" w:hAnsi="Arial" w:cs="Arial"/>
                      <w:sz w:val="18"/>
                      <w:szCs w:val="18"/>
                    </w:rPr>
                  </w:pPr>
                  <w:r w:rsidRPr="002B1545">
                    <w:rPr>
                      <w:rFonts w:ascii="Arial" w:hAnsi="Arial" w:cs="Arial"/>
                      <w:sz w:val="18"/>
                      <w:szCs w:val="18"/>
                    </w:rPr>
                    <w:t>MBT</w:t>
                  </w:r>
                </w:p>
              </w:tc>
              <w:tc>
                <w:tcPr>
                  <w:tcW w:w="1387" w:type="dxa"/>
                  <w:vAlign w:val="center"/>
                </w:tcPr>
                <w:p w14:paraId="042C03CF"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31</w:t>
                  </w:r>
                </w:p>
              </w:tc>
              <w:tc>
                <w:tcPr>
                  <w:tcW w:w="991" w:type="dxa"/>
                  <w:vAlign w:val="center"/>
                </w:tcPr>
                <w:p w14:paraId="279AC03E"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1" w:type="dxa"/>
                  <w:vAlign w:val="center"/>
                </w:tcPr>
                <w:p w14:paraId="76CDCC28"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0" w:type="dxa"/>
                  <w:vAlign w:val="center"/>
                </w:tcPr>
                <w:p w14:paraId="501E1F3B"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1" w:type="dxa"/>
                  <w:vAlign w:val="center"/>
                </w:tcPr>
                <w:p w14:paraId="2EA0E849"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0" w:type="dxa"/>
                  <w:vAlign w:val="center"/>
                </w:tcPr>
                <w:p w14:paraId="6DFC07CB"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1" w:type="dxa"/>
                  <w:vAlign w:val="center"/>
                </w:tcPr>
                <w:p w14:paraId="78C3D753"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w:t>
                  </w:r>
                </w:p>
              </w:tc>
              <w:tc>
                <w:tcPr>
                  <w:tcW w:w="992" w:type="dxa"/>
                  <w:vAlign w:val="center"/>
                </w:tcPr>
                <w:p w14:paraId="0C28909A"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0</w:t>
                  </w:r>
                </w:p>
              </w:tc>
            </w:tr>
            <w:tr w:rsidR="0007594E" w:rsidRPr="007E7CA3" w14:paraId="6E081DB7" w14:textId="77777777" w:rsidTr="007E7CA3">
              <w:trPr>
                <w:trHeight w:val="20"/>
              </w:trPr>
              <w:tc>
                <w:tcPr>
                  <w:tcW w:w="1055" w:type="dxa"/>
                  <w:vAlign w:val="center"/>
                </w:tcPr>
                <w:p w14:paraId="37B4FA8A" w14:textId="77777777" w:rsidR="0007594E" w:rsidRPr="002B1545" w:rsidRDefault="0007594E" w:rsidP="007E7CA3">
                  <w:pPr>
                    <w:spacing w:after="0" w:line="240" w:lineRule="auto"/>
                    <w:rPr>
                      <w:rFonts w:ascii="Arial" w:hAnsi="Arial" w:cs="Arial"/>
                      <w:sz w:val="18"/>
                      <w:szCs w:val="18"/>
                    </w:rPr>
                  </w:pPr>
                  <w:r w:rsidRPr="002B1545">
                    <w:rPr>
                      <w:rFonts w:ascii="Arial" w:hAnsi="Arial" w:cs="Arial"/>
                      <w:sz w:val="18"/>
                      <w:szCs w:val="18"/>
                    </w:rPr>
                    <w:t>TOTAL</w:t>
                  </w:r>
                </w:p>
              </w:tc>
              <w:tc>
                <w:tcPr>
                  <w:tcW w:w="1387" w:type="dxa"/>
                  <w:vAlign w:val="center"/>
                </w:tcPr>
                <w:p w14:paraId="34FC6476" w14:textId="2DF6CCE8"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1</w:t>
                  </w:r>
                  <w:r w:rsidR="00176C0C">
                    <w:rPr>
                      <w:rFonts w:ascii="Arial" w:hAnsi="Arial" w:cs="Arial"/>
                      <w:sz w:val="18"/>
                      <w:szCs w:val="18"/>
                    </w:rPr>
                    <w:t>,</w:t>
                  </w:r>
                  <w:r w:rsidRPr="007E7CA3">
                    <w:rPr>
                      <w:rFonts w:ascii="Arial" w:hAnsi="Arial" w:cs="Arial"/>
                      <w:sz w:val="18"/>
                      <w:szCs w:val="18"/>
                    </w:rPr>
                    <w:t>135</w:t>
                  </w:r>
                </w:p>
              </w:tc>
              <w:tc>
                <w:tcPr>
                  <w:tcW w:w="991" w:type="dxa"/>
                  <w:vAlign w:val="center"/>
                </w:tcPr>
                <w:p w14:paraId="51A6E506"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28</w:t>
                  </w:r>
                </w:p>
              </w:tc>
              <w:tc>
                <w:tcPr>
                  <w:tcW w:w="991" w:type="dxa"/>
                  <w:vAlign w:val="center"/>
                </w:tcPr>
                <w:p w14:paraId="0AACEF13"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43</w:t>
                  </w:r>
                </w:p>
              </w:tc>
              <w:tc>
                <w:tcPr>
                  <w:tcW w:w="990" w:type="dxa"/>
                  <w:vAlign w:val="center"/>
                </w:tcPr>
                <w:p w14:paraId="275C61DA"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15</w:t>
                  </w:r>
                </w:p>
              </w:tc>
              <w:tc>
                <w:tcPr>
                  <w:tcW w:w="991" w:type="dxa"/>
                  <w:vAlign w:val="center"/>
                </w:tcPr>
                <w:p w14:paraId="1E22B9A5"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45</w:t>
                  </w:r>
                </w:p>
              </w:tc>
              <w:tc>
                <w:tcPr>
                  <w:tcW w:w="990" w:type="dxa"/>
                  <w:vAlign w:val="center"/>
                </w:tcPr>
                <w:p w14:paraId="3538B36D"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30</w:t>
                  </w:r>
                </w:p>
              </w:tc>
              <w:tc>
                <w:tcPr>
                  <w:tcW w:w="991" w:type="dxa"/>
                  <w:vAlign w:val="center"/>
                </w:tcPr>
                <w:p w14:paraId="5B48372F"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38</w:t>
                  </w:r>
                </w:p>
              </w:tc>
              <w:tc>
                <w:tcPr>
                  <w:tcW w:w="992" w:type="dxa"/>
                  <w:vAlign w:val="center"/>
                </w:tcPr>
                <w:p w14:paraId="7C79F710"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199</w:t>
                  </w:r>
                </w:p>
              </w:tc>
            </w:tr>
            <w:tr w:rsidR="0007594E" w:rsidRPr="007E7CA3" w14:paraId="214167A9" w14:textId="77777777" w:rsidTr="007E7CA3">
              <w:trPr>
                <w:trHeight w:val="20"/>
              </w:trPr>
              <w:tc>
                <w:tcPr>
                  <w:tcW w:w="1055" w:type="dxa"/>
                  <w:vAlign w:val="center"/>
                </w:tcPr>
                <w:p w14:paraId="4868EDE4" w14:textId="77777777" w:rsidR="0007594E" w:rsidRPr="002B1545" w:rsidRDefault="0007594E" w:rsidP="007E7CA3">
                  <w:pPr>
                    <w:spacing w:after="0" w:line="240" w:lineRule="auto"/>
                    <w:rPr>
                      <w:rFonts w:ascii="Arial" w:hAnsi="Arial" w:cs="Arial"/>
                      <w:sz w:val="18"/>
                      <w:szCs w:val="18"/>
                    </w:rPr>
                  </w:pPr>
                  <w:r w:rsidRPr="002B1545">
                    <w:rPr>
                      <w:rFonts w:ascii="Arial" w:hAnsi="Arial" w:cs="Arial"/>
                      <w:sz w:val="18"/>
                      <w:szCs w:val="18"/>
                    </w:rPr>
                    <w:t>IND OPS</w:t>
                  </w:r>
                </w:p>
              </w:tc>
              <w:tc>
                <w:tcPr>
                  <w:tcW w:w="1387" w:type="dxa"/>
                  <w:vAlign w:val="center"/>
                </w:tcPr>
                <w:p w14:paraId="7C7B19C4"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808</w:t>
                  </w:r>
                </w:p>
              </w:tc>
              <w:tc>
                <w:tcPr>
                  <w:tcW w:w="991" w:type="dxa"/>
                  <w:vAlign w:val="center"/>
                </w:tcPr>
                <w:p w14:paraId="19988185"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88</w:t>
                  </w:r>
                </w:p>
              </w:tc>
              <w:tc>
                <w:tcPr>
                  <w:tcW w:w="991" w:type="dxa"/>
                  <w:vAlign w:val="center"/>
                </w:tcPr>
                <w:p w14:paraId="0AAD94F9"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48</w:t>
                  </w:r>
                </w:p>
              </w:tc>
              <w:tc>
                <w:tcPr>
                  <w:tcW w:w="990" w:type="dxa"/>
                  <w:vAlign w:val="center"/>
                </w:tcPr>
                <w:p w14:paraId="4038DD23"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41</w:t>
                  </w:r>
                </w:p>
              </w:tc>
              <w:tc>
                <w:tcPr>
                  <w:tcW w:w="991" w:type="dxa"/>
                  <w:vAlign w:val="center"/>
                </w:tcPr>
                <w:p w14:paraId="608868E5"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49</w:t>
                  </w:r>
                </w:p>
              </w:tc>
              <w:tc>
                <w:tcPr>
                  <w:tcW w:w="990" w:type="dxa"/>
                  <w:vAlign w:val="center"/>
                </w:tcPr>
                <w:p w14:paraId="6C2D0995"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54</w:t>
                  </w:r>
                </w:p>
              </w:tc>
              <w:tc>
                <w:tcPr>
                  <w:tcW w:w="991" w:type="dxa"/>
                  <w:vAlign w:val="center"/>
                </w:tcPr>
                <w:p w14:paraId="16D584A7"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50</w:t>
                  </w:r>
                </w:p>
              </w:tc>
              <w:tc>
                <w:tcPr>
                  <w:tcW w:w="992" w:type="dxa"/>
                  <w:vAlign w:val="center"/>
                </w:tcPr>
                <w:p w14:paraId="184EC753" w14:textId="77777777" w:rsidR="0007594E" w:rsidRPr="007E7CA3" w:rsidRDefault="0007594E" w:rsidP="007E7CA3">
                  <w:pPr>
                    <w:spacing w:after="0" w:line="240" w:lineRule="auto"/>
                    <w:jc w:val="center"/>
                    <w:rPr>
                      <w:rFonts w:ascii="Arial" w:hAnsi="Arial" w:cs="Arial"/>
                      <w:sz w:val="18"/>
                      <w:szCs w:val="18"/>
                    </w:rPr>
                  </w:pPr>
                  <w:r w:rsidRPr="007E7CA3">
                    <w:rPr>
                      <w:rFonts w:ascii="Arial" w:hAnsi="Arial" w:cs="Arial"/>
                      <w:sz w:val="18"/>
                      <w:szCs w:val="18"/>
                    </w:rPr>
                    <w:t>330</w:t>
                  </w:r>
                </w:p>
              </w:tc>
            </w:tr>
            <w:tr w:rsidR="0007594E" w:rsidRPr="007E7CA3" w14:paraId="2F5A4FE0" w14:textId="77777777" w:rsidTr="007E7CA3">
              <w:trPr>
                <w:trHeight w:val="20"/>
              </w:trPr>
              <w:tc>
                <w:tcPr>
                  <w:tcW w:w="1055" w:type="dxa"/>
                  <w:vAlign w:val="center"/>
                </w:tcPr>
                <w:p w14:paraId="6532942F" w14:textId="0C5FF07E" w:rsidR="0007594E" w:rsidRPr="00201DBF" w:rsidRDefault="0007594E" w:rsidP="007E7CA3">
                  <w:pPr>
                    <w:spacing w:after="0" w:line="240" w:lineRule="auto"/>
                    <w:rPr>
                      <w:rFonts w:ascii="Arial" w:hAnsi="Arial" w:cs="Arial"/>
                      <w:b/>
                      <w:sz w:val="18"/>
                      <w:szCs w:val="18"/>
                    </w:rPr>
                  </w:pPr>
                  <w:r w:rsidRPr="00201DBF">
                    <w:rPr>
                      <w:rFonts w:ascii="Arial" w:hAnsi="Arial" w:cs="Arial"/>
                      <w:b/>
                      <w:sz w:val="18"/>
                      <w:szCs w:val="18"/>
                    </w:rPr>
                    <w:t>TOTAL</w:t>
                  </w:r>
                </w:p>
              </w:tc>
              <w:tc>
                <w:tcPr>
                  <w:tcW w:w="1387" w:type="dxa"/>
                  <w:vAlign w:val="center"/>
                </w:tcPr>
                <w:p w14:paraId="606BCE73" w14:textId="164F3107" w:rsidR="0007594E" w:rsidRPr="00201DBF" w:rsidRDefault="0007594E" w:rsidP="007E7CA3">
                  <w:pPr>
                    <w:spacing w:after="0" w:line="240" w:lineRule="auto"/>
                    <w:jc w:val="center"/>
                    <w:rPr>
                      <w:rFonts w:ascii="Arial" w:hAnsi="Arial" w:cs="Arial"/>
                      <w:b/>
                      <w:sz w:val="18"/>
                      <w:szCs w:val="18"/>
                    </w:rPr>
                  </w:pPr>
                  <w:r w:rsidRPr="00201DBF">
                    <w:rPr>
                      <w:rFonts w:ascii="Arial" w:hAnsi="Arial" w:cs="Arial"/>
                      <w:b/>
                      <w:sz w:val="18"/>
                      <w:szCs w:val="18"/>
                    </w:rPr>
                    <w:t>1</w:t>
                  </w:r>
                  <w:r w:rsidR="00176C0C">
                    <w:rPr>
                      <w:rFonts w:ascii="Arial" w:hAnsi="Arial" w:cs="Arial"/>
                      <w:b/>
                      <w:sz w:val="18"/>
                      <w:szCs w:val="18"/>
                    </w:rPr>
                    <w:t>,</w:t>
                  </w:r>
                  <w:r w:rsidRPr="00201DBF">
                    <w:rPr>
                      <w:rFonts w:ascii="Arial" w:hAnsi="Arial" w:cs="Arial"/>
                      <w:b/>
                      <w:sz w:val="18"/>
                      <w:szCs w:val="18"/>
                    </w:rPr>
                    <w:t>943</w:t>
                  </w:r>
                </w:p>
              </w:tc>
              <w:tc>
                <w:tcPr>
                  <w:tcW w:w="991" w:type="dxa"/>
                  <w:vAlign w:val="center"/>
                </w:tcPr>
                <w:p w14:paraId="22DC09E4" w14:textId="77777777" w:rsidR="0007594E" w:rsidRPr="00201DBF" w:rsidRDefault="0007594E" w:rsidP="007E7CA3">
                  <w:pPr>
                    <w:spacing w:after="0" w:line="240" w:lineRule="auto"/>
                    <w:jc w:val="center"/>
                    <w:rPr>
                      <w:rFonts w:ascii="Arial" w:hAnsi="Arial" w:cs="Arial"/>
                      <w:b/>
                      <w:sz w:val="18"/>
                      <w:szCs w:val="18"/>
                    </w:rPr>
                  </w:pPr>
                  <w:r w:rsidRPr="00201DBF">
                    <w:rPr>
                      <w:rFonts w:ascii="Arial" w:hAnsi="Arial" w:cs="Arial"/>
                      <w:b/>
                      <w:sz w:val="18"/>
                      <w:szCs w:val="18"/>
                    </w:rPr>
                    <w:t>116</w:t>
                  </w:r>
                </w:p>
              </w:tc>
              <w:tc>
                <w:tcPr>
                  <w:tcW w:w="991" w:type="dxa"/>
                  <w:vAlign w:val="center"/>
                </w:tcPr>
                <w:p w14:paraId="6E7429D2" w14:textId="77777777" w:rsidR="0007594E" w:rsidRPr="00201DBF" w:rsidRDefault="0007594E" w:rsidP="007E7CA3">
                  <w:pPr>
                    <w:spacing w:after="0" w:line="240" w:lineRule="auto"/>
                    <w:jc w:val="center"/>
                    <w:rPr>
                      <w:rFonts w:ascii="Arial" w:hAnsi="Arial" w:cs="Arial"/>
                      <w:b/>
                      <w:sz w:val="18"/>
                      <w:szCs w:val="18"/>
                    </w:rPr>
                  </w:pPr>
                  <w:r w:rsidRPr="00201DBF">
                    <w:rPr>
                      <w:rFonts w:ascii="Arial" w:hAnsi="Arial" w:cs="Arial"/>
                      <w:b/>
                      <w:sz w:val="18"/>
                      <w:szCs w:val="18"/>
                    </w:rPr>
                    <w:t>91</w:t>
                  </w:r>
                </w:p>
              </w:tc>
              <w:tc>
                <w:tcPr>
                  <w:tcW w:w="990" w:type="dxa"/>
                  <w:vAlign w:val="center"/>
                </w:tcPr>
                <w:p w14:paraId="79754DC1" w14:textId="77777777" w:rsidR="0007594E" w:rsidRPr="00201DBF" w:rsidRDefault="0007594E" w:rsidP="007E7CA3">
                  <w:pPr>
                    <w:spacing w:after="0" w:line="240" w:lineRule="auto"/>
                    <w:jc w:val="center"/>
                    <w:rPr>
                      <w:rFonts w:ascii="Arial" w:hAnsi="Arial" w:cs="Arial"/>
                      <w:b/>
                      <w:sz w:val="18"/>
                      <w:szCs w:val="18"/>
                    </w:rPr>
                  </w:pPr>
                  <w:r w:rsidRPr="00201DBF">
                    <w:rPr>
                      <w:rFonts w:ascii="Arial" w:hAnsi="Arial" w:cs="Arial"/>
                      <w:b/>
                      <w:sz w:val="18"/>
                      <w:szCs w:val="18"/>
                    </w:rPr>
                    <w:t>56</w:t>
                  </w:r>
                </w:p>
              </w:tc>
              <w:tc>
                <w:tcPr>
                  <w:tcW w:w="991" w:type="dxa"/>
                  <w:vAlign w:val="center"/>
                </w:tcPr>
                <w:p w14:paraId="2434D7AE" w14:textId="77777777" w:rsidR="0007594E" w:rsidRPr="00201DBF" w:rsidRDefault="0007594E" w:rsidP="007E7CA3">
                  <w:pPr>
                    <w:spacing w:after="0" w:line="240" w:lineRule="auto"/>
                    <w:jc w:val="center"/>
                    <w:rPr>
                      <w:rFonts w:ascii="Arial" w:hAnsi="Arial" w:cs="Arial"/>
                      <w:b/>
                      <w:sz w:val="18"/>
                      <w:szCs w:val="18"/>
                    </w:rPr>
                  </w:pPr>
                  <w:r w:rsidRPr="00201DBF">
                    <w:rPr>
                      <w:rFonts w:ascii="Arial" w:hAnsi="Arial" w:cs="Arial"/>
                      <w:b/>
                      <w:sz w:val="18"/>
                      <w:szCs w:val="18"/>
                    </w:rPr>
                    <w:t>94</w:t>
                  </w:r>
                </w:p>
              </w:tc>
              <w:tc>
                <w:tcPr>
                  <w:tcW w:w="990" w:type="dxa"/>
                  <w:vAlign w:val="center"/>
                </w:tcPr>
                <w:p w14:paraId="1A42FDB6" w14:textId="77777777" w:rsidR="0007594E" w:rsidRPr="00201DBF" w:rsidRDefault="0007594E" w:rsidP="007E7CA3">
                  <w:pPr>
                    <w:spacing w:after="0" w:line="240" w:lineRule="auto"/>
                    <w:jc w:val="center"/>
                    <w:rPr>
                      <w:rFonts w:ascii="Arial" w:hAnsi="Arial" w:cs="Arial"/>
                      <w:b/>
                      <w:sz w:val="18"/>
                      <w:szCs w:val="18"/>
                    </w:rPr>
                  </w:pPr>
                  <w:r w:rsidRPr="00201DBF">
                    <w:rPr>
                      <w:rFonts w:ascii="Arial" w:hAnsi="Arial" w:cs="Arial"/>
                      <w:b/>
                      <w:sz w:val="18"/>
                      <w:szCs w:val="18"/>
                    </w:rPr>
                    <w:t>84</w:t>
                  </w:r>
                </w:p>
              </w:tc>
              <w:tc>
                <w:tcPr>
                  <w:tcW w:w="991" w:type="dxa"/>
                  <w:vAlign w:val="center"/>
                </w:tcPr>
                <w:p w14:paraId="170BFE3F" w14:textId="77777777" w:rsidR="0007594E" w:rsidRPr="00201DBF" w:rsidRDefault="0007594E" w:rsidP="007E7CA3">
                  <w:pPr>
                    <w:spacing w:after="0" w:line="240" w:lineRule="auto"/>
                    <w:jc w:val="center"/>
                    <w:rPr>
                      <w:rFonts w:ascii="Arial" w:hAnsi="Arial" w:cs="Arial"/>
                      <w:b/>
                      <w:sz w:val="18"/>
                      <w:szCs w:val="18"/>
                    </w:rPr>
                  </w:pPr>
                  <w:r w:rsidRPr="00201DBF">
                    <w:rPr>
                      <w:rFonts w:ascii="Arial" w:hAnsi="Arial" w:cs="Arial"/>
                      <w:b/>
                      <w:sz w:val="18"/>
                      <w:szCs w:val="18"/>
                    </w:rPr>
                    <w:t>88</w:t>
                  </w:r>
                </w:p>
              </w:tc>
              <w:tc>
                <w:tcPr>
                  <w:tcW w:w="992" w:type="dxa"/>
                  <w:vAlign w:val="center"/>
                </w:tcPr>
                <w:p w14:paraId="4225632B" w14:textId="77777777" w:rsidR="0007594E" w:rsidRPr="00201DBF" w:rsidRDefault="0007594E" w:rsidP="007E7CA3">
                  <w:pPr>
                    <w:spacing w:after="0" w:line="240" w:lineRule="auto"/>
                    <w:jc w:val="center"/>
                    <w:rPr>
                      <w:rFonts w:ascii="Arial" w:hAnsi="Arial" w:cs="Arial"/>
                      <w:b/>
                      <w:sz w:val="18"/>
                      <w:szCs w:val="18"/>
                    </w:rPr>
                  </w:pPr>
                  <w:r w:rsidRPr="00201DBF">
                    <w:rPr>
                      <w:rFonts w:ascii="Arial" w:hAnsi="Arial" w:cs="Arial"/>
                      <w:b/>
                      <w:sz w:val="18"/>
                      <w:szCs w:val="18"/>
                    </w:rPr>
                    <w:t>529</w:t>
                  </w:r>
                </w:p>
              </w:tc>
            </w:tr>
          </w:tbl>
          <w:p w14:paraId="36B70364" w14:textId="77777777" w:rsidR="0007594E" w:rsidRPr="007E7CA3" w:rsidRDefault="0007594E" w:rsidP="007E7CA3">
            <w:pPr>
              <w:spacing w:after="0" w:line="240" w:lineRule="auto"/>
              <w:jc w:val="both"/>
              <w:rPr>
                <w:rFonts w:ascii="Arial" w:eastAsia="Times New Roman" w:hAnsi="Arial" w:cs="Arial"/>
                <w:color w:val="000000"/>
                <w:sz w:val="18"/>
                <w:szCs w:val="18"/>
                <w:lang w:eastAsia="ja-JP"/>
              </w:rPr>
            </w:pPr>
          </w:p>
          <w:p w14:paraId="42209440" w14:textId="544C7F90" w:rsidR="0042046C" w:rsidRPr="00AC3D3C" w:rsidRDefault="00F255AE" w:rsidP="00AC3D3C">
            <w:pPr>
              <w:pStyle w:val="ListParagraph"/>
              <w:numPr>
                <w:ilvl w:val="0"/>
                <w:numId w:val="32"/>
              </w:numPr>
              <w:spacing w:after="0" w:line="240" w:lineRule="auto"/>
              <w:ind w:left="342"/>
              <w:jc w:val="both"/>
              <w:rPr>
                <w:rFonts w:ascii="Arial" w:hAnsi="Arial" w:cs="Arial"/>
                <w:sz w:val="20"/>
                <w:szCs w:val="20"/>
              </w:rPr>
            </w:pPr>
            <w:r w:rsidRPr="00AC3D3C">
              <w:rPr>
                <w:rFonts w:ascii="Arial" w:eastAsia="Times New Roman" w:hAnsi="Arial" w:cs="Arial"/>
                <w:color w:val="000000"/>
                <w:sz w:val="20"/>
                <w:szCs w:val="20"/>
                <w:lang w:eastAsia="ja-JP"/>
              </w:rPr>
              <w:t xml:space="preserve">To date, </w:t>
            </w:r>
            <w:r w:rsidR="007727A5" w:rsidRPr="00AC3D3C">
              <w:rPr>
                <w:rFonts w:ascii="Arial" w:eastAsia="Times New Roman" w:hAnsi="Arial" w:cs="Arial"/>
                <w:color w:val="000000"/>
                <w:sz w:val="20"/>
                <w:szCs w:val="20"/>
                <w:lang w:eastAsia="ja-JP"/>
              </w:rPr>
              <w:t>34</w:t>
            </w:r>
            <w:r w:rsidRPr="00AC3D3C">
              <w:rPr>
                <w:rFonts w:ascii="Arial" w:eastAsia="Times New Roman" w:hAnsi="Arial" w:cs="Arial"/>
                <w:color w:val="000000"/>
                <w:sz w:val="20"/>
                <w:szCs w:val="20"/>
                <w:lang w:eastAsia="ja-JP"/>
              </w:rPr>
              <w:t xml:space="preserve"> buses have been replaced under the Bus Modernisation Programme. However, </w:t>
            </w:r>
            <w:r w:rsidR="00FE7BCF" w:rsidRPr="00AC3D3C">
              <w:rPr>
                <w:rFonts w:ascii="Arial" w:eastAsia="Times New Roman" w:hAnsi="Arial" w:cs="Arial"/>
                <w:color w:val="000000"/>
                <w:sz w:val="20"/>
                <w:szCs w:val="20"/>
                <w:lang w:eastAsia="ja-JP"/>
              </w:rPr>
              <w:t>d</w:t>
            </w:r>
            <w:r w:rsidR="0007594E" w:rsidRPr="00AC3D3C">
              <w:rPr>
                <w:rFonts w:ascii="Arial" w:hAnsi="Arial" w:cs="Arial"/>
                <w:sz w:val="20"/>
                <w:szCs w:val="20"/>
              </w:rPr>
              <w:t xml:space="preserve">ata abstracted from </w:t>
            </w:r>
            <w:r w:rsidR="00E7272B" w:rsidRPr="00AC3D3C">
              <w:rPr>
                <w:rFonts w:ascii="Arial" w:hAnsi="Arial" w:cs="Arial"/>
                <w:sz w:val="20"/>
                <w:szCs w:val="20"/>
              </w:rPr>
              <w:t>bus companies’</w:t>
            </w:r>
            <w:r w:rsidRPr="00AC3D3C">
              <w:rPr>
                <w:rFonts w:ascii="Arial" w:hAnsi="Arial" w:cs="Arial"/>
                <w:sz w:val="20"/>
                <w:szCs w:val="20"/>
              </w:rPr>
              <w:t xml:space="preserve"> </w:t>
            </w:r>
            <w:r w:rsidR="0007594E" w:rsidRPr="00AC3D3C">
              <w:rPr>
                <w:rFonts w:ascii="Arial" w:hAnsi="Arial" w:cs="Arial"/>
                <w:sz w:val="20"/>
                <w:szCs w:val="20"/>
              </w:rPr>
              <w:t xml:space="preserve">operating returns show that the </w:t>
            </w:r>
            <w:r w:rsidR="0042046C" w:rsidRPr="00AC3D3C">
              <w:rPr>
                <w:rFonts w:ascii="Arial" w:hAnsi="Arial" w:cs="Arial"/>
                <w:sz w:val="20"/>
                <w:szCs w:val="20"/>
              </w:rPr>
              <w:t>average fuel efficiency being achieved is 33 litres of diesel/100 km for conventional buses and 38.5 litre</w:t>
            </w:r>
            <w:r w:rsidR="00C03B4A" w:rsidRPr="00AC3D3C">
              <w:rPr>
                <w:rFonts w:ascii="Arial" w:hAnsi="Arial" w:cs="Arial"/>
                <w:sz w:val="20"/>
                <w:szCs w:val="20"/>
              </w:rPr>
              <w:t>s of diesel/100 km for the semi low-</w:t>
            </w:r>
            <w:r w:rsidR="0042046C" w:rsidRPr="00AC3D3C">
              <w:rPr>
                <w:rFonts w:ascii="Arial" w:hAnsi="Arial" w:cs="Arial"/>
                <w:sz w:val="20"/>
                <w:szCs w:val="20"/>
              </w:rPr>
              <w:t xml:space="preserve">floor buses. </w:t>
            </w:r>
            <w:r w:rsidR="0015334A" w:rsidRPr="00AC3D3C">
              <w:rPr>
                <w:rFonts w:ascii="Arial" w:hAnsi="Arial" w:cs="Arial"/>
                <w:sz w:val="20"/>
                <w:szCs w:val="20"/>
              </w:rPr>
              <w:t>Constrained by the cost of semi low-floor buses, operators can only afford buses produced in India, China and South Korea. Moreover, semi lo</w:t>
            </w:r>
            <w:r w:rsidR="00E7272B" w:rsidRPr="00AC3D3C">
              <w:rPr>
                <w:rFonts w:ascii="Arial" w:hAnsi="Arial" w:cs="Arial"/>
                <w:sz w:val="20"/>
                <w:szCs w:val="20"/>
              </w:rPr>
              <w:t>w-floor buses are heavy (over 10</w:t>
            </w:r>
            <w:r w:rsidR="0015334A" w:rsidRPr="00AC3D3C">
              <w:rPr>
                <w:rFonts w:ascii="Arial" w:hAnsi="Arial" w:cs="Arial"/>
                <w:sz w:val="20"/>
                <w:szCs w:val="20"/>
              </w:rPr>
              <w:t xml:space="preserve"> tonnes, compared with 6.5 tonnes for conventional buses) and have larger engines (8,200 cc instead of 6,900 cc)</w:t>
            </w:r>
            <w:r w:rsidR="0042046C" w:rsidRPr="00AC3D3C">
              <w:rPr>
                <w:rFonts w:ascii="Arial" w:hAnsi="Arial" w:cs="Arial"/>
                <w:sz w:val="20"/>
                <w:szCs w:val="20"/>
              </w:rPr>
              <w:t xml:space="preserve">. </w:t>
            </w:r>
            <w:r w:rsidR="00235D0E" w:rsidRPr="00AC3D3C">
              <w:rPr>
                <w:rFonts w:ascii="Arial" w:hAnsi="Arial" w:cs="Arial"/>
                <w:sz w:val="20"/>
                <w:szCs w:val="20"/>
              </w:rPr>
              <w:t xml:space="preserve">Using empirical operational values (an average daily distance travelled by a bus of 215 km and an average of 330 days of operation per year), the annual fuel consumption for each class of bus </w:t>
            </w:r>
            <w:r w:rsidR="001161EC" w:rsidRPr="00AC3D3C">
              <w:rPr>
                <w:rFonts w:ascii="Arial" w:hAnsi="Arial" w:cs="Arial"/>
                <w:sz w:val="20"/>
                <w:szCs w:val="20"/>
              </w:rPr>
              <w:t>is</w:t>
            </w:r>
            <w:r w:rsidR="00235D0E" w:rsidRPr="00AC3D3C">
              <w:rPr>
                <w:rFonts w:ascii="Arial" w:hAnsi="Arial" w:cs="Arial"/>
                <w:sz w:val="20"/>
                <w:szCs w:val="20"/>
              </w:rPr>
              <w:t xml:space="preserve"> estimated </w:t>
            </w:r>
            <w:r w:rsidR="001161EC" w:rsidRPr="00AC3D3C">
              <w:rPr>
                <w:rFonts w:ascii="Arial" w:hAnsi="Arial" w:cs="Arial"/>
                <w:sz w:val="20"/>
                <w:szCs w:val="20"/>
              </w:rPr>
              <w:t>to be</w:t>
            </w:r>
            <w:r w:rsidR="00682AFF">
              <w:rPr>
                <w:rFonts w:ascii="Arial" w:hAnsi="Arial" w:cs="Arial"/>
                <w:sz w:val="20"/>
                <w:szCs w:val="20"/>
              </w:rPr>
              <w:t xml:space="preserve"> 23,400</w:t>
            </w:r>
            <w:r w:rsidR="00235D0E" w:rsidRPr="00AC3D3C">
              <w:rPr>
                <w:rFonts w:ascii="Arial" w:hAnsi="Arial" w:cs="Arial"/>
                <w:sz w:val="20"/>
                <w:szCs w:val="20"/>
              </w:rPr>
              <w:t xml:space="preserve"> litres f</w:t>
            </w:r>
            <w:r w:rsidR="00682AFF">
              <w:rPr>
                <w:rFonts w:ascii="Arial" w:hAnsi="Arial" w:cs="Arial"/>
                <w:sz w:val="20"/>
                <w:szCs w:val="20"/>
              </w:rPr>
              <w:t>or the standard buses and 27,300</w:t>
            </w:r>
            <w:r w:rsidR="00235D0E" w:rsidRPr="00AC3D3C">
              <w:rPr>
                <w:rFonts w:ascii="Arial" w:hAnsi="Arial" w:cs="Arial"/>
                <w:sz w:val="20"/>
                <w:szCs w:val="20"/>
              </w:rPr>
              <w:t xml:space="preserve"> litres for the new buses. The perverse result is that </w:t>
            </w:r>
            <w:r w:rsidR="00537DF2" w:rsidRPr="00AC3D3C">
              <w:rPr>
                <w:rFonts w:ascii="Arial" w:hAnsi="Arial" w:cs="Arial"/>
                <w:sz w:val="20"/>
                <w:szCs w:val="20"/>
              </w:rPr>
              <w:t>each</w:t>
            </w:r>
            <w:r w:rsidR="00235D0E" w:rsidRPr="00AC3D3C">
              <w:rPr>
                <w:rFonts w:ascii="Arial" w:hAnsi="Arial" w:cs="Arial"/>
                <w:sz w:val="20"/>
                <w:szCs w:val="20"/>
              </w:rPr>
              <w:t xml:space="preserve"> new bus emit</w:t>
            </w:r>
            <w:r w:rsidR="00537DF2" w:rsidRPr="00AC3D3C">
              <w:rPr>
                <w:rFonts w:ascii="Arial" w:hAnsi="Arial" w:cs="Arial"/>
                <w:sz w:val="20"/>
                <w:szCs w:val="20"/>
              </w:rPr>
              <w:t>s</w:t>
            </w:r>
            <w:r w:rsidR="00235D0E" w:rsidRPr="00AC3D3C">
              <w:rPr>
                <w:rFonts w:ascii="Arial" w:hAnsi="Arial" w:cs="Arial"/>
                <w:sz w:val="20"/>
                <w:szCs w:val="20"/>
              </w:rPr>
              <w:t xml:space="preserve"> </w:t>
            </w:r>
            <w:r w:rsidR="00682AFF">
              <w:rPr>
                <w:rFonts w:ascii="Arial" w:hAnsi="Arial" w:cs="Arial"/>
                <w:sz w:val="20"/>
                <w:szCs w:val="20"/>
              </w:rPr>
              <w:t>25.7</w:t>
            </w:r>
            <w:r w:rsidR="00F10A5D" w:rsidRPr="00AC3D3C">
              <w:rPr>
                <w:rFonts w:ascii="Arial" w:hAnsi="Arial" w:cs="Arial"/>
                <w:sz w:val="20"/>
                <w:szCs w:val="20"/>
              </w:rPr>
              <w:t xml:space="preserve"> tCO</w:t>
            </w:r>
            <w:r w:rsidR="00F10A5D" w:rsidRPr="00AC3D3C">
              <w:rPr>
                <w:rFonts w:ascii="Arial" w:hAnsi="Arial" w:cs="Arial"/>
                <w:sz w:val="20"/>
                <w:szCs w:val="20"/>
                <w:vertAlign w:val="subscript"/>
              </w:rPr>
              <w:t>2</w:t>
            </w:r>
            <w:r w:rsidR="00F10A5D" w:rsidRPr="00AC3D3C">
              <w:rPr>
                <w:rFonts w:ascii="Arial" w:hAnsi="Arial" w:cs="Arial"/>
                <w:sz w:val="20"/>
                <w:szCs w:val="20"/>
              </w:rPr>
              <w:t xml:space="preserve"> </w:t>
            </w:r>
            <w:r w:rsidR="00F10A5D" w:rsidRPr="00AC3D3C">
              <w:rPr>
                <w:rFonts w:ascii="Arial" w:hAnsi="Arial" w:cs="Arial"/>
                <w:i/>
                <w:sz w:val="20"/>
                <w:szCs w:val="20"/>
              </w:rPr>
              <w:t>more</w:t>
            </w:r>
            <w:r w:rsidR="00F10A5D" w:rsidRPr="00AC3D3C">
              <w:rPr>
                <w:rFonts w:ascii="Arial" w:hAnsi="Arial" w:cs="Arial"/>
                <w:sz w:val="20"/>
                <w:szCs w:val="20"/>
              </w:rPr>
              <w:t xml:space="preserve"> per year than the </w:t>
            </w:r>
            <w:r w:rsidR="00537DF2" w:rsidRPr="00AC3D3C">
              <w:rPr>
                <w:rFonts w:ascii="Arial" w:hAnsi="Arial" w:cs="Arial"/>
                <w:sz w:val="20"/>
                <w:szCs w:val="20"/>
              </w:rPr>
              <w:t>bus it is replacing</w:t>
            </w:r>
            <w:r w:rsidR="00F10A5D" w:rsidRPr="00AC3D3C">
              <w:rPr>
                <w:rFonts w:ascii="Arial" w:hAnsi="Arial" w:cs="Arial"/>
                <w:sz w:val="20"/>
                <w:szCs w:val="20"/>
              </w:rPr>
              <w:t>.</w:t>
            </w:r>
          </w:p>
          <w:p w14:paraId="2BEF63DD" w14:textId="77777777" w:rsidR="0042046C" w:rsidRDefault="0042046C" w:rsidP="00043B1F">
            <w:pPr>
              <w:spacing w:after="0" w:line="240" w:lineRule="auto"/>
              <w:jc w:val="both"/>
              <w:rPr>
                <w:rFonts w:ascii="Arial" w:hAnsi="Arial" w:cs="Arial"/>
                <w:sz w:val="20"/>
                <w:szCs w:val="20"/>
              </w:rPr>
            </w:pPr>
          </w:p>
          <w:p w14:paraId="469E6A5B" w14:textId="620F6645" w:rsidR="00B03F83" w:rsidRPr="00AC3D3C" w:rsidRDefault="00B03F83" w:rsidP="00AC3D3C">
            <w:pPr>
              <w:pStyle w:val="ListParagraph"/>
              <w:numPr>
                <w:ilvl w:val="0"/>
                <w:numId w:val="32"/>
              </w:numPr>
              <w:spacing w:after="0" w:line="240" w:lineRule="auto"/>
              <w:ind w:left="342"/>
              <w:jc w:val="both"/>
              <w:rPr>
                <w:rFonts w:ascii="Arial" w:hAnsi="Arial" w:cs="Arial"/>
                <w:sz w:val="20"/>
                <w:szCs w:val="20"/>
              </w:rPr>
            </w:pPr>
            <w:r w:rsidRPr="00AC3D3C">
              <w:rPr>
                <w:rFonts w:ascii="Arial" w:hAnsi="Arial" w:cs="Arial"/>
                <w:sz w:val="20"/>
                <w:szCs w:val="20"/>
              </w:rPr>
              <w:t>Hybrid buses use a combination of diesel and an electric motor using a regenerative energy storage system.</w:t>
            </w:r>
            <w:r w:rsidR="004217AD">
              <w:rPr>
                <w:rStyle w:val="FootnoteReference"/>
                <w:rFonts w:ascii="Arial" w:hAnsi="Arial" w:cs="Arial"/>
                <w:sz w:val="20"/>
                <w:szCs w:val="20"/>
              </w:rPr>
              <w:footnoteReference w:id="41"/>
            </w:r>
            <w:r w:rsidRPr="00AC3D3C">
              <w:rPr>
                <w:rFonts w:ascii="Arial" w:hAnsi="Arial" w:cs="Arial"/>
                <w:sz w:val="20"/>
                <w:szCs w:val="20"/>
              </w:rPr>
              <w:t xml:space="preserve"> The use of hybrid buses has gained momentum in large cities where fuel economy and vehicle emissions are of concern.</w:t>
            </w:r>
            <w:r w:rsidR="00FC391F">
              <w:rPr>
                <w:rStyle w:val="FootnoteReference"/>
                <w:rFonts w:ascii="Arial" w:hAnsi="Arial" w:cs="Arial"/>
                <w:sz w:val="20"/>
                <w:szCs w:val="20"/>
              </w:rPr>
              <w:footnoteReference w:id="42"/>
            </w:r>
            <w:r w:rsidRPr="00AC3D3C">
              <w:rPr>
                <w:rFonts w:ascii="Arial" w:hAnsi="Arial" w:cs="Arial"/>
                <w:sz w:val="20"/>
                <w:szCs w:val="20"/>
              </w:rPr>
              <w:t xml:space="preserve"> Depending on operating conditions, hybrid buses have the potential to yield 35% savings on fuel and about 40% lower exhaust emissions</w:t>
            </w:r>
            <w:r w:rsidR="00A40694">
              <w:rPr>
                <w:rStyle w:val="FootnoteReference"/>
                <w:rFonts w:ascii="Arial" w:hAnsi="Arial" w:cs="Arial"/>
                <w:sz w:val="20"/>
                <w:szCs w:val="20"/>
              </w:rPr>
              <w:footnoteReference w:id="43"/>
            </w:r>
            <w:r w:rsidRPr="00AC3D3C">
              <w:rPr>
                <w:rFonts w:ascii="Arial" w:hAnsi="Arial" w:cs="Arial"/>
                <w:sz w:val="20"/>
                <w:szCs w:val="20"/>
              </w:rPr>
              <w:t>, thereby complying with Euro V emission standards.</w:t>
            </w:r>
            <w:r w:rsidR="00F546DE">
              <w:rPr>
                <w:rStyle w:val="FootnoteReference"/>
                <w:rFonts w:ascii="Arial" w:hAnsi="Arial" w:cs="Arial"/>
                <w:sz w:val="20"/>
                <w:szCs w:val="20"/>
              </w:rPr>
              <w:footnoteReference w:id="44"/>
            </w:r>
          </w:p>
          <w:p w14:paraId="46630A23" w14:textId="77777777" w:rsidR="00B03F83" w:rsidRDefault="00B03F83" w:rsidP="00043B1F">
            <w:pPr>
              <w:spacing w:after="0" w:line="240" w:lineRule="auto"/>
              <w:jc w:val="both"/>
              <w:rPr>
                <w:rFonts w:ascii="Arial" w:hAnsi="Arial" w:cs="Arial"/>
                <w:sz w:val="20"/>
                <w:szCs w:val="20"/>
              </w:rPr>
            </w:pPr>
          </w:p>
          <w:p w14:paraId="039156E0" w14:textId="7C29E95F" w:rsidR="00201DBF" w:rsidRPr="00AC3D3C" w:rsidRDefault="00201DBF" w:rsidP="00AC3D3C">
            <w:pPr>
              <w:pStyle w:val="ListParagraph"/>
              <w:numPr>
                <w:ilvl w:val="0"/>
                <w:numId w:val="32"/>
              </w:numPr>
              <w:spacing w:after="0" w:line="240" w:lineRule="auto"/>
              <w:ind w:left="342"/>
              <w:jc w:val="both"/>
              <w:rPr>
                <w:rFonts w:ascii="Arial" w:hAnsi="Arial" w:cs="Arial"/>
                <w:sz w:val="20"/>
                <w:szCs w:val="20"/>
              </w:rPr>
            </w:pPr>
            <w:r w:rsidRPr="00AC3D3C">
              <w:rPr>
                <w:rFonts w:ascii="Arial" w:hAnsi="Arial" w:cs="Arial"/>
                <w:sz w:val="20"/>
                <w:szCs w:val="20"/>
              </w:rPr>
              <w:t xml:space="preserve">Taking into account the number of buses requiring replacement during the six-year period, the cumulative total fuel consumption of each type of vehicle would be as set out below in Table </w:t>
            </w:r>
            <w:r w:rsidR="001161EC" w:rsidRPr="00AC3D3C">
              <w:rPr>
                <w:rFonts w:ascii="Arial" w:hAnsi="Arial" w:cs="Arial"/>
                <w:sz w:val="20"/>
                <w:szCs w:val="20"/>
              </w:rPr>
              <w:t>5</w:t>
            </w:r>
            <w:r w:rsidRPr="00AC3D3C">
              <w:rPr>
                <w:rFonts w:ascii="Arial" w:hAnsi="Arial" w:cs="Arial"/>
                <w:sz w:val="20"/>
                <w:szCs w:val="20"/>
              </w:rPr>
              <w:t>:</w:t>
            </w:r>
          </w:p>
          <w:p w14:paraId="1AA94E26" w14:textId="77777777" w:rsidR="00201DBF" w:rsidRDefault="00201DBF" w:rsidP="00043B1F">
            <w:pPr>
              <w:spacing w:after="0" w:line="240" w:lineRule="auto"/>
              <w:jc w:val="both"/>
              <w:rPr>
                <w:rFonts w:ascii="Arial" w:hAnsi="Arial" w:cs="Arial"/>
                <w:sz w:val="20"/>
                <w:szCs w:val="20"/>
              </w:rPr>
            </w:pPr>
          </w:p>
          <w:p w14:paraId="64BEF988" w14:textId="32B6A25C" w:rsidR="00201DBF" w:rsidRDefault="00201DBF" w:rsidP="00201DBF">
            <w:pPr>
              <w:spacing w:after="0" w:line="240" w:lineRule="auto"/>
              <w:ind w:right="-28"/>
              <w:rPr>
                <w:rFonts w:ascii="Arial" w:hAnsi="Arial" w:cs="Arial"/>
                <w:sz w:val="20"/>
                <w:szCs w:val="20"/>
              </w:rPr>
            </w:pPr>
            <w:r w:rsidRPr="007A06C1">
              <w:rPr>
                <w:rFonts w:ascii="Arial" w:eastAsia="Times New Roman" w:hAnsi="Arial" w:cs="Arial"/>
                <w:i/>
                <w:sz w:val="20"/>
                <w:szCs w:val="20"/>
                <w:lang w:val="en-GB" w:eastAsia="en-US"/>
              </w:rPr>
              <w:t xml:space="preserve">Table </w:t>
            </w:r>
            <w:r w:rsidR="001161EC">
              <w:rPr>
                <w:rFonts w:ascii="Arial" w:eastAsia="Times New Roman" w:hAnsi="Arial" w:cs="Arial"/>
                <w:i/>
                <w:sz w:val="20"/>
                <w:szCs w:val="20"/>
                <w:lang w:val="en-GB" w:eastAsia="en-US"/>
              </w:rPr>
              <w:t>5</w:t>
            </w:r>
            <w:r w:rsidRPr="007A06C1">
              <w:rPr>
                <w:rFonts w:ascii="Arial" w:eastAsia="Times New Roman" w:hAnsi="Arial" w:cs="Arial"/>
                <w:i/>
                <w:sz w:val="20"/>
                <w:szCs w:val="20"/>
                <w:lang w:val="en-GB" w:eastAsia="en-US"/>
              </w:rPr>
              <w:t xml:space="preserve">: </w:t>
            </w:r>
            <w:r>
              <w:rPr>
                <w:rFonts w:ascii="Arial" w:eastAsia="Times New Roman" w:hAnsi="Arial" w:cs="Arial"/>
                <w:i/>
                <w:sz w:val="20"/>
                <w:szCs w:val="20"/>
                <w:lang w:val="en-GB" w:eastAsia="en-US"/>
              </w:rPr>
              <w:t>Cumulative Fuel Consumption of Replacement Buses (Millions of Litres of Diesel)</w:t>
            </w:r>
          </w:p>
          <w:p w14:paraId="27512F5B" w14:textId="77777777" w:rsidR="00201DBF" w:rsidRPr="00043B1F" w:rsidRDefault="00201DBF" w:rsidP="00201DBF">
            <w:pPr>
              <w:spacing w:after="0" w:line="240" w:lineRule="auto"/>
              <w:jc w:val="both"/>
              <w:rPr>
                <w:rFonts w:ascii="Arial" w:hAnsi="Arial" w:cs="Arial"/>
                <w:sz w:val="20"/>
                <w:szCs w:val="20"/>
              </w:rPr>
            </w:pPr>
          </w:p>
          <w:tbl>
            <w:tblPr>
              <w:tblStyle w:val="TableGrid"/>
              <w:tblW w:w="9176" w:type="dxa"/>
              <w:tblInd w:w="198" w:type="dxa"/>
              <w:tblLayout w:type="fixed"/>
              <w:tblLook w:val="04A0" w:firstRow="1" w:lastRow="0" w:firstColumn="1" w:lastColumn="0" w:noHBand="0" w:noVBand="1"/>
            </w:tblPr>
            <w:tblGrid>
              <w:gridCol w:w="1507"/>
              <w:gridCol w:w="1020"/>
              <w:gridCol w:w="1142"/>
              <w:gridCol w:w="988"/>
              <w:gridCol w:w="1080"/>
              <w:gridCol w:w="1187"/>
              <w:gridCol w:w="1126"/>
              <w:gridCol w:w="1126"/>
            </w:tblGrid>
            <w:tr w:rsidR="00201DBF" w:rsidRPr="0007594E" w14:paraId="15A7E946" w14:textId="77777777" w:rsidTr="00201DBF">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92839B" w14:textId="77777777" w:rsidR="00201DBF" w:rsidRPr="00201DBF" w:rsidRDefault="00201DBF" w:rsidP="00201DBF">
                  <w:pPr>
                    <w:spacing w:after="0" w:line="240" w:lineRule="auto"/>
                    <w:jc w:val="center"/>
                    <w:rPr>
                      <w:rFonts w:ascii="Arial" w:hAnsi="Arial" w:cs="Arial"/>
                      <w:sz w:val="18"/>
                      <w:szCs w:val="20"/>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2A2808B" w14:textId="0030E53F" w:rsidR="00201DBF" w:rsidRPr="00201DBF" w:rsidRDefault="00201DBF" w:rsidP="00201DBF">
                  <w:pPr>
                    <w:spacing w:after="0" w:line="240" w:lineRule="auto"/>
                    <w:jc w:val="center"/>
                    <w:rPr>
                      <w:rFonts w:ascii="Arial" w:hAnsi="Arial" w:cs="Arial"/>
                      <w:b/>
                      <w:sz w:val="18"/>
                      <w:szCs w:val="20"/>
                    </w:rPr>
                  </w:pPr>
                  <w:r>
                    <w:rPr>
                      <w:rFonts w:ascii="Arial" w:hAnsi="Arial" w:cs="Arial"/>
                      <w:b/>
                      <w:sz w:val="18"/>
                      <w:szCs w:val="20"/>
                    </w:rPr>
                    <w:t>2015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D242EBD" w14:textId="55A505F3" w:rsidR="00201DBF" w:rsidRPr="00201DBF" w:rsidRDefault="00201DBF" w:rsidP="00201DBF">
                  <w:pPr>
                    <w:spacing w:after="0" w:line="240" w:lineRule="auto"/>
                    <w:jc w:val="center"/>
                    <w:rPr>
                      <w:rFonts w:ascii="Arial" w:hAnsi="Arial" w:cs="Arial"/>
                      <w:b/>
                      <w:sz w:val="18"/>
                      <w:szCs w:val="20"/>
                    </w:rPr>
                  </w:pPr>
                  <w:r>
                    <w:rPr>
                      <w:rFonts w:ascii="Arial" w:hAnsi="Arial" w:cs="Arial"/>
                      <w:b/>
                      <w:sz w:val="18"/>
                      <w:szCs w:val="20"/>
                    </w:rPr>
                    <w:t>2016</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D828B1C" w14:textId="1BD7DFFC" w:rsidR="00201DBF" w:rsidRPr="00201DBF" w:rsidRDefault="00201DBF" w:rsidP="00201DBF">
                  <w:pPr>
                    <w:spacing w:after="0" w:line="240" w:lineRule="auto"/>
                    <w:jc w:val="center"/>
                    <w:rPr>
                      <w:rFonts w:ascii="Arial" w:hAnsi="Arial" w:cs="Arial"/>
                      <w:b/>
                      <w:sz w:val="18"/>
                      <w:szCs w:val="20"/>
                    </w:rPr>
                  </w:pPr>
                  <w:r>
                    <w:rPr>
                      <w:rFonts w:ascii="Arial" w:hAnsi="Arial" w:cs="Arial"/>
                      <w:b/>
                      <w:sz w:val="18"/>
                      <w:szCs w:val="20"/>
                    </w:rPr>
                    <w:t>2017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F3D9DB1" w14:textId="195BB0C4" w:rsidR="00201DBF" w:rsidRPr="00201DBF" w:rsidRDefault="00201DBF" w:rsidP="00201DBF">
                  <w:pPr>
                    <w:spacing w:after="0" w:line="240" w:lineRule="auto"/>
                    <w:jc w:val="center"/>
                    <w:rPr>
                      <w:rFonts w:ascii="Arial" w:hAnsi="Arial" w:cs="Arial"/>
                      <w:b/>
                      <w:sz w:val="18"/>
                      <w:szCs w:val="20"/>
                    </w:rPr>
                  </w:pPr>
                  <w:r>
                    <w:rPr>
                      <w:rFonts w:ascii="Arial" w:hAnsi="Arial" w:cs="Arial"/>
                      <w:b/>
                      <w:sz w:val="18"/>
                      <w:szCs w:val="20"/>
                    </w:rPr>
                    <w:t>2018</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2493C8A" w14:textId="22E3150E" w:rsidR="00201DBF" w:rsidRPr="00201DBF" w:rsidRDefault="00201DBF" w:rsidP="00201DBF">
                  <w:pPr>
                    <w:spacing w:after="0" w:line="240" w:lineRule="auto"/>
                    <w:jc w:val="center"/>
                    <w:rPr>
                      <w:rFonts w:ascii="Arial" w:hAnsi="Arial" w:cs="Arial"/>
                      <w:b/>
                      <w:sz w:val="18"/>
                      <w:szCs w:val="20"/>
                    </w:rPr>
                  </w:pPr>
                  <w:r>
                    <w:rPr>
                      <w:rFonts w:ascii="Arial" w:hAnsi="Arial" w:cs="Arial"/>
                      <w:b/>
                      <w:sz w:val="18"/>
                      <w:szCs w:val="20"/>
                    </w:rPr>
                    <w:t>2019</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5D973B9" w14:textId="246353CC" w:rsidR="00201DBF" w:rsidRPr="00201DBF" w:rsidRDefault="00201DBF" w:rsidP="00201DBF">
                  <w:pPr>
                    <w:spacing w:after="0" w:line="240" w:lineRule="auto"/>
                    <w:jc w:val="center"/>
                    <w:rPr>
                      <w:rFonts w:ascii="Arial" w:hAnsi="Arial" w:cs="Arial"/>
                      <w:b/>
                      <w:sz w:val="18"/>
                      <w:szCs w:val="20"/>
                    </w:rPr>
                  </w:pPr>
                  <w:r>
                    <w:rPr>
                      <w:rFonts w:ascii="Arial" w:hAnsi="Arial" w:cs="Arial"/>
                      <w:b/>
                      <w:sz w:val="18"/>
                      <w:szCs w:val="20"/>
                    </w:rPr>
                    <w:t>2020</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558AB13" w14:textId="3C2B27D5" w:rsidR="00201DBF" w:rsidRPr="00201DBF" w:rsidRDefault="00201DBF" w:rsidP="00201DBF">
                  <w:pPr>
                    <w:spacing w:after="0" w:line="240" w:lineRule="auto"/>
                    <w:jc w:val="center"/>
                    <w:rPr>
                      <w:rFonts w:ascii="Arial" w:hAnsi="Arial" w:cs="Arial"/>
                      <w:b/>
                      <w:sz w:val="18"/>
                      <w:szCs w:val="20"/>
                    </w:rPr>
                  </w:pPr>
                  <w:r>
                    <w:rPr>
                      <w:rFonts w:ascii="Arial" w:hAnsi="Arial" w:cs="Arial"/>
                      <w:b/>
                      <w:sz w:val="18"/>
                      <w:szCs w:val="20"/>
                    </w:rPr>
                    <w:t>Total</w:t>
                  </w:r>
                </w:p>
              </w:tc>
            </w:tr>
            <w:tr w:rsidR="00201DBF" w:rsidRPr="0007594E" w14:paraId="3842EFAA" w14:textId="77777777" w:rsidTr="00201DBF">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CE617" w14:textId="6F4122EC" w:rsidR="00201DBF" w:rsidRPr="00201DBF" w:rsidRDefault="00201DBF" w:rsidP="00201DBF">
                  <w:pPr>
                    <w:spacing w:after="0" w:line="240" w:lineRule="auto"/>
                    <w:rPr>
                      <w:rFonts w:ascii="Arial" w:hAnsi="Arial" w:cs="Arial"/>
                      <w:sz w:val="18"/>
                      <w:szCs w:val="20"/>
                    </w:rPr>
                  </w:pPr>
                  <w:r w:rsidRPr="00201DBF">
                    <w:rPr>
                      <w:rFonts w:ascii="Arial" w:hAnsi="Arial" w:cs="Arial"/>
                      <w:sz w:val="18"/>
                      <w:szCs w:val="20"/>
                    </w:rPr>
                    <w:t xml:space="preserve">Conventional </w:t>
                  </w:r>
                  <w:r w:rsidR="00E7272B">
                    <w:rPr>
                      <w:rFonts w:ascii="Arial" w:hAnsi="Arial" w:cs="Arial"/>
                      <w:sz w:val="18"/>
                      <w:szCs w:val="20"/>
                    </w:rPr>
                    <w:t xml:space="preserve">diesel </w:t>
                  </w:r>
                  <w:r w:rsidRPr="00201DBF">
                    <w:rPr>
                      <w:rFonts w:ascii="Arial" w:hAnsi="Arial" w:cs="Arial"/>
                      <w:sz w:val="18"/>
                      <w:szCs w:val="20"/>
                    </w:rPr>
                    <w:t>bus</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03DB05" w14:textId="5306DD38" w:rsidR="00201DBF" w:rsidRPr="00201DBF" w:rsidRDefault="00201DBF" w:rsidP="00201DBF">
                  <w:pPr>
                    <w:spacing w:after="0" w:line="240" w:lineRule="auto"/>
                    <w:jc w:val="center"/>
                    <w:rPr>
                      <w:rFonts w:ascii="Arial" w:hAnsi="Arial" w:cs="Arial"/>
                      <w:sz w:val="18"/>
                      <w:szCs w:val="20"/>
                    </w:rPr>
                  </w:pPr>
                  <w:r>
                    <w:rPr>
                      <w:rFonts w:ascii="Arial" w:hAnsi="Arial" w:cs="Arial"/>
                      <w:sz w:val="18"/>
                      <w:szCs w:val="20"/>
                    </w:rPr>
                    <w:t>2.72</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F62069" w14:textId="4179FA7B" w:rsidR="00201DBF" w:rsidRPr="00201DBF" w:rsidRDefault="00201DBF" w:rsidP="00201DBF">
                  <w:pPr>
                    <w:spacing w:after="0" w:line="240" w:lineRule="auto"/>
                    <w:jc w:val="center"/>
                    <w:rPr>
                      <w:rFonts w:ascii="Arial" w:hAnsi="Arial" w:cs="Arial"/>
                      <w:sz w:val="18"/>
                      <w:szCs w:val="20"/>
                    </w:rPr>
                  </w:pPr>
                  <w:r>
                    <w:rPr>
                      <w:rFonts w:ascii="Arial" w:hAnsi="Arial" w:cs="Arial"/>
                      <w:sz w:val="18"/>
                      <w:szCs w:val="20"/>
                    </w:rPr>
                    <w:t>4.85</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654EE" w14:textId="18C43E7D" w:rsidR="00201DBF" w:rsidRPr="00201DBF" w:rsidRDefault="00201DBF" w:rsidP="00201DBF">
                  <w:pPr>
                    <w:spacing w:after="0" w:line="240" w:lineRule="auto"/>
                    <w:jc w:val="center"/>
                    <w:rPr>
                      <w:rFonts w:ascii="Arial" w:hAnsi="Arial" w:cs="Arial"/>
                      <w:sz w:val="18"/>
                      <w:szCs w:val="20"/>
                    </w:rPr>
                  </w:pPr>
                  <w:r>
                    <w:rPr>
                      <w:rFonts w:ascii="Arial" w:hAnsi="Arial" w:cs="Arial"/>
                      <w:sz w:val="18"/>
                      <w:szCs w:val="20"/>
                    </w:rPr>
                    <w:t>6.16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3500CF" w14:textId="38B3D883" w:rsidR="00201DBF" w:rsidRPr="00201DBF" w:rsidRDefault="00201DBF" w:rsidP="00201DBF">
                  <w:pPr>
                    <w:spacing w:after="0" w:line="240" w:lineRule="auto"/>
                    <w:jc w:val="center"/>
                    <w:rPr>
                      <w:rFonts w:ascii="Arial" w:hAnsi="Arial" w:cs="Arial"/>
                      <w:sz w:val="18"/>
                      <w:szCs w:val="20"/>
                    </w:rPr>
                  </w:pPr>
                  <w:r>
                    <w:rPr>
                      <w:rFonts w:ascii="Arial" w:hAnsi="Arial" w:cs="Arial"/>
                      <w:sz w:val="18"/>
                      <w:szCs w:val="20"/>
                    </w:rPr>
                    <w:t>8.36</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6CD094" w14:textId="3C2ED0C1" w:rsidR="00201DBF" w:rsidRPr="00201DBF" w:rsidRDefault="00201DBF" w:rsidP="00201DBF">
                  <w:pPr>
                    <w:spacing w:after="0" w:line="240" w:lineRule="auto"/>
                    <w:jc w:val="center"/>
                    <w:rPr>
                      <w:rFonts w:ascii="Arial" w:hAnsi="Arial" w:cs="Arial"/>
                      <w:sz w:val="18"/>
                      <w:szCs w:val="20"/>
                    </w:rPr>
                  </w:pPr>
                  <w:r>
                    <w:rPr>
                      <w:rFonts w:ascii="Arial" w:hAnsi="Arial" w:cs="Arial"/>
                      <w:sz w:val="18"/>
                      <w:szCs w:val="20"/>
                    </w:rPr>
                    <w:t>10.33</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8A8D43" w14:textId="2B9452D5" w:rsidR="00201DBF" w:rsidRPr="00201DBF" w:rsidRDefault="00201DBF" w:rsidP="00201DBF">
                  <w:pPr>
                    <w:spacing w:after="0" w:line="240" w:lineRule="auto"/>
                    <w:jc w:val="center"/>
                    <w:rPr>
                      <w:rFonts w:ascii="Arial" w:hAnsi="Arial" w:cs="Arial"/>
                      <w:sz w:val="18"/>
                      <w:szCs w:val="20"/>
                    </w:rPr>
                  </w:pPr>
                  <w:r>
                    <w:rPr>
                      <w:rFonts w:ascii="Arial" w:hAnsi="Arial" w:cs="Arial"/>
                      <w:sz w:val="18"/>
                      <w:szCs w:val="20"/>
                    </w:rPr>
                    <w:t>12.39</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A38D3" w14:textId="04E8B0C7" w:rsidR="00201DBF" w:rsidRPr="00201DBF" w:rsidRDefault="00201DBF" w:rsidP="00201DBF">
                  <w:pPr>
                    <w:spacing w:after="0" w:line="240" w:lineRule="auto"/>
                    <w:jc w:val="center"/>
                    <w:rPr>
                      <w:rFonts w:ascii="Arial" w:hAnsi="Arial" w:cs="Arial"/>
                      <w:sz w:val="18"/>
                      <w:szCs w:val="20"/>
                    </w:rPr>
                  </w:pPr>
                  <w:r>
                    <w:rPr>
                      <w:rFonts w:ascii="Arial" w:hAnsi="Arial" w:cs="Arial"/>
                      <w:sz w:val="18"/>
                      <w:szCs w:val="20"/>
                    </w:rPr>
                    <w:t>44.79</w:t>
                  </w:r>
                </w:p>
              </w:tc>
            </w:tr>
            <w:tr w:rsidR="00201DBF" w:rsidRPr="0007594E" w14:paraId="08287DF3" w14:textId="77777777" w:rsidTr="00201DBF">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F10DB8" w14:textId="58C385DE" w:rsidR="00201DBF" w:rsidRPr="00201DBF" w:rsidRDefault="00E7272B" w:rsidP="00E7272B">
                  <w:pPr>
                    <w:spacing w:after="0" w:line="240" w:lineRule="auto"/>
                    <w:rPr>
                      <w:rFonts w:ascii="Arial" w:hAnsi="Arial" w:cs="Arial"/>
                      <w:sz w:val="18"/>
                      <w:szCs w:val="20"/>
                    </w:rPr>
                  </w:pPr>
                  <w:r>
                    <w:rPr>
                      <w:rFonts w:ascii="Arial" w:hAnsi="Arial" w:cs="Arial"/>
                      <w:sz w:val="18"/>
                      <w:szCs w:val="20"/>
                    </w:rPr>
                    <w:t>Diesel s</w:t>
                  </w:r>
                  <w:r w:rsidR="00C03B4A">
                    <w:rPr>
                      <w:rFonts w:ascii="Arial" w:hAnsi="Arial" w:cs="Arial"/>
                      <w:sz w:val="18"/>
                      <w:szCs w:val="20"/>
                    </w:rPr>
                    <w:t>emi low-</w:t>
                  </w:r>
                  <w:r w:rsidR="00201DBF" w:rsidRPr="00201DBF">
                    <w:rPr>
                      <w:rFonts w:ascii="Arial" w:hAnsi="Arial" w:cs="Arial"/>
                      <w:sz w:val="18"/>
                      <w:szCs w:val="20"/>
                    </w:rPr>
                    <w:t>floor bus</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A83832" w14:textId="462BE69E"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3.17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807C74" w14:textId="7D8B23C3"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5.65</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34103" w14:textId="2463F998"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7.18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51E5E2" w14:textId="6371B1B9"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9.75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ECE81D" w14:textId="64B4264E"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12.05</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9198A6" w14:textId="0574CB71"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14.45</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99D25F" w14:textId="53F33929"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52.25</w:t>
                  </w:r>
                </w:p>
              </w:tc>
            </w:tr>
            <w:tr w:rsidR="00201DBF" w:rsidRPr="0007594E" w14:paraId="68903047" w14:textId="77777777" w:rsidTr="00201DBF">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49B49" w14:textId="78A39234" w:rsidR="00201DBF" w:rsidRPr="00201DBF" w:rsidRDefault="00201DBF" w:rsidP="00201DBF">
                  <w:pPr>
                    <w:spacing w:after="0" w:line="240" w:lineRule="auto"/>
                    <w:rPr>
                      <w:rFonts w:ascii="Arial" w:hAnsi="Arial" w:cs="Arial"/>
                      <w:sz w:val="18"/>
                      <w:szCs w:val="20"/>
                    </w:rPr>
                  </w:pPr>
                  <w:r w:rsidRPr="00201DBF">
                    <w:rPr>
                      <w:rFonts w:ascii="Arial" w:hAnsi="Arial" w:cs="Arial"/>
                      <w:sz w:val="18"/>
                      <w:szCs w:val="20"/>
                    </w:rPr>
                    <w:t xml:space="preserve">Hybrid </w:t>
                  </w:r>
                  <w:r w:rsidR="00E7272B">
                    <w:rPr>
                      <w:rFonts w:ascii="Arial" w:hAnsi="Arial" w:cs="Arial"/>
                      <w:sz w:val="18"/>
                      <w:szCs w:val="20"/>
                    </w:rPr>
                    <w:t>semi low-</w:t>
                  </w:r>
                  <w:r w:rsidR="00E7272B" w:rsidRPr="00201DBF">
                    <w:rPr>
                      <w:rFonts w:ascii="Arial" w:hAnsi="Arial" w:cs="Arial"/>
                      <w:sz w:val="18"/>
                      <w:szCs w:val="20"/>
                    </w:rPr>
                    <w:t xml:space="preserve">floor </w:t>
                  </w:r>
                  <w:r w:rsidRPr="00201DBF">
                    <w:rPr>
                      <w:rFonts w:ascii="Arial" w:hAnsi="Arial" w:cs="Arial"/>
                      <w:sz w:val="18"/>
                      <w:szCs w:val="20"/>
                    </w:rPr>
                    <w:t>bus</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760859" w14:textId="463474EF"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2.06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2B2D73" w14:textId="17FA776B"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3.67</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B7CED" w14:textId="4064D273"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4.67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747C5F" w14:textId="19C77209"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6.33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D40E0B" w14:textId="13AB2293"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7.82</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2BAB6A" w14:textId="46138B15"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9.38</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5BDF3F" w14:textId="78100FA4" w:rsidR="00201DBF" w:rsidRPr="00201DBF" w:rsidRDefault="00644452" w:rsidP="00201DBF">
                  <w:pPr>
                    <w:spacing w:after="0" w:line="240" w:lineRule="auto"/>
                    <w:jc w:val="center"/>
                    <w:rPr>
                      <w:rFonts w:ascii="Arial" w:hAnsi="Arial" w:cs="Arial"/>
                      <w:sz w:val="18"/>
                      <w:szCs w:val="20"/>
                    </w:rPr>
                  </w:pPr>
                  <w:r>
                    <w:rPr>
                      <w:rFonts w:ascii="Arial" w:hAnsi="Arial" w:cs="Arial"/>
                      <w:sz w:val="18"/>
                      <w:szCs w:val="20"/>
                    </w:rPr>
                    <w:t>33.39</w:t>
                  </w:r>
                </w:p>
              </w:tc>
            </w:tr>
          </w:tbl>
          <w:p w14:paraId="6C27C7DE" w14:textId="77777777" w:rsidR="00201DBF" w:rsidRDefault="00201DBF" w:rsidP="00043B1F">
            <w:pPr>
              <w:spacing w:after="0" w:line="240" w:lineRule="auto"/>
              <w:jc w:val="both"/>
              <w:rPr>
                <w:rFonts w:ascii="Arial" w:hAnsi="Arial" w:cs="Arial"/>
                <w:sz w:val="20"/>
                <w:szCs w:val="20"/>
              </w:rPr>
            </w:pPr>
          </w:p>
          <w:p w14:paraId="79542496" w14:textId="4F0C96F0" w:rsidR="000E183E" w:rsidRPr="00DB7992" w:rsidRDefault="00B25CB2" w:rsidP="00F673BF">
            <w:pPr>
              <w:pStyle w:val="ListParagraph"/>
              <w:numPr>
                <w:ilvl w:val="0"/>
                <w:numId w:val="32"/>
              </w:numPr>
              <w:spacing w:after="0" w:line="240" w:lineRule="auto"/>
              <w:ind w:left="342"/>
              <w:jc w:val="both"/>
              <w:rPr>
                <w:rFonts w:ascii="Arial" w:eastAsia="Times New Roman" w:hAnsi="Arial" w:cs="Arial"/>
                <w:i/>
                <w:color w:val="000000"/>
                <w:sz w:val="20"/>
                <w:highlight w:val="yellow"/>
                <w:lang w:eastAsia="ja-JP"/>
              </w:rPr>
            </w:pPr>
            <w:r w:rsidRPr="00DB7992">
              <w:rPr>
                <w:rFonts w:ascii="Arial" w:hAnsi="Arial" w:cs="Arial"/>
                <w:sz w:val="20"/>
                <w:szCs w:val="20"/>
              </w:rPr>
              <w:t xml:space="preserve">If the Bus Modernisation Programme were to be repurposed with a focus on climate change mitigation (as opposed to simply bus modernisation), and the Programme were to support the adoption of hybrid </w:t>
            </w:r>
            <w:r w:rsidR="00FE7BCF" w:rsidRPr="00DB7992">
              <w:rPr>
                <w:rFonts w:ascii="Arial" w:hAnsi="Arial" w:cs="Arial"/>
                <w:sz w:val="20"/>
                <w:szCs w:val="20"/>
              </w:rPr>
              <w:t xml:space="preserve">semi low-floor </w:t>
            </w:r>
            <w:r w:rsidRPr="00DB7992">
              <w:rPr>
                <w:rFonts w:ascii="Arial" w:hAnsi="Arial" w:cs="Arial"/>
                <w:sz w:val="20"/>
                <w:szCs w:val="20"/>
              </w:rPr>
              <w:t>diesel-electric buses, the GHG benefits would amount to ~</w:t>
            </w:r>
            <w:r w:rsidR="00682AFF" w:rsidRPr="00DB7992">
              <w:rPr>
                <w:rFonts w:ascii="Arial" w:hAnsi="Arial" w:cs="Arial"/>
                <w:sz w:val="20"/>
                <w:szCs w:val="20"/>
              </w:rPr>
              <w:t>101,000</w:t>
            </w:r>
            <w:r w:rsidRPr="00DB7992">
              <w:rPr>
                <w:rFonts w:ascii="Arial" w:hAnsi="Arial" w:cs="Arial"/>
                <w:sz w:val="20"/>
                <w:szCs w:val="20"/>
              </w:rPr>
              <w:t xml:space="preserve"> tCO</w:t>
            </w:r>
            <w:r w:rsidRPr="00DB7992">
              <w:rPr>
                <w:rFonts w:ascii="Arial" w:hAnsi="Arial" w:cs="Arial"/>
                <w:sz w:val="20"/>
                <w:szCs w:val="20"/>
                <w:vertAlign w:val="subscript"/>
              </w:rPr>
              <w:t>2</w:t>
            </w:r>
            <w:r w:rsidRPr="00DB7992">
              <w:rPr>
                <w:rFonts w:ascii="Arial" w:hAnsi="Arial" w:cs="Arial"/>
                <w:sz w:val="20"/>
                <w:szCs w:val="20"/>
              </w:rPr>
              <w:t xml:space="preserve"> by </w:t>
            </w:r>
            <w:r w:rsidR="00E34250" w:rsidRPr="00DB7992">
              <w:rPr>
                <w:rFonts w:ascii="Arial" w:hAnsi="Arial" w:cs="Arial"/>
                <w:sz w:val="20"/>
                <w:szCs w:val="20"/>
              </w:rPr>
              <w:t>2020</w:t>
            </w:r>
            <w:r w:rsidRPr="00DB7992">
              <w:rPr>
                <w:rFonts w:ascii="Arial" w:hAnsi="Arial" w:cs="Arial"/>
                <w:sz w:val="20"/>
                <w:szCs w:val="20"/>
              </w:rPr>
              <w:t>.</w:t>
            </w:r>
            <w:r w:rsidR="00CC63F4" w:rsidRPr="00DB7992">
              <w:rPr>
                <w:rFonts w:ascii="Arial" w:hAnsi="Arial" w:cs="Arial"/>
                <w:sz w:val="20"/>
                <w:szCs w:val="20"/>
              </w:rPr>
              <w:t xml:space="preserve"> As a conservative start, the GCF programme proposes to facilitate the switch of one-third (175) of the 529 buses scheduled for replacement up to 2020</w:t>
            </w:r>
            <w:r w:rsidR="00FE7BCF" w:rsidRPr="00DB7992">
              <w:rPr>
                <w:rFonts w:ascii="Arial" w:hAnsi="Arial" w:cs="Arial"/>
                <w:sz w:val="20"/>
                <w:szCs w:val="20"/>
              </w:rPr>
              <w:t xml:space="preserve"> to hybrid diesel-electric semi low-floor models</w:t>
            </w:r>
            <w:r w:rsidR="00CC63F4" w:rsidRPr="00DB7992">
              <w:rPr>
                <w:rFonts w:ascii="Arial" w:hAnsi="Arial" w:cs="Arial"/>
                <w:sz w:val="20"/>
                <w:szCs w:val="20"/>
              </w:rPr>
              <w:t xml:space="preserve">. The GHG benefits of this intervention will amount to </w:t>
            </w:r>
            <w:r w:rsidR="009A1B1A" w:rsidRPr="00DB7992">
              <w:rPr>
                <w:rFonts w:ascii="Arial" w:hAnsi="Arial" w:cs="Arial"/>
                <w:sz w:val="20"/>
                <w:szCs w:val="20"/>
              </w:rPr>
              <w:t>~</w:t>
            </w:r>
            <w:r w:rsidR="00682AFF" w:rsidRPr="00DB7992">
              <w:rPr>
                <w:rFonts w:ascii="Arial" w:hAnsi="Arial" w:cs="Arial"/>
                <w:sz w:val="20"/>
                <w:szCs w:val="20"/>
              </w:rPr>
              <w:t>30,300</w:t>
            </w:r>
            <w:r w:rsidR="00CC63F4" w:rsidRPr="00DB7992">
              <w:rPr>
                <w:rFonts w:ascii="Arial" w:hAnsi="Arial" w:cs="Arial"/>
                <w:sz w:val="20"/>
                <w:szCs w:val="20"/>
              </w:rPr>
              <w:t xml:space="preserve"> tCO</w:t>
            </w:r>
            <w:r w:rsidR="00CC63F4" w:rsidRPr="00DB7992">
              <w:rPr>
                <w:rFonts w:ascii="Arial" w:hAnsi="Arial" w:cs="Arial"/>
                <w:sz w:val="20"/>
                <w:szCs w:val="20"/>
                <w:vertAlign w:val="subscript"/>
              </w:rPr>
              <w:t>2</w:t>
            </w:r>
            <w:r w:rsidR="00CC63F4" w:rsidRPr="00DB7992">
              <w:rPr>
                <w:rFonts w:ascii="Arial" w:hAnsi="Arial" w:cs="Arial"/>
                <w:sz w:val="20"/>
                <w:szCs w:val="20"/>
              </w:rPr>
              <w:t xml:space="preserve"> by 2020.</w:t>
            </w:r>
          </w:p>
          <w:p w14:paraId="3107637C" w14:textId="77777777" w:rsidR="00DB7992" w:rsidRDefault="00DB7992" w:rsidP="00DB7992">
            <w:pPr>
              <w:spacing w:after="0" w:line="240" w:lineRule="auto"/>
              <w:jc w:val="both"/>
              <w:rPr>
                <w:rFonts w:ascii="Arial" w:eastAsia="Times New Roman" w:hAnsi="Arial" w:cs="Arial"/>
                <w:i/>
                <w:color w:val="000000"/>
                <w:sz w:val="20"/>
                <w:highlight w:val="yellow"/>
                <w:lang w:eastAsia="ja-JP"/>
              </w:rPr>
            </w:pPr>
          </w:p>
          <w:p w14:paraId="37CCA3DC" w14:textId="77777777" w:rsidR="00DB7992" w:rsidRDefault="00DB7992" w:rsidP="00DB7992">
            <w:pPr>
              <w:spacing w:after="0" w:line="240" w:lineRule="auto"/>
              <w:jc w:val="both"/>
              <w:rPr>
                <w:rFonts w:ascii="Arial" w:eastAsia="Times New Roman" w:hAnsi="Arial" w:cs="Arial"/>
                <w:i/>
                <w:color w:val="000000"/>
                <w:sz w:val="20"/>
                <w:highlight w:val="yellow"/>
                <w:lang w:eastAsia="ja-JP"/>
              </w:rPr>
            </w:pPr>
          </w:p>
          <w:p w14:paraId="40B6F415" w14:textId="77777777" w:rsidR="00DB7992" w:rsidRDefault="00DB7992" w:rsidP="00DB7992">
            <w:pPr>
              <w:spacing w:after="0" w:line="240" w:lineRule="auto"/>
              <w:jc w:val="both"/>
              <w:rPr>
                <w:rFonts w:ascii="Arial" w:eastAsia="Times New Roman" w:hAnsi="Arial" w:cs="Arial"/>
                <w:i/>
                <w:color w:val="000000"/>
                <w:sz w:val="20"/>
                <w:highlight w:val="yellow"/>
                <w:lang w:eastAsia="ja-JP"/>
              </w:rPr>
            </w:pPr>
          </w:p>
          <w:p w14:paraId="45BE9635" w14:textId="77777777" w:rsidR="00DB7992" w:rsidRPr="00DB7992" w:rsidRDefault="00DB7992" w:rsidP="00DB7992">
            <w:pPr>
              <w:spacing w:after="0" w:line="240" w:lineRule="auto"/>
              <w:jc w:val="both"/>
              <w:rPr>
                <w:rFonts w:ascii="Arial" w:eastAsia="Times New Roman" w:hAnsi="Arial" w:cs="Arial"/>
                <w:i/>
                <w:color w:val="000000"/>
                <w:sz w:val="20"/>
                <w:highlight w:val="yellow"/>
                <w:lang w:eastAsia="ja-JP"/>
              </w:rPr>
            </w:pPr>
          </w:p>
          <w:p w14:paraId="32167E35" w14:textId="77777777" w:rsidR="006D2C67" w:rsidRPr="00FB2C2B" w:rsidRDefault="006D2C67" w:rsidP="00186AEA">
            <w:pPr>
              <w:spacing w:after="0" w:line="240" w:lineRule="auto"/>
              <w:jc w:val="both"/>
              <w:rPr>
                <w:rFonts w:ascii="Arial" w:eastAsia="Times New Roman" w:hAnsi="Arial" w:cs="Arial"/>
                <w:i/>
                <w:color w:val="000000"/>
                <w:sz w:val="20"/>
                <w:highlight w:val="yellow"/>
                <w:lang w:eastAsia="ja-JP"/>
              </w:rPr>
            </w:pPr>
          </w:p>
        </w:tc>
      </w:tr>
      <w:tr w:rsidR="00CC32D7" w:rsidRPr="00612109" w14:paraId="7E797B36"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775B23CE" w14:textId="263F2A62" w:rsidR="00CC32D7" w:rsidRPr="00ED10A7" w:rsidRDefault="006F3A3F" w:rsidP="00B2508A">
            <w:pPr>
              <w:spacing w:after="0" w:line="240" w:lineRule="auto"/>
              <w:rPr>
                <w:rFonts w:ascii="Arial" w:eastAsia="Times New Roman" w:hAnsi="Arial" w:cs="Arial"/>
                <w:b/>
                <w:color w:val="000000"/>
                <w:highlight w:val="yellow"/>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CC32D7" w:rsidRPr="00ED10A7">
              <w:rPr>
                <w:rFonts w:ascii="Arial" w:eastAsia="Times New Roman" w:hAnsi="Arial" w:cs="Arial"/>
                <w:b/>
                <w:color w:val="FFFFFF" w:themeColor="background1"/>
                <w:lang w:eastAsia="ja-JP"/>
              </w:rPr>
              <w:t xml:space="preserve">3. Project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D</w:t>
            </w:r>
            <w:r w:rsidR="00CC32D7" w:rsidRPr="00ED10A7">
              <w:rPr>
                <w:rFonts w:ascii="Arial" w:eastAsia="Times New Roman" w:hAnsi="Arial" w:cs="Arial"/>
                <w:b/>
                <w:color w:val="FFFFFF" w:themeColor="background1"/>
                <w:lang w:eastAsia="ja-JP"/>
              </w:rPr>
              <w:t>escription</w:t>
            </w:r>
          </w:p>
        </w:tc>
      </w:tr>
      <w:tr w:rsidR="00CC32D7" w:rsidRPr="00612109" w14:paraId="1B753EDA" w14:textId="77777777" w:rsidTr="004F7E94">
        <w:trPr>
          <w:trHeight w:val="115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0FEAE6F" w14:textId="3059D451" w:rsidR="001B2F69" w:rsidRPr="006D2C67" w:rsidRDefault="001B2F69" w:rsidP="006D2C67">
            <w:pPr>
              <w:pStyle w:val="ListParagraph"/>
              <w:numPr>
                <w:ilvl w:val="0"/>
                <w:numId w:val="32"/>
              </w:numPr>
              <w:tabs>
                <w:tab w:val="left" w:pos="7100"/>
              </w:tabs>
              <w:spacing w:before="40" w:after="40" w:line="240" w:lineRule="auto"/>
              <w:ind w:left="342"/>
              <w:jc w:val="both"/>
              <w:rPr>
                <w:rFonts w:ascii="Arial" w:eastAsia="Times New Roman" w:hAnsi="Arial" w:cs="Arial"/>
                <w:color w:val="000000"/>
                <w:sz w:val="20"/>
                <w:szCs w:val="20"/>
                <w:lang w:eastAsia="ja-JP"/>
              </w:rPr>
            </w:pPr>
            <w:r w:rsidRPr="006D2C67">
              <w:rPr>
                <w:rFonts w:ascii="Arial" w:eastAsia="Times New Roman" w:hAnsi="Arial" w:cs="Arial"/>
                <w:sz w:val="20"/>
                <w:szCs w:val="20"/>
                <w:lang w:val="en-GB" w:eastAsia="en-US"/>
              </w:rPr>
              <w:t>The programme will be implemented in two phases</w:t>
            </w:r>
            <w:r w:rsidRPr="006D2C67">
              <w:rPr>
                <w:rFonts w:ascii="Arial" w:eastAsia="Times New Roman" w:hAnsi="Arial" w:cs="Arial"/>
                <w:color w:val="000000"/>
                <w:sz w:val="20"/>
                <w:szCs w:val="20"/>
                <w:lang w:eastAsia="ja-JP"/>
              </w:rPr>
              <w:t xml:space="preserve"> so that funds can be disbursed in a logical and appropriate manner without burdening the GCF or the executing agencies. Phase 1 will be implemented between 2016-</w:t>
            </w:r>
            <w:r w:rsidR="001179C6" w:rsidRPr="006D2C67">
              <w:rPr>
                <w:rFonts w:ascii="Arial" w:eastAsia="Times New Roman" w:hAnsi="Arial" w:cs="Arial"/>
                <w:color w:val="000000"/>
                <w:sz w:val="20"/>
                <w:szCs w:val="20"/>
                <w:lang w:eastAsia="ja-JP"/>
              </w:rPr>
              <w:t>2018</w:t>
            </w:r>
            <w:r w:rsidRPr="006D2C67">
              <w:rPr>
                <w:rFonts w:ascii="Arial" w:eastAsia="Times New Roman" w:hAnsi="Arial" w:cs="Arial"/>
                <w:color w:val="000000"/>
                <w:sz w:val="20"/>
                <w:szCs w:val="20"/>
                <w:lang w:eastAsia="ja-JP"/>
              </w:rPr>
              <w:t xml:space="preserve">; Phase 2 will be implemented between </w:t>
            </w:r>
            <w:r w:rsidR="001179C6" w:rsidRPr="006D2C67">
              <w:rPr>
                <w:rFonts w:ascii="Arial" w:eastAsia="Times New Roman" w:hAnsi="Arial" w:cs="Arial"/>
                <w:color w:val="000000"/>
                <w:sz w:val="20"/>
                <w:szCs w:val="20"/>
                <w:lang w:eastAsia="ja-JP"/>
              </w:rPr>
              <w:t>2019-2023</w:t>
            </w:r>
            <w:r w:rsidRPr="006D2C67">
              <w:rPr>
                <w:rFonts w:ascii="Arial" w:eastAsia="Times New Roman" w:hAnsi="Arial" w:cs="Arial"/>
                <w:color w:val="000000"/>
                <w:sz w:val="20"/>
                <w:szCs w:val="20"/>
                <w:lang w:eastAsia="ja-JP"/>
              </w:rPr>
              <w:t xml:space="preserve">. </w:t>
            </w:r>
          </w:p>
          <w:p w14:paraId="7576DE4B" w14:textId="77777777" w:rsidR="001B2F69" w:rsidRPr="00F20589" w:rsidRDefault="001B2F69" w:rsidP="00E922E5">
            <w:pPr>
              <w:spacing w:after="0" w:line="240" w:lineRule="auto"/>
              <w:rPr>
                <w:rFonts w:ascii="Arial" w:eastAsia="Times New Roman" w:hAnsi="Arial" w:cs="Arial"/>
                <w:color w:val="000000"/>
                <w:sz w:val="20"/>
                <w:szCs w:val="20"/>
                <w:lang w:eastAsia="ja-JP"/>
              </w:rPr>
            </w:pPr>
          </w:p>
          <w:p w14:paraId="6C3ADAC1" w14:textId="6C3E1F4E" w:rsidR="001B2F69" w:rsidRPr="006D2C67" w:rsidRDefault="001B2F69" w:rsidP="006D2C67">
            <w:pPr>
              <w:pStyle w:val="ListParagraph"/>
              <w:numPr>
                <w:ilvl w:val="0"/>
                <w:numId w:val="32"/>
              </w:numPr>
              <w:spacing w:after="0" w:line="240" w:lineRule="auto"/>
              <w:ind w:left="342"/>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Under Phase 1</w:t>
            </w:r>
            <w:r w:rsidR="001179C6" w:rsidRPr="006D2C67">
              <w:rPr>
                <w:rFonts w:ascii="Arial" w:eastAsia="Times New Roman" w:hAnsi="Arial" w:cs="Arial"/>
                <w:color w:val="000000"/>
                <w:sz w:val="20"/>
                <w:szCs w:val="20"/>
                <w:lang w:eastAsia="ja-JP"/>
              </w:rPr>
              <w:t xml:space="preserve"> (2016-2018</w:t>
            </w:r>
            <w:r w:rsidRPr="006D2C67">
              <w:rPr>
                <w:rFonts w:ascii="Arial" w:eastAsia="Times New Roman" w:hAnsi="Arial" w:cs="Arial"/>
                <w:color w:val="000000"/>
                <w:sz w:val="20"/>
                <w:szCs w:val="20"/>
                <w:lang w:eastAsia="ja-JP"/>
              </w:rPr>
              <w:t xml:space="preserve">), the following components will be executed: </w:t>
            </w:r>
          </w:p>
          <w:p w14:paraId="4425DC80" w14:textId="77777777" w:rsidR="00197769" w:rsidRPr="00F20589" w:rsidRDefault="00197769" w:rsidP="00E922E5">
            <w:pPr>
              <w:spacing w:after="0" w:line="240" w:lineRule="auto"/>
              <w:rPr>
                <w:rFonts w:ascii="Arial" w:eastAsia="Times New Roman" w:hAnsi="Arial" w:cs="Arial"/>
                <w:color w:val="000000"/>
                <w:sz w:val="20"/>
                <w:szCs w:val="20"/>
                <w:lang w:eastAsia="ja-JP"/>
              </w:rPr>
            </w:pPr>
          </w:p>
          <w:p w14:paraId="28E71387" w14:textId="462863E4" w:rsidR="001B2F69" w:rsidRPr="00B92423" w:rsidRDefault="001B2F69" w:rsidP="00E922E5">
            <w:pPr>
              <w:pStyle w:val="ListParagraph"/>
              <w:numPr>
                <w:ilvl w:val="0"/>
                <w:numId w:val="17"/>
              </w:numPr>
              <w:spacing w:after="0" w:line="240" w:lineRule="auto"/>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 xml:space="preserve">Component 1: </w:t>
            </w:r>
            <w:r w:rsidR="00AF6D42" w:rsidRPr="00B92423">
              <w:rPr>
                <w:rFonts w:ascii="Arial" w:eastAsia="Times New Roman" w:hAnsi="Arial" w:cs="Arial"/>
                <w:bCs/>
                <w:color w:val="000000"/>
                <w:sz w:val="20"/>
                <w:szCs w:val="20"/>
                <w:lang w:eastAsia="ja-JP"/>
              </w:rPr>
              <w:t>Institutional strengthening for renewable energy</w:t>
            </w:r>
            <w:r w:rsidR="00AF6D42" w:rsidRPr="00B92423">
              <w:rPr>
                <w:rFonts w:ascii="Arial" w:eastAsia="Times New Roman" w:hAnsi="Arial" w:cs="Arial"/>
                <w:color w:val="000000"/>
                <w:sz w:val="20"/>
                <w:szCs w:val="20"/>
                <w:lang w:eastAsia="ja-JP"/>
              </w:rPr>
              <w:t xml:space="preserve"> </w:t>
            </w:r>
            <w:r w:rsidRPr="00B92423">
              <w:rPr>
                <w:rFonts w:ascii="Arial" w:eastAsia="Times New Roman" w:hAnsi="Arial" w:cs="Arial"/>
                <w:color w:val="000000"/>
                <w:sz w:val="20"/>
                <w:szCs w:val="20"/>
                <w:lang w:eastAsia="ja-JP"/>
              </w:rPr>
              <w:t>(GCF finance: US$ 1.</w:t>
            </w:r>
            <w:r w:rsidR="00B92423" w:rsidRPr="00B92423">
              <w:rPr>
                <w:rFonts w:ascii="Arial" w:eastAsia="Times New Roman" w:hAnsi="Arial" w:cs="Arial"/>
                <w:color w:val="000000"/>
                <w:sz w:val="20"/>
                <w:szCs w:val="20"/>
                <w:lang w:eastAsia="ja-JP"/>
              </w:rPr>
              <w:t>1</w:t>
            </w:r>
            <w:r w:rsidRPr="00B92423">
              <w:rPr>
                <w:rFonts w:ascii="Arial" w:eastAsia="Times New Roman" w:hAnsi="Arial" w:cs="Arial"/>
                <w:color w:val="000000"/>
                <w:sz w:val="20"/>
                <w:szCs w:val="20"/>
                <w:lang w:eastAsia="ja-JP"/>
              </w:rPr>
              <w:t xml:space="preserve"> million; co-finance: US$ </w:t>
            </w:r>
            <w:r w:rsidR="00A20F5F" w:rsidRPr="00B92423">
              <w:rPr>
                <w:rFonts w:ascii="Arial" w:eastAsia="Times New Roman" w:hAnsi="Arial" w:cs="Arial"/>
                <w:color w:val="000000"/>
                <w:sz w:val="20"/>
                <w:szCs w:val="20"/>
                <w:lang w:eastAsia="ja-JP"/>
              </w:rPr>
              <w:t>1.08 million</w:t>
            </w:r>
            <w:r w:rsidRPr="00B92423">
              <w:rPr>
                <w:rFonts w:ascii="Arial" w:eastAsia="Times New Roman" w:hAnsi="Arial" w:cs="Arial"/>
                <w:color w:val="000000"/>
                <w:sz w:val="20"/>
                <w:szCs w:val="20"/>
                <w:lang w:eastAsia="ja-JP"/>
              </w:rPr>
              <w:t>)</w:t>
            </w:r>
          </w:p>
          <w:p w14:paraId="43E4EDCC" w14:textId="31B2285E" w:rsidR="001B2F69" w:rsidRPr="00B92423" w:rsidRDefault="001B2F69" w:rsidP="00E922E5">
            <w:pPr>
              <w:pStyle w:val="ListParagraph"/>
              <w:numPr>
                <w:ilvl w:val="0"/>
                <w:numId w:val="17"/>
              </w:numPr>
              <w:spacing w:after="0" w:line="240" w:lineRule="auto"/>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 xml:space="preserve">Component 2, Phase 1: Grid Strengthening and PV deployment (GCF finance: US$ </w:t>
            </w:r>
            <w:r w:rsidR="00B92423" w:rsidRPr="00B92423">
              <w:rPr>
                <w:rFonts w:ascii="Arial" w:eastAsia="Times New Roman" w:hAnsi="Arial" w:cs="Arial"/>
                <w:color w:val="000000"/>
                <w:sz w:val="20"/>
                <w:szCs w:val="20"/>
                <w:lang w:eastAsia="ja-JP"/>
              </w:rPr>
              <w:t>10</w:t>
            </w:r>
            <w:r w:rsidRPr="00B92423">
              <w:rPr>
                <w:rFonts w:ascii="Arial" w:eastAsia="Times New Roman" w:hAnsi="Arial" w:cs="Arial"/>
                <w:color w:val="000000"/>
                <w:sz w:val="20"/>
                <w:szCs w:val="20"/>
                <w:lang w:eastAsia="ja-JP"/>
              </w:rPr>
              <w:t xml:space="preserve"> million; co-finance: US$ </w:t>
            </w:r>
            <w:r w:rsidR="00B92423" w:rsidRPr="00B92423">
              <w:rPr>
                <w:rFonts w:ascii="Arial" w:eastAsia="Times New Roman" w:hAnsi="Arial" w:cs="Arial"/>
                <w:color w:val="000000"/>
                <w:sz w:val="20"/>
                <w:szCs w:val="20"/>
                <w:lang w:eastAsia="ja-JP"/>
              </w:rPr>
              <w:t xml:space="preserve">20 </w:t>
            </w:r>
            <w:r w:rsidR="00A20F5F" w:rsidRPr="00B92423">
              <w:rPr>
                <w:rFonts w:ascii="Arial" w:eastAsia="Times New Roman" w:hAnsi="Arial" w:cs="Arial"/>
                <w:color w:val="000000"/>
                <w:sz w:val="20"/>
                <w:szCs w:val="20"/>
                <w:lang w:eastAsia="ja-JP"/>
              </w:rPr>
              <w:t>million</w:t>
            </w:r>
            <w:r w:rsidRPr="00B92423">
              <w:rPr>
                <w:rFonts w:ascii="Arial" w:eastAsia="Times New Roman" w:hAnsi="Arial" w:cs="Arial"/>
                <w:color w:val="000000"/>
                <w:sz w:val="20"/>
                <w:szCs w:val="20"/>
                <w:lang w:eastAsia="ja-JP"/>
              </w:rPr>
              <w:t>)</w:t>
            </w:r>
          </w:p>
          <w:p w14:paraId="40837716" w14:textId="7D09F956" w:rsidR="001B2F69" w:rsidRPr="00B92423" w:rsidRDefault="001B2F69" w:rsidP="00E922E5">
            <w:pPr>
              <w:pStyle w:val="ListParagraph"/>
              <w:numPr>
                <w:ilvl w:val="0"/>
                <w:numId w:val="17"/>
              </w:numPr>
              <w:spacing w:after="0" w:line="240" w:lineRule="auto"/>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 xml:space="preserve">Component 4, Phase 1: </w:t>
            </w:r>
            <w:r w:rsidRPr="00B92423">
              <w:rPr>
                <w:rFonts w:ascii="Arial" w:eastAsia="Times New Roman" w:hAnsi="Arial" w:cs="Arial"/>
                <w:sz w:val="20"/>
                <w:szCs w:val="20"/>
                <w:lang w:val="en-GB" w:eastAsia="en-US"/>
              </w:rPr>
              <w:t>Energy-efficient public transport</w:t>
            </w:r>
            <w:r w:rsidRPr="00B92423">
              <w:rPr>
                <w:rFonts w:ascii="Arial" w:eastAsia="Times New Roman" w:hAnsi="Arial" w:cs="Arial"/>
                <w:color w:val="000000"/>
                <w:sz w:val="20"/>
                <w:szCs w:val="20"/>
                <w:lang w:eastAsia="ja-JP"/>
              </w:rPr>
              <w:t xml:space="preserve"> (GCF finance: US$ </w:t>
            </w:r>
            <w:r w:rsidR="00B92423" w:rsidRPr="00B92423">
              <w:rPr>
                <w:rFonts w:ascii="Arial" w:eastAsia="Times New Roman" w:hAnsi="Arial" w:cs="Arial"/>
                <w:color w:val="000000"/>
                <w:sz w:val="20"/>
                <w:szCs w:val="20"/>
                <w:lang w:eastAsia="ja-JP"/>
              </w:rPr>
              <w:t>7</w:t>
            </w:r>
            <w:r w:rsidRPr="00B92423">
              <w:rPr>
                <w:rFonts w:ascii="Arial" w:eastAsia="Times New Roman" w:hAnsi="Arial" w:cs="Arial"/>
                <w:color w:val="000000"/>
                <w:sz w:val="20"/>
                <w:szCs w:val="20"/>
                <w:lang w:eastAsia="ja-JP"/>
              </w:rPr>
              <w:t xml:space="preserve"> million; co-finance: US$ </w:t>
            </w:r>
            <w:r w:rsidR="00B92423" w:rsidRPr="00B92423">
              <w:rPr>
                <w:rFonts w:ascii="Arial" w:eastAsia="Times New Roman" w:hAnsi="Arial" w:cs="Arial"/>
                <w:color w:val="000000"/>
                <w:sz w:val="20"/>
                <w:szCs w:val="20"/>
                <w:lang w:eastAsia="ja-JP"/>
              </w:rPr>
              <w:t xml:space="preserve">13.27 </w:t>
            </w:r>
            <w:r w:rsidR="00A20F5F" w:rsidRPr="00B92423">
              <w:rPr>
                <w:rFonts w:ascii="Arial" w:eastAsia="Times New Roman" w:hAnsi="Arial" w:cs="Arial"/>
                <w:color w:val="000000"/>
                <w:sz w:val="20"/>
                <w:szCs w:val="20"/>
                <w:lang w:eastAsia="ja-JP"/>
              </w:rPr>
              <w:t>million</w:t>
            </w:r>
            <w:r w:rsidRPr="00B92423">
              <w:rPr>
                <w:rFonts w:ascii="Arial" w:eastAsia="Times New Roman" w:hAnsi="Arial" w:cs="Arial"/>
                <w:color w:val="000000"/>
                <w:sz w:val="20"/>
                <w:szCs w:val="20"/>
                <w:lang w:eastAsia="ja-JP"/>
              </w:rPr>
              <w:t>)</w:t>
            </w:r>
          </w:p>
          <w:p w14:paraId="0E7C67E1" w14:textId="77777777" w:rsidR="001B2F69" w:rsidRDefault="001B2F69" w:rsidP="00E922E5">
            <w:pPr>
              <w:spacing w:after="0" w:line="240" w:lineRule="auto"/>
              <w:rPr>
                <w:rFonts w:ascii="Arial" w:eastAsia="Times New Roman" w:hAnsi="Arial" w:cs="Arial"/>
                <w:color w:val="000000"/>
                <w:sz w:val="20"/>
                <w:szCs w:val="20"/>
                <w:lang w:eastAsia="ja-JP"/>
              </w:rPr>
            </w:pPr>
          </w:p>
          <w:p w14:paraId="2DC9F723" w14:textId="729BBB1B" w:rsidR="00D67B32" w:rsidRPr="006D2C67" w:rsidRDefault="00D67B32" w:rsidP="006D2C67">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 xml:space="preserve">Phase 1 will put in place the necessary framework for further deployment of renewable energy during Phase 2 and will initiate improvements in the public transport sector. By the end of Phase 1, the </w:t>
            </w:r>
            <w:r w:rsidR="006D2C67">
              <w:rPr>
                <w:rFonts w:ascii="Arial" w:eastAsia="Times New Roman" w:hAnsi="Arial" w:cs="Arial"/>
                <w:color w:val="000000"/>
                <w:sz w:val="20"/>
                <w:szCs w:val="20"/>
                <w:lang w:eastAsia="ja-JP"/>
              </w:rPr>
              <w:t xml:space="preserve">Mauritius </w:t>
            </w:r>
            <w:r w:rsidRPr="006D2C67">
              <w:rPr>
                <w:rFonts w:ascii="Arial" w:eastAsia="Times New Roman" w:hAnsi="Arial" w:cs="Arial"/>
                <w:color w:val="000000"/>
                <w:sz w:val="20"/>
                <w:szCs w:val="20"/>
                <w:lang w:eastAsia="ja-JP"/>
              </w:rPr>
              <w:t xml:space="preserve">Renewable Energy Agency will be fully operational and will be contributing to the development of the energy landscape of Mauritius. CEB will have completed the </w:t>
            </w:r>
            <w:r w:rsidR="00197769" w:rsidRPr="006D2C67">
              <w:rPr>
                <w:rFonts w:ascii="Arial" w:eastAsia="Times New Roman" w:hAnsi="Arial" w:cs="Arial"/>
                <w:color w:val="000000"/>
                <w:sz w:val="20"/>
                <w:szCs w:val="20"/>
                <w:lang w:eastAsia="ja-JP"/>
              </w:rPr>
              <w:t>centrali</w:t>
            </w:r>
            <w:r w:rsidR="004B48CC" w:rsidRPr="006D2C67">
              <w:rPr>
                <w:rFonts w:ascii="Arial" w:eastAsia="Times New Roman" w:hAnsi="Arial" w:cs="Arial"/>
                <w:color w:val="000000"/>
                <w:sz w:val="20"/>
                <w:szCs w:val="20"/>
                <w:lang w:eastAsia="ja-JP"/>
              </w:rPr>
              <w:t>s</w:t>
            </w:r>
            <w:r w:rsidR="00197769" w:rsidRPr="006D2C67">
              <w:rPr>
                <w:rFonts w:ascii="Arial" w:eastAsia="Times New Roman" w:hAnsi="Arial" w:cs="Arial"/>
                <w:color w:val="000000"/>
                <w:sz w:val="20"/>
                <w:szCs w:val="20"/>
                <w:lang w:eastAsia="ja-JP"/>
              </w:rPr>
              <w:t>ed elements</w:t>
            </w:r>
            <w:r w:rsidRPr="006D2C67">
              <w:rPr>
                <w:rFonts w:ascii="Arial" w:eastAsia="Times New Roman" w:hAnsi="Arial" w:cs="Arial"/>
                <w:color w:val="000000"/>
                <w:sz w:val="20"/>
                <w:szCs w:val="20"/>
                <w:lang w:eastAsia="ja-JP"/>
              </w:rPr>
              <w:t xml:space="preserve"> of its grid strengthening </w:t>
            </w:r>
            <w:r w:rsidR="004B48CC" w:rsidRPr="006D2C67">
              <w:rPr>
                <w:rFonts w:ascii="Arial" w:eastAsia="Times New Roman" w:hAnsi="Arial" w:cs="Arial"/>
                <w:color w:val="000000"/>
                <w:sz w:val="20"/>
                <w:szCs w:val="20"/>
                <w:lang w:eastAsia="ja-JP"/>
              </w:rPr>
              <w:t xml:space="preserve">(AGC system </w:t>
            </w:r>
            <w:r w:rsidRPr="006D2C67">
              <w:rPr>
                <w:rFonts w:ascii="Arial" w:eastAsia="Times New Roman" w:hAnsi="Arial" w:cs="Arial"/>
                <w:color w:val="000000"/>
                <w:sz w:val="20"/>
                <w:szCs w:val="20"/>
                <w:lang w:eastAsia="ja-JP"/>
              </w:rPr>
              <w:t xml:space="preserve">and </w:t>
            </w:r>
            <w:r w:rsidR="004B48CC" w:rsidRPr="006D2C67">
              <w:rPr>
                <w:rFonts w:ascii="Arial" w:eastAsia="Times New Roman" w:hAnsi="Arial" w:cs="Arial"/>
                <w:color w:val="000000"/>
                <w:sz w:val="20"/>
                <w:szCs w:val="20"/>
                <w:lang w:eastAsia="ja-JP"/>
              </w:rPr>
              <w:t xml:space="preserve">batteries) and </w:t>
            </w:r>
            <w:r w:rsidRPr="006D2C67">
              <w:rPr>
                <w:rFonts w:ascii="Arial" w:eastAsia="Times New Roman" w:hAnsi="Arial" w:cs="Arial"/>
                <w:color w:val="000000"/>
                <w:sz w:val="20"/>
                <w:szCs w:val="20"/>
                <w:lang w:eastAsia="ja-JP"/>
              </w:rPr>
              <w:t xml:space="preserve">grid absorption capacity will have been substantially increased to accommodate a total of 185 MW of intermittent RE. The first three bus routes for the smart bus </w:t>
            </w:r>
            <w:r w:rsidR="004C7D87">
              <w:rPr>
                <w:rFonts w:ascii="Arial" w:eastAsia="Times New Roman" w:hAnsi="Arial" w:cs="Arial"/>
                <w:color w:val="000000"/>
                <w:sz w:val="20"/>
                <w:szCs w:val="20"/>
                <w:lang w:eastAsia="ja-JP"/>
              </w:rPr>
              <w:t>lines will be operational and 85</w:t>
            </w:r>
            <w:r w:rsidRPr="006D2C67">
              <w:rPr>
                <w:rFonts w:ascii="Arial" w:eastAsia="Times New Roman" w:hAnsi="Arial" w:cs="Arial"/>
                <w:color w:val="000000"/>
                <w:sz w:val="20"/>
                <w:szCs w:val="20"/>
                <w:lang w:eastAsia="ja-JP"/>
              </w:rPr>
              <w:t xml:space="preserve"> hybrid diesel-electric buses will be on the road. Towards the end of Phase 1, an evaluation will be carried out on the three components so as to enable lessons learned to be assimilated and inform the execution of Phase 2. </w:t>
            </w:r>
          </w:p>
          <w:p w14:paraId="0A38D273" w14:textId="77777777" w:rsidR="00D67B32" w:rsidRDefault="00D67B32" w:rsidP="009D409A">
            <w:pPr>
              <w:spacing w:after="0" w:line="240" w:lineRule="auto"/>
              <w:jc w:val="both"/>
              <w:rPr>
                <w:rFonts w:ascii="Arial" w:eastAsia="Times New Roman" w:hAnsi="Arial" w:cs="Arial"/>
                <w:color w:val="000000"/>
                <w:sz w:val="20"/>
                <w:szCs w:val="20"/>
                <w:lang w:eastAsia="ja-JP"/>
              </w:rPr>
            </w:pPr>
          </w:p>
          <w:p w14:paraId="55A9D0E5" w14:textId="3FCE4C51" w:rsidR="001B2F69" w:rsidRPr="006D2C67" w:rsidRDefault="001B2F69" w:rsidP="006D2C67">
            <w:pPr>
              <w:pStyle w:val="ListParagraph"/>
              <w:numPr>
                <w:ilvl w:val="0"/>
                <w:numId w:val="32"/>
              </w:numPr>
              <w:spacing w:after="0" w:line="240" w:lineRule="auto"/>
              <w:ind w:left="342"/>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Under Phase 2 (</w:t>
            </w:r>
            <w:r w:rsidR="001179C6" w:rsidRPr="006D2C67">
              <w:rPr>
                <w:rFonts w:ascii="Arial" w:eastAsia="Times New Roman" w:hAnsi="Arial" w:cs="Arial"/>
                <w:color w:val="000000"/>
                <w:sz w:val="20"/>
                <w:szCs w:val="20"/>
                <w:lang w:eastAsia="ja-JP"/>
              </w:rPr>
              <w:t>2019-2023</w:t>
            </w:r>
            <w:r w:rsidRPr="006D2C67">
              <w:rPr>
                <w:rFonts w:ascii="Arial" w:eastAsia="Times New Roman" w:hAnsi="Arial" w:cs="Arial"/>
                <w:color w:val="000000"/>
                <w:sz w:val="20"/>
                <w:szCs w:val="20"/>
                <w:lang w:eastAsia="ja-JP"/>
              </w:rPr>
              <w:t>), the following components will be executed:</w:t>
            </w:r>
          </w:p>
          <w:p w14:paraId="7B88F96E" w14:textId="77777777" w:rsidR="00197769" w:rsidRPr="00F20589" w:rsidRDefault="00197769" w:rsidP="00E922E5">
            <w:pPr>
              <w:spacing w:after="0" w:line="240" w:lineRule="auto"/>
              <w:rPr>
                <w:rFonts w:ascii="Arial" w:eastAsia="Times New Roman" w:hAnsi="Arial" w:cs="Arial"/>
                <w:color w:val="000000"/>
                <w:sz w:val="20"/>
                <w:szCs w:val="20"/>
                <w:lang w:eastAsia="ja-JP"/>
              </w:rPr>
            </w:pPr>
          </w:p>
          <w:p w14:paraId="6EBFB6D5" w14:textId="1272EFFA" w:rsidR="001B2F69" w:rsidRPr="00B92423" w:rsidRDefault="001B2F69" w:rsidP="006D2C67">
            <w:pPr>
              <w:pStyle w:val="ListParagraph"/>
              <w:numPr>
                <w:ilvl w:val="1"/>
                <w:numId w:val="33"/>
              </w:numPr>
              <w:spacing w:after="0" w:line="240" w:lineRule="auto"/>
              <w:ind w:left="1152"/>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Component 2, Phase 2: Grid Strengthening and PV deployment (GCF finance: US$ 1</w:t>
            </w:r>
            <w:r w:rsidR="00B92423" w:rsidRPr="00B92423">
              <w:rPr>
                <w:rFonts w:ascii="Arial" w:eastAsia="Times New Roman" w:hAnsi="Arial" w:cs="Arial"/>
                <w:color w:val="000000"/>
                <w:sz w:val="20"/>
                <w:szCs w:val="20"/>
                <w:lang w:eastAsia="ja-JP"/>
              </w:rPr>
              <w:t>9</w:t>
            </w:r>
            <w:r w:rsidRPr="00B92423">
              <w:rPr>
                <w:rFonts w:ascii="Arial" w:eastAsia="Times New Roman" w:hAnsi="Arial" w:cs="Arial"/>
                <w:color w:val="000000"/>
                <w:sz w:val="20"/>
                <w:szCs w:val="20"/>
                <w:lang w:eastAsia="ja-JP"/>
              </w:rPr>
              <w:t xml:space="preserve"> million; co-finance: US$ </w:t>
            </w:r>
            <w:r w:rsidR="00B92423" w:rsidRPr="00B92423">
              <w:rPr>
                <w:rFonts w:ascii="Arial" w:eastAsia="Times New Roman" w:hAnsi="Arial" w:cs="Arial"/>
                <w:color w:val="000000"/>
                <w:sz w:val="20"/>
                <w:szCs w:val="20"/>
                <w:lang w:eastAsia="ja-JP"/>
              </w:rPr>
              <w:t>140.4</w:t>
            </w:r>
            <w:r w:rsidR="00A20F5F" w:rsidRPr="00B92423">
              <w:rPr>
                <w:rFonts w:ascii="Arial" w:eastAsia="Times New Roman" w:hAnsi="Arial" w:cs="Arial"/>
                <w:color w:val="000000"/>
                <w:sz w:val="20"/>
                <w:szCs w:val="20"/>
                <w:lang w:eastAsia="ja-JP"/>
              </w:rPr>
              <w:t xml:space="preserve"> million</w:t>
            </w:r>
            <w:r w:rsidRPr="00B92423">
              <w:rPr>
                <w:rFonts w:ascii="Arial" w:eastAsia="Times New Roman" w:hAnsi="Arial" w:cs="Arial"/>
                <w:color w:val="000000"/>
                <w:sz w:val="20"/>
                <w:szCs w:val="20"/>
                <w:lang w:eastAsia="ja-JP"/>
              </w:rPr>
              <w:t>)</w:t>
            </w:r>
          </w:p>
          <w:p w14:paraId="4BD5FAD2" w14:textId="6D0C41F4" w:rsidR="001B2F69" w:rsidRPr="00B92423" w:rsidRDefault="001B2F69" w:rsidP="006D2C67">
            <w:pPr>
              <w:pStyle w:val="ListParagraph"/>
              <w:numPr>
                <w:ilvl w:val="1"/>
                <w:numId w:val="33"/>
              </w:numPr>
              <w:spacing w:after="0" w:line="240" w:lineRule="auto"/>
              <w:ind w:left="1152"/>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 xml:space="preserve">Component 3: </w:t>
            </w:r>
            <w:r w:rsidR="00977410" w:rsidRPr="00B92423">
              <w:rPr>
                <w:rFonts w:ascii="Arial" w:eastAsia="Times New Roman" w:hAnsi="Arial" w:cs="Arial"/>
                <w:bCs/>
                <w:color w:val="000000"/>
                <w:sz w:val="20"/>
                <w:szCs w:val="20"/>
                <w:lang w:eastAsia="ja-JP"/>
              </w:rPr>
              <w:t>PV mini-grid</w:t>
            </w:r>
            <w:r w:rsidR="00B92423" w:rsidRPr="00B92423">
              <w:rPr>
                <w:rFonts w:ascii="Arial" w:eastAsia="Times New Roman" w:hAnsi="Arial" w:cs="Arial"/>
                <w:bCs/>
                <w:color w:val="000000"/>
                <w:sz w:val="20"/>
                <w:szCs w:val="20"/>
                <w:lang w:eastAsia="ja-JP"/>
              </w:rPr>
              <w:t>s</w:t>
            </w:r>
            <w:r w:rsidR="00977410" w:rsidRPr="00B92423">
              <w:rPr>
                <w:rFonts w:ascii="Arial" w:eastAsia="Times New Roman" w:hAnsi="Arial" w:cs="Arial"/>
                <w:bCs/>
                <w:color w:val="000000"/>
                <w:sz w:val="20"/>
                <w:szCs w:val="20"/>
                <w:lang w:eastAsia="ja-JP"/>
              </w:rPr>
              <w:t xml:space="preserve"> on the O</w:t>
            </w:r>
            <w:r w:rsidRPr="00B92423">
              <w:rPr>
                <w:rFonts w:ascii="Arial" w:eastAsia="Times New Roman" w:hAnsi="Arial" w:cs="Arial"/>
                <w:bCs/>
                <w:color w:val="000000"/>
                <w:sz w:val="20"/>
                <w:szCs w:val="20"/>
                <w:lang w:eastAsia="ja-JP"/>
              </w:rPr>
              <w:t xml:space="preserve">uter </w:t>
            </w:r>
            <w:r w:rsidR="00977410" w:rsidRPr="00B92423">
              <w:rPr>
                <w:rFonts w:ascii="Arial" w:eastAsia="Times New Roman" w:hAnsi="Arial" w:cs="Arial"/>
                <w:bCs/>
                <w:color w:val="000000"/>
                <w:sz w:val="20"/>
                <w:szCs w:val="20"/>
                <w:lang w:eastAsia="ja-JP"/>
              </w:rPr>
              <w:t>I</w:t>
            </w:r>
            <w:r w:rsidRPr="00B92423">
              <w:rPr>
                <w:rFonts w:ascii="Arial" w:eastAsia="Times New Roman" w:hAnsi="Arial" w:cs="Arial"/>
                <w:bCs/>
                <w:color w:val="000000"/>
                <w:sz w:val="20"/>
                <w:szCs w:val="20"/>
                <w:lang w:eastAsia="ja-JP"/>
              </w:rPr>
              <w:t xml:space="preserve">sland of </w:t>
            </w:r>
            <w:r w:rsidRPr="00B92423">
              <w:rPr>
                <w:rFonts w:ascii="Arial" w:eastAsia="Times New Roman" w:hAnsi="Arial" w:cs="Arial"/>
                <w:sz w:val="20"/>
                <w:szCs w:val="20"/>
                <w:lang w:val="en-GB" w:eastAsia="en-US"/>
              </w:rPr>
              <w:t>Agalega</w:t>
            </w:r>
            <w:r w:rsidRPr="00B92423">
              <w:rPr>
                <w:rFonts w:ascii="Arial" w:eastAsia="Times New Roman" w:hAnsi="Arial" w:cs="Arial"/>
                <w:color w:val="000000"/>
                <w:sz w:val="20"/>
                <w:szCs w:val="20"/>
                <w:lang w:eastAsia="ja-JP"/>
              </w:rPr>
              <w:t xml:space="preserve"> (GCF finance: US$ 0.</w:t>
            </w:r>
            <w:r w:rsidR="00B92423" w:rsidRPr="00B92423">
              <w:rPr>
                <w:rFonts w:ascii="Arial" w:eastAsia="Times New Roman" w:hAnsi="Arial" w:cs="Arial"/>
                <w:color w:val="000000"/>
                <w:sz w:val="20"/>
                <w:szCs w:val="20"/>
                <w:lang w:eastAsia="ja-JP"/>
              </w:rPr>
              <w:t>9</w:t>
            </w:r>
            <w:r w:rsidRPr="00B92423">
              <w:rPr>
                <w:rFonts w:ascii="Arial" w:eastAsia="Times New Roman" w:hAnsi="Arial" w:cs="Arial"/>
                <w:color w:val="000000"/>
                <w:sz w:val="20"/>
                <w:szCs w:val="20"/>
                <w:lang w:eastAsia="ja-JP"/>
              </w:rPr>
              <w:t xml:space="preserve"> million; co-finance: US$ </w:t>
            </w:r>
            <w:r w:rsidR="00A20F5F" w:rsidRPr="00B92423">
              <w:rPr>
                <w:rFonts w:ascii="Arial" w:eastAsia="Times New Roman" w:hAnsi="Arial" w:cs="Arial"/>
                <w:color w:val="000000"/>
                <w:sz w:val="20"/>
                <w:szCs w:val="20"/>
                <w:lang w:eastAsia="ja-JP"/>
              </w:rPr>
              <w:t>1.</w:t>
            </w:r>
            <w:r w:rsidR="00B92423" w:rsidRPr="00B92423">
              <w:rPr>
                <w:rFonts w:ascii="Arial" w:eastAsia="Times New Roman" w:hAnsi="Arial" w:cs="Arial"/>
                <w:color w:val="000000"/>
                <w:sz w:val="20"/>
                <w:szCs w:val="20"/>
                <w:lang w:eastAsia="ja-JP"/>
              </w:rPr>
              <w:t>2</w:t>
            </w:r>
            <w:r w:rsidR="00A20F5F" w:rsidRPr="00B92423">
              <w:rPr>
                <w:rFonts w:ascii="Arial" w:eastAsia="Times New Roman" w:hAnsi="Arial" w:cs="Arial"/>
                <w:color w:val="000000"/>
                <w:sz w:val="20"/>
                <w:szCs w:val="20"/>
                <w:lang w:eastAsia="ja-JP"/>
              </w:rPr>
              <w:t xml:space="preserve"> million</w:t>
            </w:r>
            <w:r w:rsidRPr="00B92423">
              <w:rPr>
                <w:rFonts w:ascii="Arial" w:eastAsia="Times New Roman" w:hAnsi="Arial" w:cs="Arial"/>
                <w:color w:val="000000"/>
                <w:sz w:val="20"/>
                <w:szCs w:val="20"/>
                <w:lang w:eastAsia="ja-JP"/>
              </w:rPr>
              <w:t>)</w:t>
            </w:r>
          </w:p>
          <w:p w14:paraId="6B04246D" w14:textId="375204FF" w:rsidR="001B2F69" w:rsidRPr="00B92423" w:rsidRDefault="001B2F69" w:rsidP="006D2C67">
            <w:pPr>
              <w:pStyle w:val="ListParagraph"/>
              <w:numPr>
                <w:ilvl w:val="1"/>
                <w:numId w:val="33"/>
              </w:numPr>
              <w:spacing w:after="0" w:line="240" w:lineRule="auto"/>
              <w:ind w:left="1152"/>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 xml:space="preserve">Component 4, Phase 2: </w:t>
            </w:r>
            <w:r w:rsidRPr="00B92423">
              <w:rPr>
                <w:rFonts w:ascii="Arial" w:eastAsia="Times New Roman" w:hAnsi="Arial" w:cs="Arial"/>
                <w:sz w:val="20"/>
                <w:szCs w:val="20"/>
                <w:lang w:val="en-GB" w:eastAsia="en-US"/>
              </w:rPr>
              <w:t xml:space="preserve">Energy-efficient public transport </w:t>
            </w:r>
            <w:r w:rsidRPr="00B92423">
              <w:rPr>
                <w:rFonts w:ascii="Arial" w:eastAsia="Times New Roman" w:hAnsi="Arial" w:cs="Arial"/>
                <w:color w:val="000000"/>
                <w:sz w:val="20"/>
                <w:szCs w:val="20"/>
                <w:lang w:eastAsia="ja-JP"/>
              </w:rPr>
              <w:t xml:space="preserve">(GCF finance: US$ </w:t>
            </w:r>
            <w:r w:rsidR="00B92423" w:rsidRPr="00B92423">
              <w:rPr>
                <w:rFonts w:ascii="Arial" w:eastAsia="Times New Roman" w:hAnsi="Arial" w:cs="Arial"/>
                <w:color w:val="000000"/>
                <w:sz w:val="20"/>
                <w:szCs w:val="20"/>
                <w:lang w:eastAsia="ja-JP"/>
              </w:rPr>
              <w:t>7</w:t>
            </w:r>
            <w:r w:rsidRPr="00B92423">
              <w:rPr>
                <w:rFonts w:ascii="Arial" w:eastAsia="Times New Roman" w:hAnsi="Arial" w:cs="Arial"/>
                <w:color w:val="000000"/>
                <w:sz w:val="20"/>
                <w:szCs w:val="20"/>
                <w:lang w:eastAsia="ja-JP"/>
              </w:rPr>
              <w:t xml:space="preserve"> million; co-finance: US$ </w:t>
            </w:r>
            <w:r w:rsidR="00B92423" w:rsidRPr="00B92423">
              <w:rPr>
                <w:rFonts w:ascii="Arial" w:eastAsia="Times New Roman" w:hAnsi="Arial" w:cs="Arial"/>
                <w:color w:val="000000"/>
                <w:sz w:val="20"/>
                <w:szCs w:val="20"/>
                <w:lang w:eastAsia="ja-JP"/>
              </w:rPr>
              <w:t>12.86</w:t>
            </w:r>
            <w:r w:rsidR="00A20F5F" w:rsidRPr="00B92423">
              <w:rPr>
                <w:rFonts w:ascii="Arial" w:eastAsia="Times New Roman" w:hAnsi="Arial" w:cs="Arial"/>
                <w:color w:val="000000"/>
                <w:sz w:val="20"/>
                <w:szCs w:val="20"/>
                <w:lang w:eastAsia="ja-JP"/>
              </w:rPr>
              <w:t xml:space="preserve"> million</w:t>
            </w:r>
            <w:r w:rsidRPr="00B92423">
              <w:rPr>
                <w:rFonts w:ascii="Arial" w:eastAsia="Times New Roman" w:hAnsi="Arial" w:cs="Arial"/>
                <w:color w:val="000000"/>
                <w:sz w:val="20"/>
                <w:szCs w:val="20"/>
                <w:lang w:eastAsia="ja-JP"/>
              </w:rPr>
              <w:t>)</w:t>
            </w:r>
          </w:p>
          <w:p w14:paraId="4D1C7CEB" w14:textId="77777777" w:rsidR="001B2F69" w:rsidRDefault="001B2F69" w:rsidP="00E922E5">
            <w:pPr>
              <w:spacing w:after="0" w:line="240" w:lineRule="auto"/>
              <w:rPr>
                <w:rFonts w:ascii="Arial" w:eastAsia="Times New Roman" w:hAnsi="Arial" w:cs="Arial"/>
                <w:i/>
                <w:color w:val="000000"/>
                <w:sz w:val="20"/>
                <w:lang w:eastAsia="ja-JP"/>
              </w:rPr>
            </w:pPr>
          </w:p>
          <w:p w14:paraId="0D8FF555" w14:textId="38FD6CC9" w:rsidR="00197769" w:rsidRPr="006D2C67" w:rsidRDefault="00197769" w:rsidP="006D2C67">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 xml:space="preserve">Phase 2 will build on experiences obtained and frameworks put in </w:t>
            </w:r>
            <w:r w:rsidR="004B48CC" w:rsidRPr="006D2C67">
              <w:rPr>
                <w:rFonts w:ascii="Arial" w:eastAsia="Times New Roman" w:hAnsi="Arial" w:cs="Arial"/>
                <w:color w:val="000000"/>
                <w:sz w:val="20"/>
                <w:szCs w:val="20"/>
                <w:lang w:eastAsia="ja-JP"/>
              </w:rPr>
              <w:t xml:space="preserve">place </w:t>
            </w:r>
            <w:r w:rsidRPr="006D2C67">
              <w:rPr>
                <w:rFonts w:ascii="Arial" w:eastAsia="Times New Roman" w:hAnsi="Arial" w:cs="Arial"/>
                <w:color w:val="000000"/>
                <w:sz w:val="20"/>
                <w:szCs w:val="20"/>
                <w:lang w:eastAsia="ja-JP"/>
              </w:rPr>
              <w:t xml:space="preserve">in Phase 1 in order to accelerate the deployment of PV and hybrid buses. The calls for proposals for PV systems under Phase 3 of the SSDG scheme will enable the visibility of the GCF programme to be scaled-up, with an expected </w:t>
            </w:r>
            <w:r w:rsidR="00727133" w:rsidRPr="006D2C67">
              <w:rPr>
                <w:rFonts w:ascii="Arial" w:eastAsia="Times New Roman" w:hAnsi="Arial" w:cs="Arial"/>
                <w:color w:val="000000"/>
                <w:sz w:val="20"/>
                <w:szCs w:val="20"/>
                <w:lang w:eastAsia="ja-JP"/>
              </w:rPr>
              <w:t>~</w:t>
            </w:r>
            <w:r w:rsidRPr="006D2C67">
              <w:rPr>
                <w:rFonts w:ascii="Arial" w:eastAsia="Times New Roman" w:hAnsi="Arial" w:cs="Arial"/>
                <w:color w:val="000000"/>
                <w:sz w:val="20"/>
                <w:szCs w:val="20"/>
                <w:lang w:eastAsia="ja-JP"/>
              </w:rPr>
              <w:t xml:space="preserve">3,927 beneficiaries across all user categories. 21 MW of rooftop PV and 4 MW of medium-scale solar plants will be on the (strengthened) grid, and </w:t>
            </w:r>
            <w:r w:rsidR="004B48CC" w:rsidRPr="006D2C67">
              <w:rPr>
                <w:rFonts w:ascii="Arial" w:eastAsia="Times New Roman" w:hAnsi="Arial" w:cs="Arial"/>
                <w:color w:val="000000"/>
                <w:sz w:val="20"/>
                <w:szCs w:val="20"/>
                <w:lang w:eastAsia="ja-JP"/>
              </w:rPr>
              <w:t xml:space="preserve">smart meters installed in SSDG Phase 3 premises will be feeding real-time data back to CEB for enhanced grid management. </w:t>
            </w:r>
            <w:r w:rsidRPr="006D2C67">
              <w:rPr>
                <w:rFonts w:ascii="Arial" w:eastAsia="Times New Roman" w:hAnsi="Arial" w:cs="Arial"/>
                <w:color w:val="000000"/>
                <w:sz w:val="20"/>
                <w:szCs w:val="20"/>
                <w:lang w:eastAsia="ja-JP"/>
              </w:rPr>
              <w:t xml:space="preserve">The three villages of Agalega will </w:t>
            </w:r>
            <w:r w:rsidR="004B48CC" w:rsidRPr="006D2C67">
              <w:rPr>
                <w:rFonts w:ascii="Arial" w:eastAsia="Times New Roman" w:hAnsi="Arial" w:cs="Arial"/>
                <w:color w:val="000000"/>
                <w:sz w:val="20"/>
                <w:szCs w:val="20"/>
                <w:lang w:eastAsia="ja-JP"/>
              </w:rPr>
              <w:t>be</w:t>
            </w:r>
            <w:r w:rsidRPr="006D2C67">
              <w:rPr>
                <w:rFonts w:ascii="Arial" w:eastAsia="Times New Roman" w:hAnsi="Arial" w:cs="Arial"/>
                <w:color w:val="000000"/>
                <w:sz w:val="20"/>
                <w:szCs w:val="20"/>
                <w:lang w:eastAsia="ja-JP"/>
              </w:rPr>
              <w:t xml:space="preserve"> supplied with clean energy, thereby becoming an example for all SIDS. </w:t>
            </w:r>
            <w:r w:rsidR="004B48CC" w:rsidRPr="006D2C67">
              <w:rPr>
                <w:rFonts w:ascii="Arial" w:eastAsia="Times New Roman" w:hAnsi="Arial" w:cs="Arial"/>
                <w:color w:val="000000"/>
                <w:sz w:val="20"/>
                <w:szCs w:val="20"/>
                <w:lang w:eastAsia="ja-JP"/>
              </w:rPr>
              <w:t>T</w:t>
            </w:r>
            <w:r w:rsidRPr="006D2C67">
              <w:rPr>
                <w:rFonts w:ascii="Arial" w:eastAsia="Times New Roman" w:hAnsi="Arial" w:cs="Arial"/>
                <w:color w:val="000000"/>
                <w:sz w:val="20"/>
                <w:szCs w:val="20"/>
                <w:lang w:eastAsia="ja-JP"/>
              </w:rPr>
              <w:t xml:space="preserve">he full </w:t>
            </w:r>
            <w:r w:rsidR="004B48CC" w:rsidRPr="006D2C67">
              <w:rPr>
                <w:rFonts w:ascii="Arial" w:eastAsia="Times New Roman" w:hAnsi="Arial" w:cs="Arial"/>
                <w:color w:val="000000"/>
                <w:sz w:val="20"/>
                <w:szCs w:val="20"/>
                <w:lang w:eastAsia="ja-JP"/>
              </w:rPr>
              <w:t xml:space="preserve">complement of </w:t>
            </w:r>
            <w:r w:rsidRPr="006D2C67">
              <w:rPr>
                <w:rFonts w:ascii="Arial" w:eastAsia="Times New Roman" w:hAnsi="Arial" w:cs="Arial"/>
                <w:color w:val="000000"/>
                <w:sz w:val="20"/>
                <w:szCs w:val="20"/>
                <w:lang w:eastAsia="ja-JP"/>
              </w:rPr>
              <w:t xml:space="preserve">175 hybrid buses will have been purchased by the bus companies and the Mauritian public will </w:t>
            </w:r>
            <w:r w:rsidR="004B48CC" w:rsidRPr="006D2C67">
              <w:rPr>
                <w:rFonts w:ascii="Arial" w:eastAsia="Times New Roman" w:hAnsi="Arial" w:cs="Arial"/>
                <w:color w:val="000000"/>
                <w:sz w:val="20"/>
                <w:szCs w:val="20"/>
                <w:lang w:eastAsia="ja-JP"/>
              </w:rPr>
              <w:t>be</w:t>
            </w:r>
            <w:r w:rsidRPr="006D2C67">
              <w:rPr>
                <w:rFonts w:ascii="Arial" w:eastAsia="Times New Roman" w:hAnsi="Arial" w:cs="Arial"/>
                <w:color w:val="000000"/>
                <w:sz w:val="20"/>
                <w:szCs w:val="20"/>
                <w:lang w:eastAsia="ja-JP"/>
              </w:rPr>
              <w:t xml:space="preserve"> enjoying a higher</w:t>
            </w:r>
            <w:r w:rsidR="004B48CC" w:rsidRPr="006D2C67">
              <w:rPr>
                <w:rFonts w:ascii="Arial" w:eastAsia="Times New Roman" w:hAnsi="Arial" w:cs="Arial"/>
                <w:color w:val="000000"/>
                <w:sz w:val="20"/>
                <w:szCs w:val="20"/>
                <w:lang w:eastAsia="ja-JP"/>
              </w:rPr>
              <w:t>-</w:t>
            </w:r>
            <w:r w:rsidRPr="006D2C67">
              <w:rPr>
                <w:rFonts w:ascii="Arial" w:eastAsia="Times New Roman" w:hAnsi="Arial" w:cs="Arial"/>
                <w:color w:val="000000"/>
                <w:sz w:val="20"/>
                <w:szCs w:val="20"/>
                <w:lang w:eastAsia="ja-JP"/>
              </w:rPr>
              <w:t xml:space="preserve">quality public transport system. </w:t>
            </w:r>
          </w:p>
          <w:p w14:paraId="6671D6B6" w14:textId="77777777" w:rsidR="00862596" w:rsidRDefault="00862596" w:rsidP="00E922E5">
            <w:pPr>
              <w:spacing w:after="0" w:line="240" w:lineRule="auto"/>
              <w:rPr>
                <w:rFonts w:ascii="Arial" w:eastAsia="Times New Roman" w:hAnsi="Arial" w:cs="Arial"/>
                <w:i/>
                <w:color w:val="000000"/>
                <w:sz w:val="20"/>
                <w:lang w:eastAsia="ja-JP"/>
              </w:rPr>
            </w:pPr>
          </w:p>
          <w:p w14:paraId="23856297"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Component 1: Barrier Removal</w:t>
            </w:r>
          </w:p>
          <w:p w14:paraId="4F240ED9" w14:textId="42E2F50A" w:rsidR="00186AEA" w:rsidRPr="006D2C67" w:rsidRDefault="00186AEA" w:rsidP="006D2C67">
            <w:pPr>
              <w:pStyle w:val="ListParagraph"/>
              <w:numPr>
                <w:ilvl w:val="0"/>
                <w:numId w:val="32"/>
              </w:numPr>
              <w:spacing w:after="0" w:line="240" w:lineRule="auto"/>
              <w:ind w:left="342"/>
              <w:jc w:val="both"/>
              <w:rPr>
                <w:rFonts w:ascii="Arial" w:hAnsi="Arial" w:cs="Arial"/>
                <w:sz w:val="20"/>
                <w:szCs w:val="20"/>
                <w:lang w:val="en-GB"/>
              </w:rPr>
            </w:pPr>
            <w:r w:rsidRPr="006D2C67">
              <w:rPr>
                <w:rFonts w:ascii="Arial" w:hAnsi="Arial" w:cs="Arial"/>
                <w:sz w:val="20"/>
                <w:szCs w:val="20"/>
                <w:lang w:val="en-GB"/>
              </w:rPr>
              <w:t xml:space="preserve">With the assistance of the GCF programme, MEPU will receive the necessary assistance to develop a fit-for-purpose legal and regulatory framework to allow the ambitious scale-up of renewable energy in Mauritius. GCF funding will </w:t>
            </w:r>
            <w:r w:rsidR="00BE6FE7" w:rsidRPr="006D2C67">
              <w:rPr>
                <w:rFonts w:ascii="Arial" w:hAnsi="Arial" w:cs="Arial"/>
                <w:sz w:val="20"/>
                <w:szCs w:val="20"/>
                <w:lang w:val="en-GB"/>
              </w:rPr>
              <w:t xml:space="preserve">also </w:t>
            </w:r>
            <w:r w:rsidRPr="006D2C67">
              <w:rPr>
                <w:rFonts w:ascii="Arial" w:hAnsi="Arial" w:cs="Arial"/>
                <w:sz w:val="20"/>
                <w:szCs w:val="20"/>
                <w:lang w:val="en-GB"/>
              </w:rPr>
              <w:t xml:space="preserve">be used to develop a staffing plan/structure for </w:t>
            </w:r>
            <w:r w:rsidR="00C607D0" w:rsidRPr="006D2C67">
              <w:rPr>
                <w:rFonts w:ascii="Arial" w:hAnsi="Arial" w:cs="Arial"/>
                <w:sz w:val="20"/>
                <w:szCs w:val="20"/>
                <w:lang w:val="en-GB"/>
              </w:rPr>
              <w:t>MARENA</w:t>
            </w:r>
            <w:r w:rsidRPr="006D2C67">
              <w:rPr>
                <w:rFonts w:ascii="Arial" w:hAnsi="Arial" w:cs="Arial"/>
                <w:sz w:val="20"/>
                <w:szCs w:val="20"/>
                <w:lang w:val="en-GB"/>
              </w:rPr>
              <w:t xml:space="preserve"> that is aligned with the needs of the Long-Term Energy Strategy; to develop a secondment strategy that will allow experienced CEB and MEPU staff to work at </w:t>
            </w:r>
            <w:r w:rsidR="00C607D0" w:rsidRPr="006D2C67">
              <w:rPr>
                <w:rFonts w:ascii="Arial" w:hAnsi="Arial" w:cs="Arial"/>
                <w:sz w:val="20"/>
                <w:szCs w:val="20"/>
                <w:lang w:val="en-GB"/>
              </w:rPr>
              <w:t>MARENA</w:t>
            </w:r>
            <w:r w:rsidRPr="006D2C67">
              <w:rPr>
                <w:rFonts w:ascii="Arial" w:hAnsi="Arial" w:cs="Arial"/>
                <w:sz w:val="20"/>
                <w:szCs w:val="20"/>
                <w:lang w:val="en-GB"/>
              </w:rPr>
              <w:t xml:space="preserve"> for limited periods (e.g. 1-2 years), thereby building capacity quickly; and to establish South-South links with other energy regulators, notably in India and South Africa. With GCF support, </w:t>
            </w:r>
            <w:r w:rsidR="00C607D0" w:rsidRPr="006D2C67">
              <w:rPr>
                <w:rFonts w:ascii="Arial" w:hAnsi="Arial" w:cs="Arial"/>
                <w:sz w:val="20"/>
                <w:szCs w:val="20"/>
                <w:lang w:val="en-GB"/>
              </w:rPr>
              <w:t>MARENA</w:t>
            </w:r>
            <w:r w:rsidRPr="006D2C67">
              <w:rPr>
                <w:rFonts w:ascii="Arial" w:hAnsi="Arial" w:cs="Arial"/>
                <w:sz w:val="20"/>
                <w:szCs w:val="20"/>
                <w:lang w:val="en-GB"/>
              </w:rPr>
              <w:t xml:space="preserve"> will be empowered and fully operationalised to assist renewable energy (RE) investors, particularly Independent Power Producers (IPPs), in reducing the transaction costs and time delays currently associated with RE investments. </w:t>
            </w:r>
            <w:r w:rsidR="00C607D0" w:rsidRPr="006D2C67">
              <w:rPr>
                <w:rFonts w:ascii="Arial" w:hAnsi="Arial" w:cs="Arial"/>
                <w:sz w:val="20"/>
                <w:szCs w:val="20"/>
                <w:lang w:val="en-GB"/>
              </w:rPr>
              <w:t>MARENA</w:t>
            </w:r>
            <w:r w:rsidRPr="006D2C67">
              <w:rPr>
                <w:rFonts w:ascii="Arial" w:hAnsi="Arial" w:cs="Arial"/>
                <w:sz w:val="20"/>
                <w:szCs w:val="20"/>
                <w:lang w:val="en-GB"/>
              </w:rPr>
              <w:t xml:space="preserve"> will also provide technical oversight and policy planning support.</w:t>
            </w:r>
          </w:p>
          <w:p w14:paraId="355A8C6D" w14:textId="77777777" w:rsidR="00186AEA" w:rsidRDefault="00186AEA" w:rsidP="00E922E5">
            <w:pPr>
              <w:spacing w:after="0" w:line="240" w:lineRule="auto"/>
              <w:jc w:val="both"/>
              <w:rPr>
                <w:rFonts w:ascii="Arial" w:hAnsi="Arial" w:cs="Arial"/>
                <w:sz w:val="20"/>
                <w:szCs w:val="20"/>
                <w:lang w:val="en-GB"/>
              </w:rPr>
            </w:pPr>
          </w:p>
          <w:p w14:paraId="397B486C" w14:textId="5B65DDDD" w:rsidR="00C65B53" w:rsidRPr="006D2C67" w:rsidRDefault="00186AEA" w:rsidP="006D2C67">
            <w:pPr>
              <w:pStyle w:val="ListParagraph"/>
              <w:numPr>
                <w:ilvl w:val="0"/>
                <w:numId w:val="32"/>
              </w:numPr>
              <w:spacing w:after="0" w:line="240" w:lineRule="auto"/>
              <w:ind w:left="342"/>
              <w:jc w:val="both"/>
              <w:rPr>
                <w:rFonts w:ascii="Arial" w:hAnsi="Arial" w:cs="Arial"/>
                <w:sz w:val="20"/>
                <w:szCs w:val="20"/>
                <w:lang w:val="en-GB"/>
              </w:rPr>
            </w:pPr>
            <w:r w:rsidRPr="006D2C67">
              <w:rPr>
                <w:rFonts w:ascii="Arial" w:hAnsi="Arial" w:cs="Arial"/>
                <w:sz w:val="20"/>
                <w:szCs w:val="20"/>
                <w:lang w:val="en-GB"/>
              </w:rPr>
              <w:t xml:space="preserve">The Government has earmarked approximately US$ 500,000 in the current budget (2015-2018) to establishing </w:t>
            </w:r>
            <w:r w:rsidR="00C607D0" w:rsidRPr="006D2C67">
              <w:rPr>
                <w:rFonts w:ascii="Arial" w:hAnsi="Arial" w:cs="Arial"/>
                <w:sz w:val="20"/>
                <w:szCs w:val="20"/>
                <w:lang w:val="en-GB"/>
              </w:rPr>
              <w:t>MARENA</w:t>
            </w:r>
            <w:r w:rsidRPr="006D2C67">
              <w:rPr>
                <w:rFonts w:ascii="Arial" w:hAnsi="Arial" w:cs="Arial"/>
                <w:sz w:val="20"/>
                <w:szCs w:val="20"/>
                <w:lang w:val="en-GB"/>
              </w:rPr>
              <w:t xml:space="preserve">. However, this is insufficient if the Agency is to live up to its market-catalytic potential. Incremental GCF support of </w:t>
            </w:r>
            <w:r w:rsidRPr="00A80D80">
              <w:rPr>
                <w:rFonts w:ascii="Arial" w:hAnsi="Arial" w:cs="Arial"/>
                <w:sz w:val="20"/>
                <w:szCs w:val="20"/>
                <w:lang w:val="en-GB"/>
              </w:rPr>
              <w:t>US$ 1</w:t>
            </w:r>
            <w:r w:rsidR="00977410" w:rsidRPr="00A80D80">
              <w:rPr>
                <w:rFonts w:ascii="Arial" w:hAnsi="Arial" w:cs="Arial"/>
                <w:sz w:val="20"/>
                <w:szCs w:val="20"/>
                <w:lang w:val="en-GB"/>
              </w:rPr>
              <w:t xml:space="preserve"> </w:t>
            </w:r>
            <w:r w:rsidRPr="00A80D80">
              <w:rPr>
                <w:rFonts w:ascii="Arial" w:hAnsi="Arial" w:cs="Arial"/>
                <w:sz w:val="20"/>
                <w:szCs w:val="20"/>
                <w:lang w:val="en-GB"/>
              </w:rPr>
              <w:t>million wil</w:t>
            </w:r>
            <w:r w:rsidR="00C65B53" w:rsidRPr="00A80D80">
              <w:rPr>
                <w:rFonts w:ascii="Arial" w:hAnsi="Arial" w:cs="Arial"/>
                <w:sz w:val="20"/>
                <w:szCs w:val="20"/>
                <w:lang w:val="en-GB"/>
              </w:rPr>
              <w:t>l ensure this potential is met.</w:t>
            </w:r>
          </w:p>
          <w:p w14:paraId="1EC93B66" w14:textId="77777777" w:rsidR="00C65B53" w:rsidRDefault="00C65B53" w:rsidP="00E922E5">
            <w:pPr>
              <w:spacing w:after="0" w:line="240" w:lineRule="auto"/>
              <w:jc w:val="both"/>
              <w:rPr>
                <w:rFonts w:ascii="Arial" w:hAnsi="Arial" w:cs="Arial"/>
                <w:sz w:val="20"/>
                <w:szCs w:val="20"/>
                <w:lang w:val="en-GB"/>
              </w:rPr>
            </w:pPr>
          </w:p>
          <w:p w14:paraId="07EA5BB9" w14:textId="64AB8EC1" w:rsidR="00C65B53" w:rsidRPr="005B0D27" w:rsidRDefault="00186AEA" w:rsidP="005B0D27">
            <w:pPr>
              <w:pStyle w:val="ListParagraph"/>
              <w:numPr>
                <w:ilvl w:val="0"/>
                <w:numId w:val="32"/>
              </w:numPr>
              <w:spacing w:after="0" w:line="240" w:lineRule="auto"/>
              <w:ind w:left="342"/>
              <w:jc w:val="both"/>
              <w:rPr>
                <w:rFonts w:ascii="Arial" w:hAnsi="Arial" w:cs="Arial"/>
                <w:sz w:val="20"/>
                <w:szCs w:val="20"/>
                <w:lang w:val="en-GB"/>
              </w:rPr>
            </w:pPr>
            <w:r w:rsidRPr="005B0D27">
              <w:rPr>
                <w:rFonts w:ascii="Arial" w:hAnsi="Arial" w:cs="Arial"/>
                <w:sz w:val="20"/>
                <w:szCs w:val="20"/>
                <w:lang w:val="en-GB"/>
              </w:rPr>
              <w:lastRenderedPageBreak/>
              <w:t xml:space="preserve">Moreover, the GCF programme will support </w:t>
            </w:r>
            <w:r w:rsidR="00C65B53" w:rsidRPr="005B0D27">
              <w:rPr>
                <w:rFonts w:ascii="Arial" w:hAnsi="Arial" w:cs="Arial"/>
                <w:sz w:val="20"/>
                <w:szCs w:val="20"/>
                <w:lang w:val="en-GB"/>
              </w:rPr>
              <w:t>CEB</w:t>
            </w:r>
            <w:r w:rsidRPr="005B0D27">
              <w:rPr>
                <w:rFonts w:ascii="Arial" w:hAnsi="Arial" w:cs="Arial"/>
                <w:sz w:val="20"/>
                <w:szCs w:val="20"/>
                <w:lang w:val="en-GB"/>
              </w:rPr>
              <w:t xml:space="preserve"> and MEPU to build their internal capacities and exposure to GCF programme implementation with the aim of ensuring their accreditation, by the end of </w:t>
            </w:r>
            <w:r w:rsidR="004C7D87">
              <w:rPr>
                <w:rFonts w:ascii="Arial" w:hAnsi="Arial" w:cs="Arial"/>
                <w:sz w:val="20"/>
                <w:szCs w:val="20"/>
                <w:lang w:val="en-GB"/>
              </w:rPr>
              <w:t xml:space="preserve">Phase 1 of </w:t>
            </w:r>
            <w:r w:rsidRPr="005B0D27">
              <w:rPr>
                <w:rFonts w:ascii="Arial" w:hAnsi="Arial" w:cs="Arial"/>
                <w:sz w:val="20"/>
                <w:szCs w:val="20"/>
                <w:lang w:val="en-GB"/>
              </w:rPr>
              <w:t>the programme</w:t>
            </w:r>
            <w:r w:rsidR="004C7D87">
              <w:rPr>
                <w:rFonts w:ascii="Arial" w:hAnsi="Arial" w:cs="Arial"/>
                <w:sz w:val="20"/>
                <w:szCs w:val="20"/>
                <w:lang w:val="en-GB"/>
              </w:rPr>
              <w:t xml:space="preserve"> (2018)</w:t>
            </w:r>
            <w:r w:rsidRPr="005B0D27">
              <w:rPr>
                <w:rFonts w:ascii="Arial" w:hAnsi="Arial" w:cs="Arial"/>
                <w:sz w:val="20"/>
                <w:szCs w:val="20"/>
                <w:lang w:val="en-GB"/>
              </w:rPr>
              <w:t>, as national GCF Accredited Entities.</w:t>
            </w:r>
            <w:r w:rsidR="00C65B53" w:rsidRPr="005B0D27">
              <w:rPr>
                <w:rFonts w:ascii="Arial" w:hAnsi="Arial" w:cs="Arial"/>
                <w:sz w:val="20"/>
                <w:szCs w:val="20"/>
                <w:lang w:val="en-GB"/>
              </w:rPr>
              <w:t xml:space="preserve"> The NDA, in conjunction with UNDP, will conduct a capacity assessment of MEPU and CEB to assess their level of readiness to seek accreditation to the GCF. UNDP will hire a team of consultants with experience in accreditation matters to work with CEB and MEPU to address obvious shortcomings in their current systems and processes, and will then prepare the relevant documentation and assist in the submission of an accreditation dossier to the GCF. UNDP will assist CEB and MEPU in responding to GCF queries during the accreditation process</w:t>
            </w:r>
            <w:r w:rsidR="004C7D87">
              <w:rPr>
                <w:rFonts w:ascii="Arial" w:hAnsi="Arial" w:cs="Arial"/>
                <w:sz w:val="20"/>
                <w:szCs w:val="20"/>
                <w:lang w:val="en-GB"/>
              </w:rPr>
              <w:t>.</w:t>
            </w:r>
          </w:p>
          <w:p w14:paraId="54CF32E8" w14:textId="77777777" w:rsidR="00186AEA" w:rsidRDefault="00186AEA" w:rsidP="00E922E5">
            <w:pPr>
              <w:spacing w:after="0" w:line="240" w:lineRule="auto"/>
              <w:jc w:val="both"/>
              <w:rPr>
                <w:rFonts w:ascii="Arial" w:hAnsi="Arial" w:cs="Arial"/>
                <w:sz w:val="20"/>
                <w:szCs w:val="20"/>
                <w:lang w:val="en-GB"/>
              </w:rPr>
            </w:pPr>
          </w:p>
          <w:p w14:paraId="2BE0D53C"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Component 1: Goals and Anticipated Outcomes</w:t>
            </w:r>
          </w:p>
          <w:p w14:paraId="6B61284D" w14:textId="42AB187F" w:rsidR="00186AEA" w:rsidRPr="005B0D27" w:rsidRDefault="00186AEA" w:rsidP="005B0D27">
            <w:pPr>
              <w:pStyle w:val="ListParagraph"/>
              <w:numPr>
                <w:ilvl w:val="0"/>
                <w:numId w:val="32"/>
              </w:numPr>
              <w:spacing w:after="0" w:line="240" w:lineRule="auto"/>
              <w:ind w:left="342"/>
              <w:jc w:val="both"/>
              <w:rPr>
                <w:rFonts w:ascii="Arial" w:hAnsi="Arial" w:cs="Arial"/>
                <w:sz w:val="20"/>
                <w:szCs w:val="20"/>
                <w:lang w:val="en-GB"/>
              </w:rPr>
            </w:pPr>
            <w:r w:rsidRPr="005B0D27">
              <w:rPr>
                <w:rFonts w:ascii="Arial" w:hAnsi="Arial" w:cs="Arial"/>
                <w:sz w:val="20"/>
                <w:szCs w:val="20"/>
                <w:lang w:val="en-GB"/>
              </w:rPr>
              <w:t>The principal outcome of Component 1 will be the emergence of a strengthened institutional and regulatory system for renewable energy in Mauritius, which will directly facilitate the implementation of Component 2. By the end of Component 1</w:t>
            </w:r>
            <w:r w:rsidR="00AF73CD" w:rsidRPr="005B0D27">
              <w:rPr>
                <w:rFonts w:ascii="Arial" w:hAnsi="Arial" w:cs="Arial"/>
                <w:sz w:val="20"/>
                <w:szCs w:val="20"/>
                <w:lang w:val="en-GB"/>
              </w:rPr>
              <w:t xml:space="preserve"> (2018)</w:t>
            </w:r>
            <w:r w:rsidRPr="005B0D27">
              <w:rPr>
                <w:rFonts w:ascii="Arial" w:hAnsi="Arial" w:cs="Arial"/>
                <w:sz w:val="20"/>
                <w:szCs w:val="20"/>
                <w:lang w:val="en-GB"/>
              </w:rPr>
              <w:t xml:space="preserve">, the Government will have the required legal texts, systems and </w:t>
            </w:r>
            <w:r w:rsidR="00AF73CD" w:rsidRPr="005B0D27">
              <w:rPr>
                <w:rFonts w:ascii="Arial" w:hAnsi="Arial" w:cs="Arial"/>
                <w:sz w:val="20"/>
                <w:szCs w:val="20"/>
                <w:lang w:val="en-GB"/>
              </w:rPr>
              <w:t xml:space="preserve">institutional </w:t>
            </w:r>
            <w:r w:rsidRPr="005B0D27">
              <w:rPr>
                <w:rFonts w:ascii="Arial" w:hAnsi="Arial" w:cs="Arial"/>
                <w:sz w:val="20"/>
                <w:szCs w:val="20"/>
                <w:lang w:val="en-GB"/>
              </w:rPr>
              <w:t xml:space="preserve">capability to effectively manage the evolution and growth of the renewable energy sector. The promotion of renewable energy technologies and a better understanding of the sector from an investor’s perspective are expected to result in reduced GHG emissions through the scale-up of renewable power generation, both centralised and decentralised, at a national scale. </w:t>
            </w:r>
          </w:p>
          <w:p w14:paraId="1D12241C" w14:textId="77777777" w:rsidR="00186AEA" w:rsidRDefault="00186AEA" w:rsidP="00E922E5">
            <w:pPr>
              <w:spacing w:after="0" w:line="240" w:lineRule="auto"/>
              <w:rPr>
                <w:rFonts w:ascii="Arial" w:eastAsia="Times New Roman" w:hAnsi="Arial" w:cs="Arial"/>
                <w:i/>
                <w:color w:val="000000"/>
                <w:sz w:val="20"/>
                <w:lang w:eastAsia="ja-JP"/>
              </w:rPr>
            </w:pPr>
          </w:p>
          <w:p w14:paraId="61246FB3"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2</w:t>
            </w:r>
            <w:r w:rsidRPr="00043B1F">
              <w:rPr>
                <w:rFonts w:ascii="Arial" w:hAnsi="Arial" w:cs="Arial"/>
                <w:i/>
                <w:sz w:val="20"/>
                <w:szCs w:val="20"/>
                <w:lang w:val="en-GB"/>
              </w:rPr>
              <w:t>: Barrier Removal</w:t>
            </w:r>
          </w:p>
          <w:p w14:paraId="1F34E454" w14:textId="749E40D8" w:rsidR="001C6CAF" w:rsidRPr="005B0D27" w:rsidRDefault="00186AEA" w:rsidP="005B0D27">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5B0D27">
              <w:rPr>
                <w:rFonts w:ascii="Arial" w:eastAsia="Times New Roman" w:hAnsi="Arial" w:cs="Arial"/>
                <w:bCs/>
                <w:color w:val="000000"/>
                <w:sz w:val="20"/>
                <w:szCs w:val="20"/>
                <w:lang w:eastAsia="ja-JP"/>
              </w:rPr>
              <w:t>With the assistance of the GCF programme, CEB will be enabled to acquire and install the equipment necessary to ensure 185 MW of intermittent renewable energy can be connected to the grid without jeopardising grid stability.</w:t>
            </w:r>
            <w:r>
              <w:rPr>
                <w:rStyle w:val="FootnoteReference"/>
                <w:rFonts w:ascii="Arial" w:eastAsia="Times New Roman" w:hAnsi="Arial" w:cs="Arial"/>
                <w:bCs/>
                <w:color w:val="000000"/>
                <w:sz w:val="20"/>
                <w:szCs w:val="20"/>
                <w:lang w:eastAsia="ja-JP"/>
              </w:rPr>
              <w:footnoteReference w:id="45"/>
            </w:r>
            <w:r w:rsidRPr="005B0D27">
              <w:rPr>
                <w:rFonts w:ascii="Arial" w:eastAsia="Times New Roman" w:hAnsi="Arial" w:cs="Arial"/>
                <w:bCs/>
                <w:color w:val="000000"/>
                <w:sz w:val="20"/>
                <w:szCs w:val="20"/>
                <w:lang w:eastAsia="ja-JP"/>
              </w:rPr>
              <w:t xml:space="preserve"> </w:t>
            </w:r>
            <w:r w:rsidR="001C6CAF" w:rsidRPr="005B0D27">
              <w:rPr>
                <w:rFonts w:ascii="Arial" w:eastAsia="Times New Roman" w:hAnsi="Arial" w:cs="Arial"/>
                <w:bCs/>
                <w:color w:val="000000"/>
                <w:sz w:val="20"/>
                <w:szCs w:val="20"/>
                <w:lang w:eastAsia="ja-JP"/>
              </w:rPr>
              <w:t xml:space="preserve">The GCF programme will provide technical and financial support </w:t>
            </w:r>
            <w:r w:rsidR="001C6CAF" w:rsidRPr="00A80D80">
              <w:rPr>
                <w:rFonts w:ascii="Arial" w:eastAsia="Times New Roman" w:hAnsi="Arial" w:cs="Arial"/>
                <w:bCs/>
                <w:color w:val="000000"/>
                <w:sz w:val="20"/>
                <w:szCs w:val="20"/>
                <w:lang w:eastAsia="ja-JP"/>
              </w:rPr>
              <w:t xml:space="preserve">to the required grid strengthening through US$ </w:t>
            </w:r>
            <w:r w:rsidR="009E48E4" w:rsidRPr="00A80D80">
              <w:rPr>
                <w:rFonts w:ascii="Arial" w:eastAsia="Times New Roman" w:hAnsi="Arial" w:cs="Arial"/>
                <w:bCs/>
                <w:color w:val="000000"/>
                <w:sz w:val="20"/>
                <w:szCs w:val="20"/>
                <w:lang w:eastAsia="ja-JP"/>
              </w:rPr>
              <w:t>12 million</w:t>
            </w:r>
            <w:r w:rsidR="001C6CAF" w:rsidRPr="00A80D80">
              <w:rPr>
                <w:rFonts w:ascii="Arial" w:eastAsia="Times New Roman" w:hAnsi="Arial" w:cs="Arial"/>
                <w:bCs/>
                <w:color w:val="000000"/>
                <w:sz w:val="20"/>
                <w:szCs w:val="20"/>
                <w:lang w:eastAsia="ja-JP"/>
              </w:rPr>
              <w:t xml:space="preserve"> of GCF finance and US$</w:t>
            </w:r>
            <w:r w:rsidR="009E48E4" w:rsidRPr="00A80D80">
              <w:rPr>
                <w:rFonts w:ascii="Arial" w:eastAsia="Times New Roman" w:hAnsi="Arial" w:cs="Arial"/>
                <w:bCs/>
                <w:color w:val="000000"/>
                <w:sz w:val="20"/>
                <w:szCs w:val="20"/>
                <w:lang w:eastAsia="ja-JP"/>
              </w:rPr>
              <w:t xml:space="preserve"> </w:t>
            </w:r>
            <w:r w:rsidR="00A80D80" w:rsidRPr="00A80D80">
              <w:rPr>
                <w:rFonts w:ascii="Arial" w:eastAsia="Times New Roman" w:hAnsi="Arial" w:cs="Arial"/>
                <w:bCs/>
                <w:color w:val="000000"/>
                <w:sz w:val="20"/>
                <w:szCs w:val="20"/>
                <w:lang w:eastAsia="ja-JP"/>
              </w:rPr>
              <w:t>20</w:t>
            </w:r>
            <w:r w:rsidR="009E48E4" w:rsidRPr="00A80D80">
              <w:rPr>
                <w:rFonts w:ascii="Arial" w:eastAsia="Times New Roman" w:hAnsi="Arial" w:cs="Arial"/>
                <w:bCs/>
                <w:color w:val="000000"/>
                <w:sz w:val="20"/>
                <w:szCs w:val="20"/>
                <w:lang w:eastAsia="ja-JP"/>
              </w:rPr>
              <w:t xml:space="preserve"> million</w:t>
            </w:r>
            <w:r w:rsidR="001C6CAF" w:rsidRPr="00A80D80">
              <w:rPr>
                <w:rFonts w:ascii="Arial" w:eastAsia="Times New Roman" w:hAnsi="Arial" w:cs="Arial"/>
                <w:bCs/>
                <w:color w:val="000000"/>
                <w:sz w:val="20"/>
                <w:szCs w:val="20"/>
                <w:lang w:eastAsia="ja-JP"/>
              </w:rPr>
              <w:t xml:space="preserve"> of co-finance (US$ </w:t>
            </w:r>
            <w:r w:rsidR="009E48E4" w:rsidRPr="00A80D80">
              <w:rPr>
                <w:rFonts w:ascii="Arial" w:eastAsia="Times New Roman" w:hAnsi="Arial" w:cs="Arial"/>
                <w:bCs/>
                <w:color w:val="000000"/>
                <w:sz w:val="20"/>
                <w:szCs w:val="20"/>
                <w:lang w:eastAsia="ja-JP"/>
              </w:rPr>
              <w:t xml:space="preserve">1 million </w:t>
            </w:r>
            <w:r w:rsidR="001C6CAF" w:rsidRPr="00A80D80">
              <w:rPr>
                <w:rFonts w:ascii="Arial" w:eastAsia="Times New Roman" w:hAnsi="Arial" w:cs="Arial"/>
                <w:bCs/>
                <w:color w:val="000000"/>
                <w:sz w:val="20"/>
                <w:szCs w:val="20"/>
                <w:lang w:eastAsia="ja-JP"/>
              </w:rPr>
              <w:t>grant from UNDP</w:t>
            </w:r>
            <w:r w:rsidR="00A80D80" w:rsidRPr="00A80D80">
              <w:rPr>
                <w:rFonts w:ascii="Arial" w:eastAsia="Times New Roman" w:hAnsi="Arial" w:cs="Arial"/>
                <w:bCs/>
                <w:color w:val="000000"/>
                <w:sz w:val="20"/>
                <w:szCs w:val="20"/>
                <w:lang w:eastAsia="ja-JP"/>
              </w:rPr>
              <w:t>,</w:t>
            </w:r>
            <w:r w:rsidR="001C6CAF" w:rsidRPr="00A80D80">
              <w:rPr>
                <w:rFonts w:ascii="Arial" w:eastAsia="Times New Roman" w:hAnsi="Arial" w:cs="Arial"/>
                <w:bCs/>
                <w:color w:val="000000"/>
                <w:sz w:val="20"/>
                <w:szCs w:val="20"/>
                <w:lang w:eastAsia="ja-JP"/>
              </w:rPr>
              <w:t xml:space="preserve"> US$</w:t>
            </w:r>
            <w:r w:rsidR="009E48E4" w:rsidRPr="00A80D80">
              <w:rPr>
                <w:rFonts w:ascii="Arial" w:eastAsia="Times New Roman" w:hAnsi="Arial" w:cs="Arial"/>
                <w:bCs/>
                <w:color w:val="000000"/>
                <w:sz w:val="20"/>
                <w:szCs w:val="20"/>
                <w:lang w:eastAsia="ja-JP"/>
              </w:rPr>
              <w:t xml:space="preserve"> </w:t>
            </w:r>
            <w:r w:rsidR="00A80D80" w:rsidRPr="00A80D80">
              <w:rPr>
                <w:rFonts w:ascii="Arial" w:eastAsia="Times New Roman" w:hAnsi="Arial" w:cs="Arial"/>
                <w:bCs/>
                <w:color w:val="000000"/>
                <w:sz w:val="20"/>
                <w:szCs w:val="20"/>
                <w:lang w:eastAsia="ja-JP"/>
              </w:rPr>
              <w:t>17</w:t>
            </w:r>
            <w:r w:rsidR="009E48E4" w:rsidRPr="00A80D80">
              <w:rPr>
                <w:rFonts w:ascii="Arial" w:eastAsia="Times New Roman" w:hAnsi="Arial" w:cs="Arial"/>
                <w:bCs/>
                <w:color w:val="000000"/>
                <w:sz w:val="20"/>
                <w:szCs w:val="20"/>
                <w:lang w:eastAsia="ja-JP"/>
              </w:rPr>
              <w:t xml:space="preserve"> million</w:t>
            </w:r>
            <w:r w:rsidR="001C6CAF" w:rsidRPr="00A80D80">
              <w:rPr>
                <w:rFonts w:ascii="Arial" w:eastAsia="Times New Roman" w:hAnsi="Arial" w:cs="Arial"/>
                <w:bCs/>
                <w:color w:val="000000"/>
                <w:sz w:val="20"/>
                <w:szCs w:val="20"/>
                <w:lang w:eastAsia="ja-JP"/>
              </w:rPr>
              <w:t xml:space="preserve"> of concessional lending from AFD</w:t>
            </w:r>
            <w:r w:rsidR="00455179">
              <w:rPr>
                <w:rFonts w:ascii="Arial" w:eastAsia="Times New Roman" w:hAnsi="Arial" w:cs="Arial"/>
                <w:bCs/>
                <w:color w:val="000000"/>
                <w:sz w:val="20"/>
                <w:szCs w:val="20"/>
                <w:lang w:eastAsia="ja-JP"/>
              </w:rPr>
              <w:t xml:space="preserve"> and a contribution o</w:t>
            </w:r>
            <w:r w:rsidR="00A80D80" w:rsidRPr="00A80D80">
              <w:rPr>
                <w:rFonts w:ascii="Arial" w:eastAsia="Times New Roman" w:hAnsi="Arial" w:cs="Arial"/>
                <w:bCs/>
                <w:color w:val="000000"/>
                <w:sz w:val="20"/>
                <w:szCs w:val="20"/>
                <w:lang w:eastAsia="ja-JP"/>
              </w:rPr>
              <w:t>f US$ 2 million from CEB</w:t>
            </w:r>
            <w:r w:rsidR="001C6CAF" w:rsidRPr="00A80D80">
              <w:rPr>
                <w:rFonts w:ascii="Arial" w:eastAsia="Times New Roman" w:hAnsi="Arial" w:cs="Arial"/>
                <w:bCs/>
                <w:color w:val="000000"/>
                <w:sz w:val="20"/>
                <w:szCs w:val="20"/>
                <w:lang w:eastAsia="ja-JP"/>
              </w:rPr>
              <w:t>).</w:t>
            </w:r>
          </w:p>
          <w:p w14:paraId="6855C6D6" w14:textId="77777777" w:rsidR="001C6CAF" w:rsidRDefault="001C6CAF" w:rsidP="00E922E5">
            <w:pPr>
              <w:spacing w:after="0" w:line="240" w:lineRule="auto"/>
              <w:jc w:val="both"/>
              <w:rPr>
                <w:rFonts w:ascii="Arial" w:eastAsia="Times New Roman" w:hAnsi="Arial" w:cs="Arial"/>
                <w:bCs/>
                <w:color w:val="000000"/>
                <w:sz w:val="20"/>
                <w:szCs w:val="20"/>
                <w:lang w:eastAsia="ja-JP"/>
              </w:rPr>
            </w:pPr>
          </w:p>
          <w:p w14:paraId="148AB5F0" w14:textId="63451973" w:rsidR="00AF73CD" w:rsidRPr="005B0D27" w:rsidRDefault="00AF73CD" w:rsidP="005B0D27">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5B0D27">
              <w:rPr>
                <w:rFonts w:ascii="Arial" w:eastAsia="Times New Roman" w:hAnsi="Arial" w:cs="Arial"/>
                <w:bCs/>
                <w:color w:val="000000"/>
                <w:sz w:val="20"/>
                <w:szCs w:val="20"/>
                <w:lang w:eastAsia="ja-JP"/>
              </w:rPr>
              <w:t xml:space="preserve">25 MW of this power will be supplied by PV installations facilitated through a GCF-supported Phase 3 of the SSDG scheme, with households supplying 5 MW, public buildings and NGOs 9 MW, and commercial entities 11 MW (see Table 6 below). 21 MW will be governed by the terms of the Small-Scale Distributed Generation grid code (installations up to </w:t>
            </w:r>
            <w:r w:rsidR="00977410" w:rsidRPr="005B0D27">
              <w:rPr>
                <w:rFonts w:ascii="Arial" w:eastAsia="Times New Roman" w:hAnsi="Arial" w:cs="Arial"/>
                <w:bCs/>
                <w:color w:val="000000"/>
                <w:sz w:val="20"/>
                <w:szCs w:val="20"/>
                <w:lang w:eastAsia="ja-JP"/>
              </w:rPr>
              <w:t>50 kW – see Annex XIIIb</w:t>
            </w:r>
            <w:r w:rsidRPr="005B0D27">
              <w:rPr>
                <w:rFonts w:ascii="Arial" w:eastAsia="Times New Roman" w:hAnsi="Arial" w:cs="Arial"/>
                <w:bCs/>
                <w:color w:val="000000"/>
                <w:sz w:val="20"/>
                <w:szCs w:val="20"/>
                <w:lang w:eastAsia="ja-JP"/>
              </w:rPr>
              <w:t xml:space="preserve">) and 4 MW by the Medium-Scale Distributed Generation grid code (installations between </w:t>
            </w:r>
            <w:r w:rsidR="00A079A4" w:rsidRPr="005B0D27">
              <w:rPr>
                <w:rFonts w:ascii="Arial" w:eastAsia="Times New Roman" w:hAnsi="Arial" w:cs="Arial"/>
                <w:bCs/>
                <w:color w:val="000000"/>
                <w:sz w:val="20"/>
                <w:szCs w:val="20"/>
                <w:lang w:eastAsia="ja-JP"/>
              </w:rPr>
              <w:t>50</w:t>
            </w:r>
            <w:r w:rsidR="00727133" w:rsidRPr="005B0D27">
              <w:rPr>
                <w:rFonts w:ascii="Arial" w:eastAsia="Times New Roman" w:hAnsi="Arial" w:cs="Arial"/>
                <w:bCs/>
                <w:color w:val="000000"/>
                <w:sz w:val="20"/>
                <w:szCs w:val="20"/>
                <w:lang w:eastAsia="ja-JP"/>
              </w:rPr>
              <w:t xml:space="preserve"> kW</w:t>
            </w:r>
            <w:r w:rsidR="00A079A4" w:rsidRPr="005B0D27">
              <w:rPr>
                <w:rFonts w:ascii="Arial" w:eastAsia="Times New Roman" w:hAnsi="Arial" w:cs="Arial"/>
                <w:bCs/>
                <w:color w:val="000000"/>
                <w:sz w:val="20"/>
                <w:szCs w:val="20"/>
                <w:lang w:eastAsia="ja-JP"/>
              </w:rPr>
              <w:t>-</w:t>
            </w:r>
            <w:r w:rsidR="00727133" w:rsidRPr="005B0D27">
              <w:rPr>
                <w:rFonts w:ascii="Arial" w:eastAsia="Times New Roman" w:hAnsi="Arial" w:cs="Arial"/>
                <w:bCs/>
                <w:color w:val="000000"/>
                <w:sz w:val="20"/>
                <w:szCs w:val="20"/>
                <w:lang w:eastAsia="ja-JP"/>
              </w:rPr>
              <w:t>2 MW</w:t>
            </w:r>
            <w:r w:rsidR="00A079A4" w:rsidRPr="005B0D27">
              <w:rPr>
                <w:rFonts w:ascii="Arial" w:eastAsia="Times New Roman" w:hAnsi="Arial" w:cs="Arial"/>
                <w:bCs/>
                <w:color w:val="000000"/>
                <w:sz w:val="20"/>
                <w:szCs w:val="20"/>
                <w:lang w:eastAsia="ja-JP"/>
              </w:rPr>
              <w:t xml:space="preserve"> – see Annex XIIIc</w:t>
            </w:r>
            <w:r w:rsidR="005F649D" w:rsidRPr="005B0D27">
              <w:rPr>
                <w:rFonts w:ascii="Arial" w:eastAsia="Times New Roman" w:hAnsi="Arial" w:cs="Arial"/>
                <w:bCs/>
                <w:color w:val="000000"/>
                <w:sz w:val="20"/>
                <w:szCs w:val="20"/>
                <w:lang w:eastAsia="ja-JP"/>
              </w:rPr>
              <w:t xml:space="preserve"> and XIIId</w:t>
            </w:r>
            <w:r w:rsidRPr="005B0D27">
              <w:rPr>
                <w:rFonts w:ascii="Arial" w:eastAsia="Times New Roman" w:hAnsi="Arial" w:cs="Arial"/>
                <w:bCs/>
                <w:color w:val="000000"/>
                <w:sz w:val="20"/>
                <w:szCs w:val="20"/>
                <w:lang w:eastAsia="ja-JP"/>
              </w:rPr>
              <w:t xml:space="preserve">). These grid codes were developed by </w:t>
            </w:r>
            <w:r w:rsidR="00A35738">
              <w:rPr>
                <w:rFonts w:ascii="Arial" w:eastAsia="Times New Roman" w:hAnsi="Arial" w:cs="Arial"/>
                <w:bCs/>
                <w:color w:val="000000"/>
                <w:sz w:val="20"/>
                <w:szCs w:val="20"/>
                <w:lang w:eastAsia="ja-JP"/>
              </w:rPr>
              <w:t xml:space="preserve">CEB with </w:t>
            </w:r>
            <w:r w:rsidRPr="005B0D27">
              <w:rPr>
                <w:rFonts w:ascii="Arial" w:eastAsia="Times New Roman" w:hAnsi="Arial" w:cs="Arial"/>
                <w:bCs/>
                <w:color w:val="000000"/>
                <w:sz w:val="20"/>
                <w:szCs w:val="20"/>
                <w:lang w:eastAsia="ja-JP"/>
              </w:rPr>
              <w:t xml:space="preserve">UNDP assistance and were formally introduced in </w:t>
            </w:r>
            <w:r w:rsidR="00A079A4" w:rsidRPr="005B0D27">
              <w:rPr>
                <w:rFonts w:ascii="Arial" w:eastAsia="Times New Roman" w:hAnsi="Arial" w:cs="Arial"/>
                <w:bCs/>
                <w:color w:val="000000"/>
                <w:sz w:val="20"/>
                <w:szCs w:val="20"/>
                <w:lang w:eastAsia="ja-JP"/>
              </w:rPr>
              <w:t>2014</w:t>
            </w:r>
            <w:r w:rsidRPr="005B0D27">
              <w:rPr>
                <w:rFonts w:ascii="Arial" w:eastAsia="Times New Roman" w:hAnsi="Arial" w:cs="Arial"/>
                <w:bCs/>
                <w:color w:val="000000"/>
                <w:sz w:val="20"/>
                <w:szCs w:val="20"/>
                <w:lang w:eastAsia="ja-JP"/>
              </w:rPr>
              <w:t>.</w:t>
            </w:r>
            <w:r w:rsidR="005863FE" w:rsidRPr="005B0D27">
              <w:rPr>
                <w:rFonts w:ascii="Arial" w:eastAsia="Times New Roman" w:hAnsi="Arial" w:cs="Arial"/>
                <w:bCs/>
                <w:color w:val="000000"/>
                <w:sz w:val="20"/>
                <w:szCs w:val="20"/>
                <w:lang w:eastAsia="ja-JP"/>
              </w:rPr>
              <w:t xml:space="preserve"> The remaining </w:t>
            </w:r>
            <w:r w:rsidR="00A87D22" w:rsidRPr="005B0D27">
              <w:rPr>
                <w:rFonts w:ascii="Arial" w:eastAsia="Times New Roman" w:hAnsi="Arial" w:cs="Arial"/>
                <w:bCs/>
                <w:color w:val="000000"/>
                <w:sz w:val="20"/>
                <w:szCs w:val="20"/>
                <w:lang w:eastAsia="ja-JP"/>
              </w:rPr>
              <w:t>100</w:t>
            </w:r>
            <w:r w:rsidR="005863FE" w:rsidRPr="005B0D27">
              <w:rPr>
                <w:rFonts w:ascii="Arial" w:eastAsia="Times New Roman" w:hAnsi="Arial" w:cs="Arial"/>
                <w:bCs/>
                <w:color w:val="000000"/>
                <w:sz w:val="20"/>
                <w:szCs w:val="20"/>
                <w:lang w:eastAsia="ja-JP"/>
              </w:rPr>
              <w:t xml:space="preserve"> MW of renewable energy capacity</w:t>
            </w:r>
            <w:r w:rsidR="005F649D">
              <w:rPr>
                <w:rStyle w:val="FootnoteReference"/>
                <w:rFonts w:ascii="Arial" w:eastAsia="Times New Roman" w:hAnsi="Arial" w:cs="Arial"/>
                <w:bCs/>
                <w:color w:val="000000"/>
                <w:sz w:val="20"/>
                <w:szCs w:val="20"/>
                <w:lang w:eastAsia="ja-JP"/>
              </w:rPr>
              <w:footnoteReference w:id="46"/>
            </w:r>
            <w:r w:rsidR="005863FE" w:rsidRPr="005B0D27">
              <w:rPr>
                <w:rFonts w:ascii="Arial" w:eastAsia="Times New Roman" w:hAnsi="Arial" w:cs="Arial"/>
                <w:bCs/>
                <w:color w:val="000000"/>
                <w:sz w:val="20"/>
                <w:szCs w:val="20"/>
                <w:lang w:eastAsia="ja-JP"/>
              </w:rPr>
              <w:t xml:space="preserve"> will be installed by CEB and Independent Power Producers at utility-scale (installations greater than </w:t>
            </w:r>
            <w:r w:rsidR="00A35738">
              <w:rPr>
                <w:rFonts w:ascii="Arial" w:eastAsia="Times New Roman" w:hAnsi="Arial" w:cs="Arial"/>
                <w:bCs/>
                <w:color w:val="000000"/>
                <w:sz w:val="20"/>
                <w:szCs w:val="20"/>
                <w:lang w:eastAsia="ja-JP"/>
              </w:rPr>
              <w:t>2 MW</w:t>
            </w:r>
            <w:r w:rsidR="005863FE" w:rsidRPr="005B0D27">
              <w:rPr>
                <w:rFonts w:ascii="Arial" w:eastAsia="Times New Roman" w:hAnsi="Arial" w:cs="Arial"/>
                <w:bCs/>
                <w:color w:val="000000"/>
                <w:sz w:val="20"/>
                <w:szCs w:val="20"/>
                <w:lang w:eastAsia="ja-JP"/>
              </w:rPr>
              <w:t>) according to CEB’s standard tender process.</w:t>
            </w:r>
            <w:r w:rsidR="0021175C">
              <w:rPr>
                <w:rStyle w:val="FootnoteReference"/>
                <w:rFonts w:ascii="Arial" w:eastAsia="Times New Roman" w:hAnsi="Arial" w:cs="Arial"/>
                <w:bCs/>
                <w:color w:val="000000"/>
                <w:sz w:val="20"/>
                <w:szCs w:val="20"/>
                <w:lang w:eastAsia="ja-JP"/>
              </w:rPr>
              <w:footnoteReference w:id="47"/>
            </w:r>
            <w:r w:rsidR="005863FE" w:rsidRPr="005B0D27">
              <w:rPr>
                <w:rFonts w:ascii="Arial" w:eastAsia="Times New Roman" w:hAnsi="Arial" w:cs="Arial"/>
                <w:bCs/>
                <w:color w:val="000000"/>
                <w:sz w:val="20"/>
                <w:szCs w:val="20"/>
                <w:lang w:eastAsia="ja-JP"/>
              </w:rPr>
              <w:t xml:space="preserve"> Over </w:t>
            </w:r>
            <w:r w:rsidR="00467D7A" w:rsidRPr="005B0D27">
              <w:rPr>
                <w:rFonts w:ascii="Arial" w:eastAsia="Times New Roman" w:hAnsi="Arial" w:cs="Arial"/>
                <w:bCs/>
                <w:color w:val="000000"/>
                <w:sz w:val="20"/>
                <w:szCs w:val="20"/>
                <w:lang w:eastAsia="ja-JP"/>
              </w:rPr>
              <w:t>39</w:t>
            </w:r>
            <w:r w:rsidR="005863FE" w:rsidRPr="005B0D27">
              <w:rPr>
                <w:rFonts w:ascii="Arial" w:eastAsia="Times New Roman" w:hAnsi="Arial" w:cs="Arial"/>
                <w:bCs/>
                <w:color w:val="000000"/>
                <w:sz w:val="20"/>
                <w:szCs w:val="20"/>
                <w:lang w:eastAsia="ja-JP"/>
              </w:rPr>
              <w:t xml:space="preserve"> MW of such utility-scale power has already been pipelined but has been unable to proceed because of the grid stability constraints. </w:t>
            </w:r>
          </w:p>
          <w:p w14:paraId="2CC17542" w14:textId="77777777" w:rsidR="005863FE" w:rsidRDefault="005863FE" w:rsidP="00E922E5">
            <w:pPr>
              <w:spacing w:after="0" w:line="240" w:lineRule="auto"/>
              <w:jc w:val="both"/>
              <w:rPr>
                <w:rFonts w:ascii="Arial" w:eastAsia="Times New Roman" w:hAnsi="Arial" w:cs="Arial"/>
                <w:bCs/>
                <w:color w:val="000000"/>
                <w:sz w:val="20"/>
                <w:szCs w:val="20"/>
                <w:lang w:eastAsia="ja-JP"/>
              </w:rPr>
            </w:pPr>
          </w:p>
          <w:p w14:paraId="14BC2112" w14:textId="0C5AEDBB" w:rsidR="005863FE" w:rsidRPr="00A35738" w:rsidRDefault="005863FE" w:rsidP="00A35738">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A35738">
              <w:rPr>
                <w:rFonts w:ascii="Arial" w:eastAsia="Times New Roman" w:hAnsi="Arial" w:cs="Arial"/>
                <w:bCs/>
                <w:color w:val="000000"/>
                <w:sz w:val="20"/>
                <w:szCs w:val="20"/>
                <w:lang w:eastAsia="ja-JP"/>
              </w:rPr>
              <w:t xml:space="preserve">To be clear, the GCF programme will facilitate </w:t>
            </w:r>
            <w:r w:rsidR="003E6EF2" w:rsidRPr="00A35738">
              <w:rPr>
                <w:rFonts w:ascii="Arial" w:eastAsia="Times New Roman" w:hAnsi="Arial" w:cs="Arial"/>
                <w:bCs/>
                <w:color w:val="000000"/>
                <w:sz w:val="20"/>
                <w:szCs w:val="20"/>
                <w:lang w:eastAsia="ja-JP"/>
              </w:rPr>
              <w:t>a total capacity of</w:t>
            </w:r>
            <w:r w:rsidRPr="00A35738">
              <w:rPr>
                <w:rFonts w:ascii="Arial" w:eastAsia="Times New Roman" w:hAnsi="Arial" w:cs="Arial"/>
                <w:bCs/>
                <w:color w:val="000000"/>
                <w:sz w:val="20"/>
                <w:szCs w:val="20"/>
                <w:lang w:eastAsia="ja-JP"/>
              </w:rPr>
              <w:t xml:space="preserve"> </w:t>
            </w:r>
            <w:r w:rsidR="00C52709" w:rsidRPr="00A35738">
              <w:rPr>
                <w:rFonts w:ascii="Arial" w:eastAsia="Times New Roman" w:hAnsi="Arial" w:cs="Arial"/>
                <w:bCs/>
                <w:color w:val="000000"/>
                <w:sz w:val="20"/>
                <w:szCs w:val="20"/>
                <w:lang w:eastAsia="ja-JP"/>
              </w:rPr>
              <w:t xml:space="preserve">185 </w:t>
            </w:r>
            <w:r w:rsidRPr="00A35738">
              <w:rPr>
                <w:rFonts w:ascii="Arial" w:eastAsia="Times New Roman" w:hAnsi="Arial" w:cs="Arial"/>
                <w:bCs/>
                <w:color w:val="000000"/>
                <w:sz w:val="20"/>
                <w:szCs w:val="20"/>
                <w:lang w:eastAsia="ja-JP"/>
              </w:rPr>
              <w:t xml:space="preserve">MW of renewable energy on the Mauritian grid through its support to grid strengthening. Of this </w:t>
            </w:r>
            <w:r w:rsidR="00C36CC7" w:rsidRPr="00A35738">
              <w:rPr>
                <w:rFonts w:ascii="Arial" w:eastAsia="Times New Roman" w:hAnsi="Arial" w:cs="Arial"/>
                <w:bCs/>
                <w:color w:val="000000"/>
                <w:sz w:val="20"/>
                <w:szCs w:val="20"/>
                <w:lang w:eastAsia="ja-JP"/>
              </w:rPr>
              <w:t>1</w:t>
            </w:r>
            <w:r w:rsidR="00D82A20" w:rsidRPr="00A35738">
              <w:rPr>
                <w:rFonts w:ascii="Arial" w:eastAsia="Times New Roman" w:hAnsi="Arial" w:cs="Arial"/>
                <w:bCs/>
                <w:color w:val="000000"/>
                <w:sz w:val="20"/>
                <w:szCs w:val="20"/>
                <w:lang w:eastAsia="ja-JP"/>
              </w:rPr>
              <w:t>85</w:t>
            </w:r>
            <w:r w:rsidRPr="00A35738">
              <w:rPr>
                <w:rFonts w:ascii="Arial" w:eastAsia="Times New Roman" w:hAnsi="Arial" w:cs="Arial"/>
                <w:bCs/>
                <w:color w:val="000000"/>
                <w:sz w:val="20"/>
                <w:szCs w:val="20"/>
                <w:lang w:eastAsia="ja-JP"/>
              </w:rPr>
              <w:t xml:space="preserve"> MW, 25 MW will be directly facilitated by the GCF programme through its support to a third phase of the SSDG scheme. </w:t>
            </w:r>
            <w:r w:rsidR="00765322" w:rsidRPr="00A35738">
              <w:rPr>
                <w:rFonts w:ascii="Arial" w:eastAsia="Times New Roman" w:hAnsi="Arial" w:cs="Arial"/>
                <w:bCs/>
                <w:color w:val="000000"/>
                <w:sz w:val="20"/>
                <w:szCs w:val="20"/>
                <w:lang w:eastAsia="ja-JP"/>
              </w:rPr>
              <w:t xml:space="preserve">The GCF programme will enable the residual </w:t>
            </w:r>
            <w:r w:rsidR="003E6EF2" w:rsidRPr="00A35738">
              <w:rPr>
                <w:rFonts w:ascii="Arial" w:eastAsia="Times New Roman" w:hAnsi="Arial" w:cs="Arial"/>
                <w:bCs/>
                <w:color w:val="000000"/>
                <w:sz w:val="20"/>
                <w:szCs w:val="20"/>
                <w:lang w:eastAsia="ja-JP"/>
              </w:rPr>
              <w:t>100</w:t>
            </w:r>
            <w:r w:rsidR="00765322" w:rsidRPr="00A35738">
              <w:rPr>
                <w:rFonts w:ascii="Arial" w:eastAsia="Times New Roman" w:hAnsi="Arial" w:cs="Arial"/>
                <w:bCs/>
                <w:color w:val="000000"/>
                <w:sz w:val="20"/>
                <w:szCs w:val="20"/>
                <w:lang w:eastAsia="ja-JP"/>
              </w:rPr>
              <w:t xml:space="preserve"> MW (through grid strengthening) but will not be directly involved in financing or supporting these utility-scale installations.</w:t>
            </w:r>
          </w:p>
          <w:p w14:paraId="479955F1" w14:textId="77777777" w:rsidR="00AF73CD" w:rsidRDefault="00AF73CD" w:rsidP="00E922E5">
            <w:pPr>
              <w:spacing w:after="0" w:line="240" w:lineRule="auto"/>
              <w:jc w:val="both"/>
              <w:rPr>
                <w:rFonts w:ascii="Arial" w:eastAsia="Times New Roman" w:hAnsi="Arial" w:cs="Arial"/>
                <w:bCs/>
                <w:color w:val="000000"/>
                <w:sz w:val="20"/>
                <w:szCs w:val="20"/>
                <w:lang w:eastAsia="ja-JP"/>
              </w:rPr>
            </w:pPr>
          </w:p>
          <w:p w14:paraId="5916895D" w14:textId="57157CE7" w:rsidR="00AF73CD" w:rsidRPr="00AF73CD" w:rsidRDefault="00AF73CD" w:rsidP="00E922E5">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Table 6: SSDG Phase 3 User Categories</w:t>
            </w:r>
            <w:r w:rsidR="00FB0256">
              <w:rPr>
                <w:rStyle w:val="FootnoteReference"/>
                <w:rFonts w:ascii="Arial" w:eastAsia="Times New Roman" w:hAnsi="Arial" w:cs="Arial"/>
                <w:bCs/>
                <w:i/>
                <w:color w:val="000000"/>
                <w:sz w:val="20"/>
                <w:szCs w:val="20"/>
                <w:lang w:eastAsia="ja-JP"/>
              </w:rPr>
              <w:footnoteReference w:id="48"/>
            </w:r>
          </w:p>
          <w:tbl>
            <w:tblPr>
              <w:tblStyle w:val="TableGrid"/>
              <w:tblW w:w="0" w:type="auto"/>
              <w:tblLayout w:type="fixed"/>
              <w:tblLook w:val="04A0" w:firstRow="1" w:lastRow="0" w:firstColumn="1" w:lastColumn="0" w:noHBand="0" w:noVBand="1"/>
            </w:tblPr>
            <w:tblGrid>
              <w:gridCol w:w="2643"/>
              <w:gridCol w:w="2643"/>
              <w:gridCol w:w="2644"/>
              <w:gridCol w:w="2644"/>
            </w:tblGrid>
            <w:tr w:rsidR="00AF73CD" w14:paraId="335D28EE" w14:textId="77777777" w:rsidTr="002B7C40">
              <w:tc>
                <w:tcPr>
                  <w:tcW w:w="2643" w:type="dxa"/>
                  <w:shd w:val="clear" w:color="auto" w:fill="F2F2F2" w:themeFill="background1" w:themeFillShade="F2"/>
                  <w:vAlign w:val="center"/>
                </w:tcPr>
                <w:p w14:paraId="208FB6D3"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Category of User</w:t>
                  </w:r>
                </w:p>
              </w:tc>
              <w:tc>
                <w:tcPr>
                  <w:tcW w:w="2643" w:type="dxa"/>
                  <w:shd w:val="clear" w:color="auto" w:fill="F2F2F2" w:themeFill="background1" w:themeFillShade="F2"/>
                  <w:vAlign w:val="center"/>
                </w:tcPr>
                <w:p w14:paraId="446577C5"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Total MW Allocated</w:t>
                  </w:r>
                </w:p>
              </w:tc>
              <w:tc>
                <w:tcPr>
                  <w:tcW w:w="2644" w:type="dxa"/>
                  <w:shd w:val="clear" w:color="auto" w:fill="F2F2F2" w:themeFill="background1" w:themeFillShade="F2"/>
                  <w:vAlign w:val="center"/>
                </w:tcPr>
                <w:p w14:paraId="03B0A679"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Number of Beneficiaries</w:t>
                  </w:r>
                </w:p>
              </w:tc>
              <w:tc>
                <w:tcPr>
                  <w:tcW w:w="2644" w:type="dxa"/>
                  <w:shd w:val="clear" w:color="auto" w:fill="F2F2F2" w:themeFill="background1" w:themeFillShade="F2"/>
                  <w:vAlign w:val="center"/>
                </w:tcPr>
                <w:p w14:paraId="2AEF24A2"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Average Size of System</w:t>
                  </w:r>
                </w:p>
              </w:tc>
            </w:tr>
            <w:tr w:rsidR="00AF73CD" w14:paraId="37EEB08F" w14:textId="77777777" w:rsidTr="002B7C40">
              <w:tc>
                <w:tcPr>
                  <w:tcW w:w="2643" w:type="dxa"/>
                  <w:vAlign w:val="center"/>
                </w:tcPr>
                <w:p w14:paraId="17F7F048"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Households</w:t>
                  </w:r>
                </w:p>
              </w:tc>
              <w:tc>
                <w:tcPr>
                  <w:tcW w:w="2643" w:type="dxa"/>
                  <w:vAlign w:val="center"/>
                </w:tcPr>
                <w:p w14:paraId="1DC9A804"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5 MW</w:t>
                  </w:r>
                </w:p>
              </w:tc>
              <w:tc>
                <w:tcPr>
                  <w:tcW w:w="2644" w:type="dxa"/>
                  <w:vAlign w:val="center"/>
                </w:tcPr>
                <w:p w14:paraId="5C3F5B39"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1,400 – 2,500</w:t>
                  </w:r>
                </w:p>
              </w:tc>
              <w:tc>
                <w:tcPr>
                  <w:tcW w:w="2644" w:type="dxa"/>
                  <w:vAlign w:val="center"/>
                </w:tcPr>
                <w:p w14:paraId="059B7546"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 kWp – 3.5 kWp</w:t>
                  </w:r>
                </w:p>
              </w:tc>
            </w:tr>
            <w:tr w:rsidR="00AF73CD" w14:paraId="2C821436" w14:textId="77777777" w:rsidTr="002B7C40">
              <w:tc>
                <w:tcPr>
                  <w:tcW w:w="2643" w:type="dxa"/>
                  <w:vAlign w:val="center"/>
                </w:tcPr>
                <w:p w14:paraId="5AF82548"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NGOs</w:t>
                  </w:r>
                </w:p>
              </w:tc>
              <w:tc>
                <w:tcPr>
                  <w:tcW w:w="2643" w:type="dxa"/>
                  <w:vAlign w:val="center"/>
                </w:tcPr>
                <w:p w14:paraId="7CBB11FF"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 MW</w:t>
                  </w:r>
                </w:p>
              </w:tc>
              <w:tc>
                <w:tcPr>
                  <w:tcW w:w="2644" w:type="dxa"/>
                  <w:vAlign w:val="center"/>
                </w:tcPr>
                <w:p w14:paraId="2FAE517C"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4 – 10</w:t>
                  </w:r>
                </w:p>
              </w:tc>
              <w:tc>
                <w:tcPr>
                  <w:tcW w:w="2644" w:type="dxa"/>
                  <w:vAlign w:val="center"/>
                </w:tcPr>
                <w:p w14:paraId="4D78C09D"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200 kWp – 500 kWp</w:t>
                  </w:r>
                </w:p>
              </w:tc>
            </w:tr>
            <w:tr w:rsidR="00AF73CD" w14:paraId="0EB99911" w14:textId="77777777" w:rsidTr="002B7C40">
              <w:tc>
                <w:tcPr>
                  <w:tcW w:w="2643" w:type="dxa"/>
                  <w:vAlign w:val="center"/>
                </w:tcPr>
                <w:p w14:paraId="154E38E8" w14:textId="1F5D8545"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 xml:space="preserve">Public buildings (including schools, charitable institutions, </w:t>
                  </w:r>
                  <w:r w:rsidR="00646387">
                    <w:rPr>
                      <w:rFonts w:ascii="Arial" w:eastAsia="Times New Roman" w:hAnsi="Arial" w:cs="Arial"/>
                      <w:bCs/>
                      <w:color w:val="000000"/>
                      <w:sz w:val="18"/>
                      <w:szCs w:val="20"/>
                      <w:lang w:eastAsia="ja-JP"/>
                    </w:rPr>
                    <w:t xml:space="preserve">orphanages, </w:t>
                  </w:r>
                  <w:r>
                    <w:rPr>
                      <w:rFonts w:ascii="Arial" w:eastAsia="Times New Roman" w:hAnsi="Arial" w:cs="Arial"/>
                      <w:bCs/>
                      <w:color w:val="000000"/>
                      <w:sz w:val="18"/>
                      <w:szCs w:val="20"/>
                      <w:lang w:eastAsia="ja-JP"/>
                    </w:rPr>
                    <w:t>bus shelters, etc.)</w:t>
                  </w:r>
                </w:p>
              </w:tc>
              <w:tc>
                <w:tcPr>
                  <w:tcW w:w="2643" w:type="dxa"/>
                  <w:vAlign w:val="center"/>
                </w:tcPr>
                <w:p w14:paraId="74E9D539"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7 MW</w:t>
                  </w:r>
                </w:p>
              </w:tc>
              <w:tc>
                <w:tcPr>
                  <w:tcW w:w="2644" w:type="dxa"/>
                  <w:vAlign w:val="center"/>
                </w:tcPr>
                <w:p w14:paraId="49A5EDB5"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1,400</w:t>
                  </w:r>
                </w:p>
              </w:tc>
              <w:tc>
                <w:tcPr>
                  <w:tcW w:w="2644" w:type="dxa"/>
                  <w:vAlign w:val="center"/>
                </w:tcPr>
                <w:p w14:paraId="7D9D1849"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5 kWp</w:t>
                  </w:r>
                </w:p>
              </w:tc>
            </w:tr>
            <w:tr w:rsidR="00AF73CD" w14:paraId="71659F85" w14:textId="77777777" w:rsidTr="002B7C40">
              <w:tc>
                <w:tcPr>
                  <w:tcW w:w="2643" w:type="dxa"/>
                  <w:vAlign w:val="center"/>
                </w:tcPr>
                <w:p w14:paraId="0131CE10"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Commercial centres</w:t>
                  </w:r>
                </w:p>
              </w:tc>
              <w:tc>
                <w:tcPr>
                  <w:tcW w:w="2643" w:type="dxa"/>
                  <w:vAlign w:val="center"/>
                </w:tcPr>
                <w:p w14:paraId="6EBAE7B8"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7 MW</w:t>
                  </w:r>
                </w:p>
              </w:tc>
              <w:tc>
                <w:tcPr>
                  <w:tcW w:w="2644" w:type="dxa"/>
                  <w:vAlign w:val="center"/>
                </w:tcPr>
                <w:p w14:paraId="1358689F"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10 – 15</w:t>
                  </w:r>
                </w:p>
              </w:tc>
              <w:tc>
                <w:tcPr>
                  <w:tcW w:w="2644" w:type="dxa"/>
                  <w:vAlign w:val="center"/>
                </w:tcPr>
                <w:p w14:paraId="41B254A2"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500 kWp – 700 kWp</w:t>
                  </w:r>
                </w:p>
              </w:tc>
            </w:tr>
            <w:tr w:rsidR="00AF73CD" w14:paraId="5E71B086" w14:textId="77777777" w:rsidTr="002B7C40">
              <w:tc>
                <w:tcPr>
                  <w:tcW w:w="2643" w:type="dxa"/>
                  <w:vAlign w:val="center"/>
                </w:tcPr>
                <w:p w14:paraId="62A594E5"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Private sector (medium-scale IPPs)</w:t>
                  </w:r>
                </w:p>
              </w:tc>
              <w:tc>
                <w:tcPr>
                  <w:tcW w:w="2643" w:type="dxa"/>
                  <w:vAlign w:val="center"/>
                </w:tcPr>
                <w:p w14:paraId="054DFE78"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4 MW</w:t>
                  </w:r>
                </w:p>
              </w:tc>
              <w:tc>
                <w:tcPr>
                  <w:tcW w:w="2644" w:type="dxa"/>
                  <w:vAlign w:val="center"/>
                </w:tcPr>
                <w:p w14:paraId="1C27FCF1"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w:t>
                  </w:r>
                </w:p>
              </w:tc>
              <w:tc>
                <w:tcPr>
                  <w:tcW w:w="2644" w:type="dxa"/>
                  <w:vAlign w:val="center"/>
                </w:tcPr>
                <w:p w14:paraId="451F57A2"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 MW</w:t>
                  </w:r>
                </w:p>
              </w:tc>
            </w:tr>
            <w:tr w:rsidR="00AF73CD" w14:paraId="3245C2CF" w14:textId="77777777" w:rsidTr="002B7C40">
              <w:tc>
                <w:tcPr>
                  <w:tcW w:w="2643" w:type="dxa"/>
                  <w:vAlign w:val="center"/>
                </w:tcPr>
                <w:p w14:paraId="4A8DFA3E" w14:textId="77777777" w:rsidR="00AF73CD" w:rsidRPr="007A6A04" w:rsidRDefault="00AF73CD" w:rsidP="002B7C40">
                  <w:pPr>
                    <w:spacing w:after="0" w:line="240" w:lineRule="auto"/>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Total</w:t>
                  </w:r>
                </w:p>
              </w:tc>
              <w:tc>
                <w:tcPr>
                  <w:tcW w:w="2643" w:type="dxa"/>
                  <w:vAlign w:val="center"/>
                </w:tcPr>
                <w:p w14:paraId="43C5F623"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25 MW</w:t>
                  </w:r>
                </w:p>
              </w:tc>
              <w:tc>
                <w:tcPr>
                  <w:tcW w:w="2644" w:type="dxa"/>
                  <w:vAlign w:val="center"/>
                </w:tcPr>
                <w:p w14:paraId="1C807FD9"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p>
              </w:tc>
              <w:tc>
                <w:tcPr>
                  <w:tcW w:w="2644" w:type="dxa"/>
                  <w:vAlign w:val="center"/>
                </w:tcPr>
                <w:p w14:paraId="08B5673A"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8 kWp – 14 kWp</w:t>
                  </w:r>
                </w:p>
              </w:tc>
            </w:tr>
          </w:tbl>
          <w:p w14:paraId="394F5584" w14:textId="77777777" w:rsidR="00AF73CD" w:rsidRDefault="00AF73CD" w:rsidP="00AF73CD">
            <w:pPr>
              <w:spacing w:after="0" w:line="240" w:lineRule="auto"/>
              <w:jc w:val="both"/>
              <w:rPr>
                <w:rFonts w:ascii="Arial" w:eastAsia="Times New Roman" w:hAnsi="Arial" w:cs="Arial"/>
                <w:bCs/>
                <w:color w:val="000000"/>
                <w:sz w:val="20"/>
                <w:szCs w:val="20"/>
                <w:lang w:eastAsia="ja-JP"/>
              </w:rPr>
            </w:pPr>
          </w:p>
          <w:p w14:paraId="1CDB699A" w14:textId="35FE73A7" w:rsidR="00455179" w:rsidRPr="00E072DC" w:rsidRDefault="00455179" w:rsidP="00455179">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lastRenderedPageBreak/>
              <w:t xml:space="preserve"> </w:t>
            </w:r>
            <w:r w:rsidRPr="00E072DC">
              <w:rPr>
                <w:rFonts w:ascii="Arial" w:hAnsi="Arial" w:cs="Arial"/>
                <w:color w:val="000000"/>
                <w:sz w:val="20"/>
                <w:szCs w:val="20"/>
                <w:lang w:eastAsia="ja-JP"/>
              </w:rPr>
              <w:t>GCF resources will be used to provide a grant to SSDG Phase 3 users to partially cover the upfront cost of investing in small- and medium-scale PV systems. The basis of the grant will be different for household</w:t>
            </w:r>
            <w:r w:rsidR="00857EF9" w:rsidRPr="00E072DC">
              <w:rPr>
                <w:rFonts w:ascii="Arial" w:hAnsi="Arial" w:cs="Arial"/>
                <w:color w:val="000000"/>
                <w:sz w:val="20"/>
                <w:szCs w:val="20"/>
                <w:lang w:eastAsia="ja-JP"/>
              </w:rPr>
              <w:t>s</w:t>
            </w:r>
            <w:r w:rsidRPr="00E072DC">
              <w:rPr>
                <w:rFonts w:ascii="Arial" w:hAnsi="Arial" w:cs="Arial"/>
                <w:color w:val="000000"/>
                <w:sz w:val="20"/>
                <w:szCs w:val="20"/>
                <w:lang w:eastAsia="ja-JP"/>
              </w:rPr>
              <w:t xml:space="preserve">, public buildings and NGOs on the one hand and </w:t>
            </w:r>
            <w:r w:rsidR="00857EF9" w:rsidRPr="00E072DC">
              <w:rPr>
                <w:rFonts w:ascii="Arial" w:hAnsi="Arial" w:cs="Arial"/>
                <w:color w:val="000000"/>
                <w:sz w:val="20"/>
                <w:szCs w:val="20"/>
                <w:lang w:eastAsia="ja-JP"/>
              </w:rPr>
              <w:t>private-</w:t>
            </w:r>
            <w:r w:rsidRPr="00E072DC">
              <w:rPr>
                <w:rFonts w:ascii="Arial" w:hAnsi="Arial" w:cs="Arial"/>
                <w:color w:val="000000"/>
                <w:sz w:val="20"/>
                <w:szCs w:val="20"/>
                <w:lang w:eastAsia="ja-JP"/>
              </w:rPr>
              <w:t>sector adopters on the other. For households, NGOs and public buildings, the grant will cover approximately 30% of the upfront system and installation cost, as it is considered to be a more equitable approach than a FiT (which will be discontinued in Phase 3 of the GCF-supported SSDG scheme)</w:t>
            </w:r>
            <w:r w:rsidR="00857EF9" w:rsidRPr="00E072DC">
              <w:rPr>
                <w:rStyle w:val="FootnoteReference"/>
                <w:rFonts w:ascii="Arial" w:hAnsi="Arial" w:cs="Arial"/>
                <w:color w:val="000000"/>
                <w:sz w:val="20"/>
                <w:szCs w:val="20"/>
                <w:lang w:eastAsia="ja-JP"/>
              </w:rPr>
              <w:footnoteReference w:id="49"/>
            </w:r>
            <w:r w:rsidRPr="00E072DC">
              <w:rPr>
                <w:rFonts w:ascii="Arial" w:hAnsi="Arial" w:cs="Arial"/>
                <w:color w:val="000000"/>
                <w:sz w:val="20"/>
                <w:szCs w:val="20"/>
                <w:lang w:eastAsia="ja-JP"/>
              </w:rPr>
              <w:t xml:space="preserve"> to ensure scaled-up adoption of small-scale PV. For private</w:t>
            </w:r>
            <w:r w:rsidR="00E072DC" w:rsidRPr="00E072DC">
              <w:rPr>
                <w:rFonts w:ascii="Arial" w:hAnsi="Arial" w:cs="Arial"/>
                <w:color w:val="000000"/>
                <w:sz w:val="20"/>
                <w:szCs w:val="20"/>
                <w:lang w:eastAsia="ja-JP"/>
              </w:rPr>
              <w:t>-</w:t>
            </w:r>
            <w:r w:rsidRPr="00E072DC">
              <w:rPr>
                <w:rFonts w:ascii="Arial" w:hAnsi="Arial" w:cs="Arial"/>
                <w:color w:val="000000"/>
                <w:sz w:val="20"/>
                <w:szCs w:val="20"/>
                <w:lang w:eastAsia="ja-JP"/>
              </w:rPr>
              <w:t xml:space="preserve">sector adopters and for medium-scale adopters (i.e. adopters of systems between 50 kW and 2 MW), the grant </w:t>
            </w:r>
            <w:r w:rsidR="007143B7" w:rsidRPr="00E072DC">
              <w:rPr>
                <w:rFonts w:ascii="Arial" w:hAnsi="Arial" w:cs="Arial"/>
                <w:color w:val="000000"/>
                <w:sz w:val="20"/>
                <w:szCs w:val="20"/>
                <w:lang w:eastAsia="ja-JP"/>
              </w:rPr>
              <w:t xml:space="preserve">amount </w:t>
            </w:r>
            <w:r w:rsidRPr="00E072DC">
              <w:rPr>
                <w:rFonts w:ascii="Arial" w:hAnsi="Arial" w:cs="Arial"/>
                <w:color w:val="000000"/>
                <w:sz w:val="20"/>
                <w:szCs w:val="20"/>
                <w:lang w:eastAsia="ja-JP"/>
              </w:rPr>
              <w:t>will be approximately the same. However, the basis of the grant will be calculated through the Viability Gap Funding methodology implemented in the relevant call for proposals. This is because different private sector project developers may have different input values in terms of cost of debt that they can secure, their own cost of equity, capital costs, O&amp;M costs</w:t>
            </w:r>
            <w:r w:rsidR="007143B7" w:rsidRPr="00E072DC">
              <w:rPr>
                <w:rFonts w:ascii="Arial" w:hAnsi="Arial" w:cs="Arial"/>
                <w:color w:val="000000"/>
                <w:sz w:val="20"/>
                <w:szCs w:val="20"/>
                <w:lang w:eastAsia="ja-JP"/>
              </w:rPr>
              <w:t>,</w:t>
            </w:r>
            <w:r w:rsidRPr="00E072DC">
              <w:rPr>
                <w:rFonts w:ascii="Arial" w:hAnsi="Arial" w:cs="Arial"/>
                <w:color w:val="000000"/>
                <w:sz w:val="20"/>
                <w:szCs w:val="20"/>
                <w:lang w:eastAsia="ja-JP"/>
              </w:rPr>
              <w:t xml:space="preserve"> etc. The developers that can bring the most low-cost debt, reduce</w:t>
            </w:r>
            <w:r w:rsidR="00857EF9" w:rsidRPr="00E072DC">
              <w:rPr>
                <w:rFonts w:ascii="Arial" w:hAnsi="Arial" w:cs="Arial"/>
                <w:color w:val="000000"/>
                <w:sz w:val="20"/>
                <w:szCs w:val="20"/>
                <w:lang w:eastAsia="ja-JP"/>
              </w:rPr>
              <w:t>d</w:t>
            </w:r>
            <w:r w:rsidRPr="00E072DC">
              <w:rPr>
                <w:rFonts w:ascii="Arial" w:hAnsi="Arial" w:cs="Arial"/>
                <w:color w:val="000000"/>
                <w:sz w:val="20"/>
                <w:szCs w:val="20"/>
                <w:lang w:eastAsia="ja-JP"/>
              </w:rPr>
              <w:t xml:space="preserve"> capital costs and reduce</w:t>
            </w:r>
            <w:r w:rsidR="00857EF9" w:rsidRPr="00E072DC">
              <w:rPr>
                <w:rFonts w:ascii="Arial" w:hAnsi="Arial" w:cs="Arial"/>
                <w:color w:val="000000"/>
                <w:sz w:val="20"/>
                <w:szCs w:val="20"/>
                <w:lang w:eastAsia="ja-JP"/>
              </w:rPr>
              <w:t>d</w:t>
            </w:r>
            <w:r w:rsidRPr="00E072DC">
              <w:rPr>
                <w:rFonts w:ascii="Arial" w:hAnsi="Arial" w:cs="Arial"/>
                <w:color w:val="000000"/>
                <w:sz w:val="20"/>
                <w:szCs w:val="20"/>
                <w:lang w:eastAsia="ja-JP"/>
              </w:rPr>
              <w:t xml:space="preserve"> O&amp;M costs will be selected, being more cost-efficient, while ensuring the quality of the</w:t>
            </w:r>
            <w:r w:rsidR="00857EF9" w:rsidRPr="00E072DC">
              <w:rPr>
                <w:rFonts w:ascii="Arial" w:hAnsi="Arial" w:cs="Arial"/>
                <w:color w:val="000000"/>
                <w:sz w:val="20"/>
                <w:szCs w:val="20"/>
                <w:lang w:eastAsia="ja-JP"/>
              </w:rPr>
              <w:t xml:space="preserve"> PV systems to be installed. This</w:t>
            </w:r>
            <w:r w:rsidRPr="00E072DC">
              <w:rPr>
                <w:rFonts w:ascii="Arial" w:hAnsi="Arial" w:cs="Arial"/>
                <w:color w:val="000000"/>
                <w:sz w:val="20"/>
                <w:szCs w:val="20"/>
                <w:lang w:eastAsia="ja-JP"/>
              </w:rPr>
              <w:t xml:space="preserve"> method</w:t>
            </w:r>
            <w:r w:rsidR="00857EF9" w:rsidRPr="00E072DC">
              <w:rPr>
                <w:rFonts w:ascii="Arial" w:hAnsi="Arial" w:cs="Arial"/>
                <w:color w:val="000000"/>
                <w:sz w:val="20"/>
                <w:szCs w:val="20"/>
                <w:lang w:eastAsia="ja-JP"/>
              </w:rPr>
              <w:t>,</w:t>
            </w:r>
            <w:r w:rsidRPr="00E072DC">
              <w:rPr>
                <w:rFonts w:ascii="Arial" w:hAnsi="Arial" w:cs="Arial"/>
                <w:color w:val="000000"/>
                <w:sz w:val="20"/>
                <w:szCs w:val="20"/>
                <w:lang w:eastAsia="ja-JP"/>
              </w:rPr>
              <w:t xml:space="preserve"> which has been used </w:t>
            </w:r>
            <w:r w:rsidR="00857EF9" w:rsidRPr="00E072DC">
              <w:rPr>
                <w:rFonts w:ascii="Arial" w:hAnsi="Arial" w:cs="Arial"/>
                <w:color w:val="000000"/>
                <w:sz w:val="20"/>
                <w:szCs w:val="20"/>
                <w:lang w:eastAsia="ja-JP"/>
              </w:rPr>
              <w:t xml:space="preserve">to great effect </w:t>
            </w:r>
            <w:r w:rsidRPr="00E072DC">
              <w:rPr>
                <w:rFonts w:ascii="Arial" w:hAnsi="Arial" w:cs="Arial"/>
                <w:color w:val="000000"/>
                <w:sz w:val="20"/>
                <w:szCs w:val="20"/>
                <w:lang w:eastAsia="ja-JP"/>
              </w:rPr>
              <w:t>by the Solar Energy Corporation of India (SECI)</w:t>
            </w:r>
            <w:r w:rsidR="00D04819">
              <w:rPr>
                <w:rStyle w:val="FootnoteReference"/>
                <w:rFonts w:ascii="Arial" w:hAnsi="Arial" w:cs="Arial"/>
                <w:color w:val="000000"/>
                <w:sz w:val="20"/>
                <w:szCs w:val="20"/>
                <w:lang w:eastAsia="ja-JP"/>
              </w:rPr>
              <w:footnoteReference w:id="50"/>
            </w:r>
            <w:r w:rsidRPr="00E072DC">
              <w:rPr>
                <w:rFonts w:ascii="Arial" w:hAnsi="Arial" w:cs="Arial"/>
                <w:color w:val="000000"/>
                <w:sz w:val="20"/>
                <w:szCs w:val="20"/>
                <w:lang w:eastAsia="ja-JP"/>
              </w:rPr>
              <w:t xml:space="preserve">, will enable </w:t>
            </w:r>
            <w:r w:rsidR="00857EF9" w:rsidRPr="00E072DC">
              <w:rPr>
                <w:rFonts w:ascii="Arial" w:hAnsi="Arial" w:cs="Arial"/>
                <w:color w:val="000000"/>
                <w:sz w:val="20"/>
                <w:szCs w:val="20"/>
                <w:lang w:eastAsia="ja-JP"/>
              </w:rPr>
              <w:t>policy-</w:t>
            </w:r>
            <w:r w:rsidRPr="00E072DC">
              <w:rPr>
                <w:rFonts w:ascii="Arial" w:hAnsi="Arial" w:cs="Arial"/>
                <w:color w:val="000000"/>
                <w:sz w:val="20"/>
                <w:szCs w:val="20"/>
                <w:lang w:eastAsia="ja-JP"/>
              </w:rPr>
              <w:t>maker</w:t>
            </w:r>
            <w:r w:rsidR="00857EF9" w:rsidRPr="00E072DC">
              <w:rPr>
                <w:rFonts w:ascii="Arial" w:hAnsi="Arial" w:cs="Arial"/>
                <w:color w:val="000000"/>
                <w:sz w:val="20"/>
                <w:szCs w:val="20"/>
                <w:lang w:eastAsia="ja-JP"/>
              </w:rPr>
              <w:t>s</w:t>
            </w:r>
            <w:r w:rsidRPr="00E072DC">
              <w:rPr>
                <w:rFonts w:ascii="Arial" w:hAnsi="Arial" w:cs="Arial"/>
                <w:color w:val="000000"/>
                <w:sz w:val="20"/>
                <w:szCs w:val="20"/>
                <w:lang w:eastAsia="ja-JP"/>
              </w:rPr>
              <w:t xml:space="preserve"> to choose the best bidders o</w:t>
            </w:r>
            <w:r w:rsidR="00857EF9" w:rsidRPr="00E072DC">
              <w:rPr>
                <w:rFonts w:ascii="Arial" w:hAnsi="Arial" w:cs="Arial"/>
                <w:color w:val="000000"/>
                <w:sz w:val="20"/>
                <w:szCs w:val="20"/>
                <w:lang w:eastAsia="ja-JP"/>
              </w:rPr>
              <w:t>n the basis of a fixed tariff (</w:t>
            </w:r>
            <w:r w:rsidRPr="00E072DC">
              <w:rPr>
                <w:rFonts w:ascii="Arial" w:hAnsi="Arial" w:cs="Arial"/>
                <w:color w:val="000000"/>
                <w:sz w:val="20"/>
                <w:szCs w:val="20"/>
                <w:lang w:eastAsia="ja-JP"/>
              </w:rPr>
              <w:t xml:space="preserve">set at </w:t>
            </w:r>
            <w:r w:rsidR="00857EF9" w:rsidRPr="00E072DC">
              <w:rPr>
                <w:rFonts w:ascii="Arial" w:hAnsi="Arial" w:cs="Arial"/>
                <w:color w:val="000000"/>
                <w:sz w:val="20"/>
                <w:szCs w:val="20"/>
                <w:lang w:eastAsia="ja-JP"/>
              </w:rPr>
              <w:t xml:space="preserve">CEB’s </w:t>
            </w:r>
            <w:r w:rsidRPr="00E072DC">
              <w:rPr>
                <w:rFonts w:ascii="Arial" w:hAnsi="Arial" w:cs="Arial"/>
                <w:color w:val="000000"/>
                <w:sz w:val="20"/>
                <w:szCs w:val="20"/>
                <w:lang w:eastAsia="ja-JP"/>
              </w:rPr>
              <w:t xml:space="preserve">marginal cost of </w:t>
            </w:r>
            <w:r w:rsidR="00857EF9" w:rsidRPr="00E072DC">
              <w:rPr>
                <w:rFonts w:ascii="Arial" w:hAnsi="Arial" w:cs="Arial"/>
                <w:color w:val="000000"/>
                <w:sz w:val="20"/>
                <w:szCs w:val="20"/>
                <w:lang w:eastAsia="ja-JP"/>
              </w:rPr>
              <w:t>generation</w:t>
            </w:r>
            <w:r w:rsidRPr="00E072DC">
              <w:rPr>
                <w:rFonts w:ascii="Arial" w:hAnsi="Arial" w:cs="Arial"/>
                <w:color w:val="000000"/>
                <w:sz w:val="20"/>
                <w:szCs w:val="20"/>
                <w:lang w:eastAsia="ja-JP"/>
              </w:rPr>
              <w:t>) and an IRR deemed to be reasonably attractive. Overall, these grant resources will represent just ~6% of the total investment cost associated with the expected 185 MW of renewable energy to be installed by 2023. In addition to the upfront grant provided by GCF resources, AFD will, if the GCF programme is approved, establish a loan scheme for PV adopters under SSDG Phase 3 so that the residual (post-grant) purchase price of the PV systems can be borrowed and then repaid in installments. A fixed-rate Euro loan of 2.86% will be offered by AFD.</w:t>
            </w:r>
          </w:p>
          <w:p w14:paraId="2FCAC697" w14:textId="77777777" w:rsidR="005863FE" w:rsidRDefault="005863FE" w:rsidP="005863FE">
            <w:pPr>
              <w:spacing w:after="0" w:line="240" w:lineRule="auto"/>
              <w:jc w:val="both"/>
              <w:rPr>
                <w:rFonts w:ascii="Arial" w:eastAsia="Times New Roman" w:hAnsi="Arial" w:cs="Arial"/>
                <w:bCs/>
                <w:color w:val="000000"/>
                <w:sz w:val="20"/>
                <w:szCs w:val="20"/>
                <w:lang w:eastAsia="ja-JP"/>
              </w:rPr>
            </w:pPr>
          </w:p>
          <w:p w14:paraId="6E2A83BB" w14:textId="4CF789F7" w:rsidR="009A0CA9" w:rsidRPr="009A0CA9" w:rsidRDefault="005863FE" w:rsidP="009A0CA9">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FF1B17">
              <w:rPr>
                <w:rFonts w:ascii="Arial" w:eastAsia="Times New Roman" w:hAnsi="Arial" w:cs="Arial"/>
                <w:bCs/>
                <w:color w:val="000000"/>
                <w:sz w:val="20"/>
                <w:szCs w:val="20"/>
                <w:lang w:eastAsia="ja-JP"/>
              </w:rPr>
              <w:t>Augmenting these PV installations, smart meters will be installed in SSDG Phase 3 premises</w:t>
            </w:r>
            <w:r w:rsidR="00186801" w:rsidRPr="00FF1B17">
              <w:rPr>
                <w:rFonts w:ascii="Arial" w:eastAsia="Times New Roman" w:hAnsi="Arial" w:cs="Arial"/>
                <w:bCs/>
                <w:color w:val="000000"/>
                <w:sz w:val="20"/>
                <w:szCs w:val="20"/>
                <w:lang w:eastAsia="ja-JP"/>
              </w:rPr>
              <w:t xml:space="preserve"> so as to optimally manage the </w:t>
            </w:r>
            <w:r w:rsidR="00186801" w:rsidRPr="009A0CA9">
              <w:rPr>
                <w:rFonts w:ascii="Arial" w:eastAsia="Times New Roman" w:hAnsi="Arial" w:cs="Arial"/>
                <w:bCs/>
                <w:color w:val="000000"/>
                <w:sz w:val="20"/>
                <w:szCs w:val="20"/>
                <w:lang w:eastAsia="ja-JP"/>
              </w:rPr>
              <w:t>generation output of the rooftop solar PV installations and thereby lay the basis for a smart grid at national scale.</w:t>
            </w:r>
            <w:r w:rsidR="009A0CA9" w:rsidRPr="009A0CA9">
              <w:rPr>
                <w:rFonts w:ascii="Arial" w:eastAsia="Times New Roman" w:hAnsi="Arial" w:cs="Arial"/>
                <w:bCs/>
                <w:color w:val="000000"/>
                <w:sz w:val="20"/>
                <w:szCs w:val="20"/>
                <w:lang w:eastAsia="ja-JP"/>
              </w:rPr>
              <w:t xml:space="preserve"> </w:t>
            </w:r>
            <w:r w:rsidR="009A0CA9" w:rsidRPr="009A0CA9">
              <w:rPr>
                <w:rFonts w:ascii="Arial" w:hAnsi="Arial" w:cs="Arial"/>
                <w:color w:val="000000"/>
                <w:sz w:val="20"/>
                <w:szCs w:val="20"/>
                <w:lang w:eastAsia="ja-JP"/>
              </w:rPr>
              <w:t xml:space="preserve">The results of the implementation of the </w:t>
            </w:r>
            <w:r w:rsidR="009A0CA9">
              <w:rPr>
                <w:rFonts w:ascii="Arial" w:hAnsi="Arial" w:cs="Arial"/>
                <w:color w:val="000000"/>
                <w:sz w:val="20"/>
                <w:szCs w:val="20"/>
                <w:lang w:eastAsia="ja-JP"/>
              </w:rPr>
              <w:t>s</w:t>
            </w:r>
            <w:r w:rsidR="009A0CA9" w:rsidRPr="009A0CA9">
              <w:rPr>
                <w:rFonts w:ascii="Arial" w:hAnsi="Arial" w:cs="Arial"/>
                <w:color w:val="000000"/>
                <w:sz w:val="20"/>
                <w:szCs w:val="20"/>
                <w:lang w:eastAsia="ja-JP"/>
              </w:rPr>
              <w:t xml:space="preserve">mart </w:t>
            </w:r>
            <w:r w:rsidR="009A0CA9">
              <w:rPr>
                <w:rFonts w:ascii="Arial" w:hAnsi="Arial" w:cs="Arial"/>
                <w:color w:val="000000"/>
                <w:sz w:val="20"/>
                <w:szCs w:val="20"/>
                <w:lang w:eastAsia="ja-JP"/>
              </w:rPr>
              <w:t>g</w:t>
            </w:r>
            <w:r w:rsidR="009A0CA9" w:rsidRPr="009A0CA9">
              <w:rPr>
                <w:rFonts w:ascii="Arial" w:hAnsi="Arial" w:cs="Arial"/>
                <w:color w:val="000000"/>
                <w:sz w:val="20"/>
                <w:szCs w:val="20"/>
                <w:lang w:eastAsia="ja-JP"/>
              </w:rPr>
              <w:t>rid will then inform CEB o</w:t>
            </w:r>
            <w:r w:rsidR="009A0CA9">
              <w:rPr>
                <w:rFonts w:ascii="Arial" w:hAnsi="Arial" w:cs="Arial"/>
                <w:color w:val="000000"/>
                <w:sz w:val="20"/>
                <w:szCs w:val="20"/>
                <w:lang w:eastAsia="ja-JP"/>
              </w:rPr>
              <w:t>n the requirements for national-</w:t>
            </w:r>
            <w:r w:rsidR="009A0CA9" w:rsidRPr="009A0CA9">
              <w:rPr>
                <w:rFonts w:ascii="Arial" w:hAnsi="Arial" w:cs="Arial"/>
                <w:color w:val="000000"/>
                <w:sz w:val="20"/>
                <w:szCs w:val="20"/>
                <w:lang w:eastAsia="ja-JP"/>
              </w:rPr>
              <w:t xml:space="preserve">scale smart grid deployment and </w:t>
            </w:r>
            <w:r w:rsidR="009A0CA9">
              <w:rPr>
                <w:rFonts w:ascii="Arial" w:hAnsi="Arial" w:cs="Arial"/>
                <w:color w:val="000000"/>
                <w:sz w:val="20"/>
                <w:szCs w:val="20"/>
                <w:lang w:eastAsia="ja-JP"/>
              </w:rPr>
              <w:t xml:space="preserve">the </w:t>
            </w:r>
            <w:r w:rsidR="009A0CA9" w:rsidRPr="009A0CA9">
              <w:rPr>
                <w:rFonts w:ascii="Arial" w:hAnsi="Arial" w:cs="Arial"/>
                <w:color w:val="000000"/>
                <w:sz w:val="20"/>
                <w:szCs w:val="20"/>
                <w:lang w:eastAsia="ja-JP"/>
              </w:rPr>
              <w:t>development of a strategy accordingly.</w:t>
            </w:r>
          </w:p>
          <w:p w14:paraId="2B736F62" w14:textId="77777777" w:rsidR="005863FE" w:rsidRDefault="005863FE" w:rsidP="00E922E5">
            <w:pPr>
              <w:spacing w:after="0" w:line="240" w:lineRule="auto"/>
              <w:jc w:val="both"/>
              <w:rPr>
                <w:rFonts w:ascii="Arial" w:eastAsia="Times New Roman" w:hAnsi="Arial" w:cs="Arial"/>
                <w:bCs/>
                <w:color w:val="000000"/>
                <w:sz w:val="20"/>
                <w:szCs w:val="20"/>
                <w:lang w:eastAsia="ja-JP"/>
              </w:rPr>
            </w:pPr>
          </w:p>
          <w:p w14:paraId="13743664"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2</w:t>
            </w:r>
            <w:r w:rsidRPr="00043B1F">
              <w:rPr>
                <w:rFonts w:ascii="Arial" w:hAnsi="Arial" w:cs="Arial"/>
                <w:i/>
                <w:sz w:val="20"/>
                <w:szCs w:val="20"/>
                <w:lang w:val="en-GB"/>
              </w:rPr>
              <w:t>: Goals and Anticipated Outcomes</w:t>
            </w:r>
          </w:p>
          <w:p w14:paraId="6C575FA2" w14:textId="6C578A70" w:rsidR="00186AEA" w:rsidRPr="00FF1B17" w:rsidRDefault="00186AEA" w:rsidP="00FF1B17">
            <w:pPr>
              <w:pStyle w:val="ListParagraph"/>
              <w:numPr>
                <w:ilvl w:val="0"/>
                <w:numId w:val="32"/>
              </w:numPr>
              <w:spacing w:after="0" w:line="240" w:lineRule="auto"/>
              <w:ind w:left="342"/>
              <w:jc w:val="both"/>
              <w:rPr>
                <w:rFonts w:ascii="Arial" w:eastAsia="Times New Roman" w:hAnsi="Arial" w:cs="Arial"/>
                <w:bCs/>
                <w:color w:val="000000"/>
                <w:sz w:val="20"/>
                <w:szCs w:val="20"/>
                <w:lang w:eastAsia="ja-JP"/>
              </w:rPr>
            </w:pPr>
            <w:r w:rsidRPr="00FF1B17">
              <w:rPr>
                <w:rFonts w:ascii="Arial" w:hAnsi="Arial" w:cs="Arial"/>
                <w:sz w:val="20"/>
                <w:szCs w:val="20"/>
                <w:lang w:val="en-GB"/>
              </w:rPr>
              <w:t xml:space="preserve">Implementation of this component will result in reduced GHG emissions through increased access to low-emission energy and power generation. By the end of Component 2, </w:t>
            </w:r>
            <w:r w:rsidR="00BA5B21" w:rsidRPr="00BA5B21">
              <w:rPr>
                <w:rFonts w:ascii="Arial" w:hAnsi="Arial" w:cs="Arial"/>
                <w:sz w:val="20"/>
                <w:szCs w:val="20"/>
                <w:lang w:val="en-GB"/>
              </w:rPr>
              <w:t>161,600</w:t>
            </w:r>
            <w:r w:rsidRPr="00BA5B21">
              <w:rPr>
                <w:rFonts w:ascii="Arial" w:hAnsi="Arial" w:cs="Arial"/>
                <w:sz w:val="20"/>
                <w:szCs w:val="20"/>
                <w:lang w:val="en-GB"/>
              </w:rPr>
              <w:t xml:space="preserve"> tCO</w:t>
            </w:r>
            <w:r w:rsidRPr="00BA5B21">
              <w:rPr>
                <w:rFonts w:ascii="Arial" w:hAnsi="Arial" w:cs="Arial"/>
                <w:sz w:val="20"/>
                <w:szCs w:val="20"/>
                <w:vertAlign w:val="subscript"/>
                <w:lang w:val="en-GB"/>
              </w:rPr>
              <w:t>2</w:t>
            </w:r>
            <w:r w:rsidRPr="00BA5B21">
              <w:rPr>
                <w:rFonts w:ascii="Arial" w:hAnsi="Arial" w:cs="Arial"/>
                <w:sz w:val="20"/>
                <w:szCs w:val="20"/>
                <w:lang w:val="en-GB"/>
              </w:rPr>
              <w:t xml:space="preserve">e will have been </w:t>
            </w:r>
            <w:r w:rsidR="00EB2896" w:rsidRPr="00BA5B21">
              <w:rPr>
                <w:rFonts w:ascii="Arial" w:hAnsi="Arial" w:cs="Arial"/>
                <w:sz w:val="20"/>
                <w:szCs w:val="20"/>
                <w:lang w:val="en-GB"/>
              </w:rPr>
              <w:t xml:space="preserve">directly </w:t>
            </w:r>
            <w:r w:rsidRPr="00BA5B21">
              <w:rPr>
                <w:rFonts w:ascii="Arial" w:hAnsi="Arial" w:cs="Arial"/>
                <w:sz w:val="20"/>
                <w:szCs w:val="20"/>
                <w:lang w:val="en-GB"/>
              </w:rPr>
              <w:t xml:space="preserve">avoided due to the installation of 25 MW PV </w:t>
            </w:r>
            <w:r w:rsidR="00FF1B17" w:rsidRPr="00BA5B21">
              <w:rPr>
                <w:rFonts w:ascii="Arial" w:hAnsi="Arial" w:cs="Arial"/>
                <w:sz w:val="20"/>
                <w:szCs w:val="20"/>
                <w:lang w:val="en-GB"/>
              </w:rPr>
              <w:t>directly assisted</w:t>
            </w:r>
            <w:r w:rsidRPr="00BA5B21">
              <w:rPr>
                <w:rFonts w:ascii="Arial" w:hAnsi="Arial" w:cs="Arial"/>
                <w:sz w:val="20"/>
                <w:szCs w:val="20"/>
                <w:lang w:val="en-GB"/>
              </w:rPr>
              <w:t xml:space="preserve"> by the </w:t>
            </w:r>
            <w:r w:rsidR="005F3016" w:rsidRPr="00BA5B21">
              <w:rPr>
                <w:rFonts w:ascii="Arial" w:hAnsi="Arial" w:cs="Arial"/>
                <w:sz w:val="20"/>
                <w:szCs w:val="20"/>
                <w:lang w:val="en-GB"/>
              </w:rPr>
              <w:t xml:space="preserve">GCF </w:t>
            </w:r>
            <w:r w:rsidRPr="00BA5B21">
              <w:rPr>
                <w:rFonts w:ascii="Arial" w:hAnsi="Arial" w:cs="Arial"/>
                <w:sz w:val="20"/>
                <w:szCs w:val="20"/>
                <w:lang w:val="en-GB"/>
              </w:rPr>
              <w:t xml:space="preserve">programme. An additional </w:t>
            </w:r>
            <w:r w:rsidR="00BA5B21" w:rsidRPr="00BA5B21">
              <w:rPr>
                <w:rFonts w:ascii="Arial" w:hAnsi="Arial" w:cs="Arial"/>
                <w:sz w:val="20"/>
                <w:szCs w:val="20"/>
                <w:lang w:val="en-GB"/>
              </w:rPr>
              <w:t xml:space="preserve">3.2 </w:t>
            </w:r>
            <w:r w:rsidRPr="00BA5B21">
              <w:rPr>
                <w:rFonts w:ascii="Arial" w:hAnsi="Arial" w:cs="Arial"/>
                <w:sz w:val="20"/>
                <w:szCs w:val="20"/>
                <w:lang w:val="en-GB"/>
              </w:rPr>
              <w:t>million tCO</w:t>
            </w:r>
            <w:r w:rsidRPr="00BA5B21">
              <w:rPr>
                <w:rFonts w:ascii="Arial" w:hAnsi="Arial" w:cs="Arial"/>
                <w:sz w:val="20"/>
                <w:szCs w:val="20"/>
                <w:vertAlign w:val="subscript"/>
                <w:lang w:val="en-GB"/>
              </w:rPr>
              <w:t>2</w:t>
            </w:r>
            <w:r w:rsidRPr="00BA5B21">
              <w:rPr>
                <w:rFonts w:ascii="Arial" w:hAnsi="Arial" w:cs="Arial"/>
                <w:sz w:val="20"/>
                <w:szCs w:val="20"/>
                <w:lang w:val="en-GB"/>
              </w:rPr>
              <w:t xml:space="preserve">e are expected to be </w:t>
            </w:r>
            <w:r w:rsidR="00EB2896" w:rsidRPr="00BA5B21">
              <w:rPr>
                <w:rFonts w:ascii="Arial" w:hAnsi="Arial" w:cs="Arial"/>
                <w:sz w:val="20"/>
                <w:szCs w:val="20"/>
                <w:lang w:val="en-GB"/>
              </w:rPr>
              <w:t xml:space="preserve">indirectly </w:t>
            </w:r>
            <w:r w:rsidRPr="00BA5B21">
              <w:rPr>
                <w:rFonts w:ascii="Arial" w:hAnsi="Arial" w:cs="Arial"/>
                <w:sz w:val="20"/>
                <w:szCs w:val="20"/>
                <w:lang w:val="en-GB"/>
              </w:rPr>
              <w:t>avoided as a result of expansion of intermittent renewables permitted by the grid strengthening activities. Taken over the entire population of Mauritius and Rodrigues (396,335 households</w:t>
            </w:r>
            <w:r w:rsidRPr="00FF1B17">
              <w:rPr>
                <w:rFonts w:ascii="Arial" w:hAnsi="Arial" w:cs="Arial"/>
                <w:sz w:val="20"/>
                <w:szCs w:val="20"/>
                <w:lang w:val="en-GB"/>
              </w:rPr>
              <w:t>), Component 2 will enable one-</w:t>
            </w:r>
            <w:r w:rsidR="0072541D">
              <w:rPr>
                <w:rFonts w:ascii="Arial" w:hAnsi="Arial" w:cs="Arial"/>
                <w:sz w:val="20"/>
                <w:szCs w:val="20"/>
                <w:lang w:val="en-GB"/>
              </w:rPr>
              <w:t>third</w:t>
            </w:r>
            <w:r w:rsidRPr="00FF1B17">
              <w:rPr>
                <w:rFonts w:ascii="Arial" w:hAnsi="Arial" w:cs="Arial"/>
                <w:sz w:val="20"/>
                <w:szCs w:val="20"/>
                <w:lang w:val="en-GB"/>
              </w:rPr>
              <w:t xml:space="preserve"> (</w:t>
            </w:r>
            <w:r w:rsidR="00C67A4C">
              <w:rPr>
                <w:rFonts w:ascii="Arial" w:hAnsi="Arial" w:cs="Arial"/>
                <w:sz w:val="20"/>
                <w:szCs w:val="20"/>
                <w:lang w:val="en-GB"/>
              </w:rPr>
              <w:t xml:space="preserve">129,500) </w:t>
            </w:r>
            <w:r w:rsidRPr="00FF1B17">
              <w:rPr>
                <w:rFonts w:ascii="Arial" w:hAnsi="Arial" w:cs="Arial"/>
                <w:sz w:val="20"/>
                <w:szCs w:val="20"/>
                <w:lang w:val="en-GB"/>
              </w:rPr>
              <w:t>of households to have access to low-emission energy.</w:t>
            </w:r>
          </w:p>
          <w:p w14:paraId="50D04644" w14:textId="77777777" w:rsidR="00186AEA" w:rsidRDefault="00186AEA" w:rsidP="00E922E5">
            <w:pPr>
              <w:spacing w:after="0" w:line="240" w:lineRule="auto"/>
              <w:rPr>
                <w:rFonts w:ascii="Arial" w:eastAsia="Times New Roman" w:hAnsi="Arial" w:cs="Arial"/>
                <w:i/>
                <w:color w:val="000000"/>
                <w:sz w:val="20"/>
                <w:lang w:eastAsia="ja-JP"/>
              </w:rPr>
            </w:pPr>
          </w:p>
          <w:p w14:paraId="0F78FB9E"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3</w:t>
            </w:r>
            <w:r w:rsidRPr="00043B1F">
              <w:rPr>
                <w:rFonts w:ascii="Arial" w:hAnsi="Arial" w:cs="Arial"/>
                <w:i/>
                <w:sz w:val="20"/>
                <w:szCs w:val="20"/>
                <w:lang w:val="en-GB"/>
              </w:rPr>
              <w:t>: Barrier Removal</w:t>
            </w:r>
          </w:p>
          <w:p w14:paraId="2F59A2FB" w14:textId="577F94B2" w:rsidR="00186AEA" w:rsidRPr="00FF1B17" w:rsidRDefault="00186AEA" w:rsidP="00FF1B17">
            <w:pPr>
              <w:pStyle w:val="ListParagraph"/>
              <w:numPr>
                <w:ilvl w:val="0"/>
                <w:numId w:val="32"/>
              </w:numPr>
              <w:spacing w:after="0" w:line="240" w:lineRule="auto"/>
              <w:ind w:left="342"/>
              <w:jc w:val="both"/>
              <w:rPr>
                <w:rFonts w:ascii="Arial" w:hAnsi="Arial" w:cs="Arial"/>
                <w:sz w:val="20"/>
                <w:szCs w:val="20"/>
                <w:lang w:val="en-GB"/>
              </w:rPr>
            </w:pPr>
            <w:r w:rsidRPr="00FF1B17">
              <w:rPr>
                <w:rFonts w:ascii="Arial" w:hAnsi="Arial" w:cs="Arial"/>
                <w:sz w:val="20"/>
                <w:szCs w:val="20"/>
                <w:lang w:val="en-GB"/>
              </w:rPr>
              <w:t xml:space="preserve">The argument for introducing PV power on Agalega is very clear. </w:t>
            </w:r>
            <w:r w:rsidR="00871CA0" w:rsidRPr="00FF1B17">
              <w:rPr>
                <w:rFonts w:ascii="Arial" w:hAnsi="Arial" w:cs="Arial"/>
                <w:sz w:val="20"/>
                <w:szCs w:val="20"/>
                <w:lang w:val="en-GB"/>
              </w:rPr>
              <w:t xml:space="preserve">As outlined in a PV </w:t>
            </w:r>
            <w:r w:rsidR="00990FAB" w:rsidRPr="00FF1B17">
              <w:rPr>
                <w:rFonts w:ascii="Arial" w:hAnsi="Arial" w:cs="Arial"/>
                <w:sz w:val="20"/>
                <w:szCs w:val="20"/>
                <w:lang w:val="en-GB"/>
              </w:rPr>
              <w:t>assessment</w:t>
            </w:r>
            <w:r w:rsidR="00871CA0" w:rsidRPr="00FF1B17">
              <w:rPr>
                <w:rFonts w:ascii="Arial" w:hAnsi="Arial" w:cs="Arial"/>
                <w:sz w:val="20"/>
                <w:szCs w:val="20"/>
                <w:lang w:val="en-GB"/>
              </w:rPr>
              <w:t xml:space="preserve"> study commissioned by UNDP in 2010 (Annex </w:t>
            </w:r>
            <w:r w:rsidR="00990FAB" w:rsidRPr="00FF1B17">
              <w:rPr>
                <w:rFonts w:ascii="Arial" w:hAnsi="Arial" w:cs="Arial"/>
                <w:sz w:val="20"/>
                <w:szCs w:val="20"/>
                <w:lang w:val="en-GB"/>
              </w:rPr>
              <w:t>II</w:t>
            </w:r>
            <w:r w:rsidR="0067692E" w:rsidRPr="00FF1B17">
              <w:rPr>
                <w:rFonts w:ascii="Arial" w:hAnsi="Arial" w:cs="Arial"/>
                <w:sz w:val="20"/>
                <w:szCs w:val="20"/>
                <w:lang w:val="en-GB"/>
              </w:rPr>
              <w:t>d</w:t>
            </w:r>
            <w:r w:rsidR="00871CA0" w:rsidRPr="00FF1B17">
              <w:rPr>
                <w:rFonts w:ascii="Arial" w:hAnsi="Arial" w:cs="Arial"/>
                <w:sz w:val="20"/>
                <w:szCs w:val="20"/>
                <w:lang w:val="en-GB"/>
              </w:rPr>
              <w:t>)</w:t>
            </w:r>
            <w:r w:rsidR="00F213DE">
              <w:rPr>
                <w:rFonts w:ascii="Arial" w:hAnsi="Arial" w:cs="Arial"/>
                <w:sz w:val="20"/>
                <w:szCs w:val="20"/>
                <w:lang w:val="en-GB"/>
              </w:rPr>
              <w:t xml:space="preserve"> and a later costing study (Annex IIe)</w:t>
            </w:r>
            <w:r w:rsidR="00871CA0" w:rsidRPr="00FF1B17">
              <w:rPr>
                <w:rFonts w:ascii="Arial" w:hAnsi="Arial" w:cs="Arial"/>
                <w:sz w:val="20"/>
                <w:szCs w:val="20"/>
                <w:lang w:val="en-GB"/>
              </w:rPr>
              <w:t>, w</w:t>
            </w:r>
            <w:r w:rsidRPr="00FF1B17">
              <w:rPr>
                <w:rFonts w:ascii="Arial" w:hAnsi="Arial" w:cs="Arial"/>
                <w:sz w:val="20"/>
                <w:szCs w:val="20"/>
                <w:lang w:val="en-GB"/>
              </w:rPr>
              <w:t>ith Agalega’s insolation and electricity demand profile, hybrid mini-grid</w:t>
            </w:r>
            <w:r w:rsidR="00FF1B17">
              <w:rPr>
                <w:rFonts w:ascii="Arial" w:hAnsi="Arial" w:cs="Arial"/>
                <w:sz w:val="20"/>
                <w:szCs w:val="20"/>
                <w:lang w:val="en-GB"/>
              </w:rPr>
              <w:t>s</w:t>
            </w:r>
            <w:r w:rsidR="00F213DE">
              <w:rPr>
                <w:rStyle w:val="FootnoteReference"/>
                <w:rFonts w:ascii="Arial" w:hAnsi="Arial" w:cs="Arial"/>
                <w:sz w:val="20"/>
                <w:szCs w:val="20"/>
                <w:lang w:val="en-GB"/>
              </w:rPr>
              <w:footnoteReference w:id="51"/>
            </w:r>
            <w:r w:rsidR="00F213DE" w:rsidRPr="00FF1B17">
              <w:rPr>
                <w:rFonts w:ascii="Arial" w:hAnsi="Arial" w:cs="Arial"/>
                <w:sz w:val="20"/>
                <w:szCs w:val="20"/>
                <w:lang w:val="en-GB"/>
              </w:rPr>
              <w:t xml:space="preserve"> </w:t>
            </w:r>
            <w:r w:rsidR="00FF1B17">
              <w:rPr>
                <w:rFonts w:ascii="Arial" w:hAnsi="Arial" w:cs="Arial"/>
                <w:sz w:val="20"/>
                <w:szCs w:val="20"/>
                <w:lang w:val="en-GB"/>
              </w:rPr>
              <w:t xml:space="preserve"> serving the three villages</w:t>
            </w:r>
            <w:r w:rsidRPr="00FF1B17">
              <w:rPr>
                <w:rFonts w:ascii="Arial" w:hAnsi="Arial" w:cs="Arial"/>
                <w:sz w:val="20"/>
                <w:szCs w:val="20"/>
                <w:lang w:val="en-GB"/>
              </w:rPr>
              <w:t xml:space="preserve"> could source </w:t>
            </w:r>
            <w:r w:rsidR="00990FAB" w:rsidRPr="00FF1B17">
              <w:rPr>
                <w:rFonts w:ascii="Arial" w:hAnsi="Arial" w:cs="Arial"/>
                <w:sz w:val="20"/>
                <w:szCs w:val="20"/>
                <w:lang w:val="en-GB"/>
              </w:rPr>
              <w:t>~</w:t>
            </w:r>
            <w:r w:rsidR="00FF1B17">
              <w:rPr>
                <w:rFonts w:ascii="Arial" w:hAnsi="Arial" w:cs="Arial"/>
                <w:sz w:val="20"/>
                <w:szCs w:val="20"/>
                <w:lang w:val="en-GB"/>
              </w:rPr>
              <w:t>8</w:t>
            </w:r>
            <w:r w:rsidR="00990FAB" w:rsidRPr="00FF1B17">
              <w:rPr>
                <w:rFonts w:ascii="Arial" w:hAnsi="Arial" w:cs="Arial"/>
                <w:sz w:val="20"/>
                <w:szCs w:val="20"/>
                <w:lang w:val="en-GB"/>
              </w:rPr>
              <w:t>0</w:t>
            </w:r>
            <w:r w:rsidRPr="00FF1B17">
              <w:rPr>
                <w:rFonts w:ascii="Arial" w:hAnsi="Arial" w:cs="Arial"/>
                <w:sz w:val="20"/>
                <w:szCs w:val="20"/>
                <w:lang w:val="en-GB"/>
              </w:rPr>
              <w:t xml:space="preserve">% of </w:t>
            </w:r>
            <w:r w:rsidR="00FF1B17">
              <w:rPr>
                <w:rFonts w:ascii="Arial" w:hAnsi="Arial" w:cs="Arial"/>
                <w:sz w:val="20"/>
                <w:szCs w:val="20"/>
                <w:lang w:val="en-GB"/>
              </w:rPr>
              <w:t>their</w:t>
            </w:r>
            <w:r w:rsidRPr="00FF1B17">
              <w:rPr>
                <w:rFonts w:ascii="Arial" w:hAnsi="Arial" w:cs="Arial"/>
                <w:sz w:val="20"/>
                <w:szCs w:val="20"/>
                <w:lang w:val="en-GB"/>
              </w:rPr>
              <w:t xml:space="preserve"> electricity from solar power, requiring only relatively minor injections of dies</w:t>
            </w:r>
            <w:r w:rsidR="002551F7" w:rsidRPr="00FF1B17">
              <w:rPr>
                <w:rFonts w:ascii="Arial" w:hAnsi="Arial" w:cs="Arial"/>
                <w:sz w:val="20"/>
                <w:szCs w:val="20"/>
                <w:lang w:val="en-GB"/>
              </w:rPr>
              <w:t xml:space="preserve">el power. This would result in financial savings to OIDC of US$ </w:t>
            </w:r>
            <w:r w:rsidR="00FF1B17">
              <w:rPr>
                <w:rFonts w:ascii="Arial" w:hAnsi="Arial" w:cs="Arial"/>
                <w:sz w:val="20"/>
                <w:szCs w:val="20"/>
                <w:lang w:val="en-GB"/>
              </w:rPr>
              <w:t>106</w:t>
            </w:r>
            <w:r w:rsidR="002551F7" w:rsidRPr="00FF1B17">
              <w:rPr>
                <w:rFonts w:ascii="Arial" w:hAnsi="Arial" w:cs="Arial"/>
                <w:sz w:val="20"/>
                <w:szCs w:val="20"/>
                <w:lang w:val="en-GB"/>
              </w:rPr>
              <w:t xml:space="preserve">,000 per year </w:t>
            </w:r>
            <w:r w:rsidRPr="00FF1B17">
              <w:rPr>
                <w:rFonts w:ascii="Arial" w:hAnsi="Arial" w:cs="Arial"/>
                <w:sz w:val="20"/>
                <w:szCs w:val="20"/>
                <w:lang w:val="en-GB"/>
              </w:rPr>
              <w:t xml:space="preserve">– resources that OIDC is committed to allocating to </w:t>
            </w:r>
            <w:r w:rsidR="002551F7" w:rsidRPr="00FF1B17">
              <w:rPr>
                <w:rFonts w:ascii="Arial" w:hAnsi="Arial" w:cs="Arial"/>
                <w:sz w:val="20"/>
                <w:szCs w:val="20"/>
                <w:lang w:val="en-GB"/>
              </w:rPr>
              <w:t>long-term upkeep and expansion</w:t>
            </w:r>
            <w:r w:rsidRPr="00FF1B17">
              <w:rPr>
                <w:rFonts w:ascii="Arial" w:hAnsi="Arial" w:cs="Arial"/>
                <w:sz w:val="20"/>
                <w:szCs w:val="20"/>
                <w:lang w:val="en-GB"/>
              </w:rPr>
              <w:t xml:space="preserve"> if given the opportunity. The principal barrier preventing the </w:t>
            </w:r>
            <w:r w:rsidR="008F1D95" w:rsidRPr="00FF1B17">
              <w:rPr>
                <w:rFonts w:ascii="Arial" w:hAnsi="Arial" w:cs="Arial"/>
                <w:sz w:val="20"/>
                <w:szCs w:val="20"/>
                <w:lang w:val="en-GB"/>
              </w:rPr>
              <w:t>three villages of Agalega from operating</w:t>
            </w:r>
            <w:r w:rsidRPr="00FF1B17">
              <w:rPr>
                <w:rFonts w:ascii="Arial" w:hAnsi="Arial" w:cs="Arial"/>
                <w:sz w:val="20"/>
                <w:szCs w:val="20"/>
                <w:lang w:val="en-GB"/>
              </w:rPr>
              <w:t xml:space="preserve"> solar-diesel hybrid mini-grid</w:t>
            </w:r>
            <w:r w:rsidR="008F1D95" w:rsidRPr="00FF1B17">
              <w:rPr>
                <w:rFonts w:ascii="Arial" w:hAnsi="Arial" w:cs="Arial"/>
                <w:sz w:val="20"/>
                <w:szCs w:val="20"/>
                <w:lang w:val="en-GB"/>
              </w:rPr>
              <w:t>s</w:t>
            </w:r>
            <w:r w:rsidRPr="00FF1B17">
              <w:rPr>
                <w:rFonts w:ascii="Arial" w:hAnsi="Arial" w:cs="Arial"/>
                <w:sz w:val="20"/>
                <w:szCs w:val="20"/>
                <w:lang w:val="en-GB"/>
              </w:rPr>
              <w:t xml:space="preserve"> is technical capacity. </w:t>
            </w:r>
            <w:r w:rsidR="008F1D95" w:rsidRPr="00FF1B17">
              <w:rPr>
                <w:rFonts w:ascii="Arial" w:hAnsi="Arial" w:cs="Arial"/>
                <w:sz w:val="20"/>
                <w:szCs w:val="20"/>
                <w:lang w:val="en-GB"/>
              </w:rPr>
              <w:t>A number of PV systems have been mothballed since</w:t>
            </w:r>
            <w:r w:rsidRPr="00FF1B17">
              <w:rPr>
                <w:rFonts w:ascii="Arial" w:hAnsi="Arial" w:cs="Arial"/>
                <w:sz w:val="20"/>
                <w:szCs w:val="20"/>
                <w:lang w:val="en-GB"/>
              </w:rPr>
              <w:t xml:space="preserve"> 2009 because of a lack of trained technicians to maintain the system. </w:t>
            </w:r>
          </w:p>
          <w:p w14:paraId="1CCE5512" w14:textId="77777777" w:rsidR="00186AEA" w:rsidRDefault="00186AEA" w:rsidP="00E922E5">
            <w:pPr>
              <w:spacing w:after="0" w:line="240" w:lineRule="auto"/>
              <w:jc w:val="both"/>
              <w:rPr>
                <w:rFonts w:ascii="Arial" w:hAnsi="Arial" w:cs="Arial"/>
                <w:sz w:val="20"/>
                <w:szCs w:val="20"/>
                <w:lang w:val="en-GB"/>
              </w:rPr>
            </w:pPr>
          </w:p>
          <w:p w14:paraId="32A25DDE"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3</w:t>
            </w:r>
            <w:r w:rsidRPr="00043B1F">
              <w:rPr>
                <w:rFonts w:ascii="Arial" w:hAnsi="Arial" w:cs="Arial"/>
                <w:i/>
                <w:sz w:val="20"/>
                <w:szCs w:val="20"/>
                <w:lang w:val="en-GB"/>
              </w:rPr>
              <w:t>: Goals and Anticipated Outcomes</w:t>
            </w:r>
          </w:p>
          <w:p w14:paraId="254CD44B" w14:textId="2E17CBD8" w:rsidR="00186AEA" w:rsidRPr="00FF1B17" w:rsidRDefault="00186AEA" w:rsidP="00FF1B17">
            <w:pPr>
              <w:pStyle w:val="ListParagraph"/>
              <w:numPr>
                <w:ilvl w:val="0"/>
                <w:numId w:val="32"/>
              </w:numPr>
              <w:spacing w:after="0" w:line="240" w:lineRule="auto"/>
              <w:ind w:left="342"/>
              <w:jc w:val="both"/>
              <w:rPr>
                <w:rFonts w:ascii="Arial" w:eastAsia="Times New Roman" w:hAnsi="Arial" w:cs="Arial"/>
                <w:i/>
                <w:color w:val="000000"/>
                <w:sz w:val="20"/>
                <w:lang w:eastAsia="ja-JP"/>
              </w:rPr>
            </w:pPr>
            <w:r w:rsidRPr="00FF1B17">
              <w:rPr>
                <w:rFonts w:ascii="Arial" w:hAnsi="Arial" w:cs="Arial"/>
                <w:sz w:val="20"/>
                <w:szCs w:val="20"/>
                <w:lang w:val="en-GB"/>
              </w:rPr>
              <w:t xml:space="preserve">The principal goal of Component 3 will be to transform Agalega into the first low-emission inhabited island in the Republic of Mauritius. Approximately </w:t>
            </w:r>
            <w:r w:rsidR="00126068" w:rsidRPr="00FF1B17">
              <w:rPr>
                <w:rFonts w:ascii="Arial" w:hAnsi="Arial" w:cs="Arial"/>
                <w:sz w:val="20"/>
                <w:szCs w:val="20"/>
                <w:lang w:val="en-GB"/>
              </w:rPr>
              <w:t>300</w:t>
            </w:r>
            <w:r w:rsidRPr="00FF1B17">
              <w:rPr>
                <w:rFonts w:ascii="Arial" w:hAnsi="Arial" w:cs="Arial"/>
                <w:sz w:val="20"/>
                <w:szCs w:val="20"/>
                <w:lang w:val="en-GB"/>
              </w:rPr>
              <w:t xml:space="preserve"> inhabitants will benefit from this development, which will involve rehabilitation of the existing PV system</w:t>
            </w:r>
            <w:r w:rsidR="00126068" w:rsidRPr="00FF1B17">
              <w:rPr>
                <w:rFonts w:ascii="Arial" w:hAnsi="Arial" w:cs="Arial"/>
                <w:sz w:val="20"/>
                <w:szCs w:val="20"/>
                <w:lang w:val="en-GB"/>
              </w:rPr>
              <w:t>s where feasible</w:t>
            </w:r>
            <w:r w:rsidRPr="00FF1B17">
              <w:rPr>
                <w:rFonts w:ascii="Arial" w:hAnsi="Arial" w:cs="Arial"/>
                <w:sz w:val="20"/>
                <w:szCs w:val="20"/>
                <w:lang w:val="en-GB"/>
              </w:rPr>
              <w:t>, and the installation of an additio</w:t>
            </w:r>
            <w:r w:rsidR="00126068" w:rsidRPr="00FF1B17">
              <w:rPr>
                <w:rFonts w:ascii="Arial" w:hAnsi="Arial" w:cs="Arial"/>
                <w:sz w:val="20"/>
                <w:szCs w:val="20"/>
                <w:lang w:val="en-GB"/>
              </w:rPr>
              <w:t>nal 300</w:t>
            </w:r>
            <w:r w:rsidRPr="00FF1B17">
              <w:rPr>
                <w:rFonts w:ascii="Arial" w:hAnsi="Arial" w:cs="Arial"/>
                <w:sz w:val="20"/>
                <w:szCs w:val="20"/>
                <w:lang w:val="en-GB"/>
              </w:rPr>
              <w:t xml:space="preserve"> kW of PV panels and accompanying battery storage (diesel will only be required as back-up)</w:t>
            </w:r>
            <w:r w:rsidR="00FF1B17">
              <w:rPr>
                <w:rFonts w:ascii="Arial" w:hAnsi="Arial" w:cs="Arial"/>
                <w:sz w:val="20"/>
                <w:szCs w:val="20"/>
                <w:lang w:val="en-GB"/>
              </w:rPr>
              <w:t xml:space="preserve"> on the existing mini-grid infrastructure</w:t>
            </w:r>
            <w:r w:rsidRPr="00FF1B17">
              <w:rPr>
                <w:rFonts w:ascii="Arial" w:hAnsi="Arial" w:cs="Arial"/>
                <w:sz w:val="20"/>
                <w:szCs w:val="20"/>
                <w:lang w:val="en-GB"/>
              </w:rPr>
              <w:t>. Training will be provided to 3 technical staff on the island and an additional 5 staff on the mainland to act as back-up and to provide logistical support in the event of new equipment being required. The total cost of these interventions</w:t>
            </w:r>
            <w:r w:rsidR="0072541D">
              <w:rPr>
                <w:rFonts w:ascii="Arial" w:hAnsi="Arial" w:cs="Arial"/>
                <w:sz w:val="20"/>
                <w:szCs w:val="20"/>
                <w:lang w:val="en-GB"/>
              </w:rPr>
              <w:t xml:space="preserve"> will be US$ 2</w:t>
            </w:r>
            <w:r w:rsidR="008B136D">
              <w:rPr>
                <w:rFonts w:ascii="Arial" w:hAnsi="Arial" w:cs="Arial"/>
                <w:sz w:val="20"/>
                <w:szCs w:val="20"/>
                <w:lang w:val="en-GB"/>
              </w:rPr>
              <w:t>.</w:t>
            </w:r>
            <w:r w:rsidR="0072541D">
              <w:rPr>
                <w:rFonts w:ascii="Arial" w:hAnsi="Arial" w:cs="Arial"/>
                <w:sz w:val="20"/>
                <w:szCs w:val="20"/>
                <w:lang w:val="en-GB"/>
              </w:rPr>
              <w:t>1</w:t>
            </w:r>
            <w:r w:rsidRPr="00FF1B17">
              <w:rPr>
                <w:rFonts w:ascii="Arial" w:hAnsi="Arial" w:cs="Arial"/>
                <w:sz w:val="20"/>
                <w:szCs w:val="20"/>
                <w:lang w:val="en-GB"/>
              </w:rPr>
              <w:t xml:space="preserve"> million, partially financed </w:t>
            </w:r>
            <w:r w:rsidRPr="008B136D">
              <w:rPr>
                <w:rFonts w:ascii="Arial" w:hAnsi="Arial" w:cs="Arial"/>
                <w:sz w:val="20"/>
                <w:szCs w:val="20"/>
                <w:lang w:val="en-GB"/>
              </w:rPr>
              <w:t xml:space="preserve">by the GCF (US$ </w:t>
            </w:r>
            <w:r w:rsidR="008B1575" w:rsidRPr="008B136D">
              <w:rPr>
                <w:rFonts w:ascii="Arial" w:hAnsi="Arial" w:cs="Arial"/>
                <w:sz w:val="20"/>
                <w:szCs w:val="20"/>
                <w:lang w:val="en-GB"/>
              </w:rPr>
              <w:t>900</w:t>
            </w:r>
            <w:r w:rsidRPr="008B136D">
              <w:rPr>
                <w:rFonts w:ascii="Arial" w:hAnsi="Arial" w:cs="Arial"/>
                <w:sz w:val="20"/>
                <w:szCs w:val="20"/>
                <w:lang w:val="en-GB"/>
              </w:rPr>
              <w:t xml:space="preserve">,000) and partially from co-finance (US$ </w:t>
            </w:r>
            <w:r w:rsidR="008B136D" w:rsidRPr="008B136D">
              <w:rPr>
                <w:rFonts w:ascii="Arial" w:hAnsi="Arial" w:cs="Arial"/>
                <w:sz w:val="20"/>
                <w:szCs w:val="20"/>
                <w:lang w:val="en-GB"/>
              </w:rPr>
              <w:t>1.</w:t>
            </w:r>
            <w:r w:rsidR="008B136D">
              <w:rPr>
                <w:rFonts w:ascii="Arial" w:hAnsi="Arial" w:cs="Arial"/>
                <w:sz w:val="20"/>
                <w:szCs w:val="20"/>
                <w:lang w:val="en-GB"/>
              </w:rPr>
              <w:t>2 million</w:t>
            </w:r>
            <w:r w:rsidRPr="00FF1B17">
              <w:rPr>
                <w:rFonts w:ascii="Arial" w:hAnsi="Arial" w:cs="Arial"/>
                <w:sz w:val="20"/>
                <w:szCs w:val="20"/>
                <w:lang w:val="en-GB"/>
              </w:rPr>
              <w:t>).</w:t>
            </w:r>
          </w:p>
          <w:p w14:paraId="0953F315" w14:textId="77777777" w:rsidR="00186AEA" w:rsidRDefault="00186AEA" w:rsidP="00E922E5">
            <w:pPr>
              <w:spacing w:after="0" w:line="240" w:lineRule="auto"/>
              <w:rPr>
                <w:rFonts w:ascii="Arial" w:eastAsia="Times New Roman" w:hAnsi="Arial" w:cs="Arial"/>
                <w:i/>
                <w:color w:val="000000"/>
                <w:sz w:val="20"/>
                <w:lang w:eastAsia="ja-JP"/>
              </w:rPr>
            </w:pPr>
          </w:p>
          <w:p w14:paraId="7A9B5AA7"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lastRenderedPageBreak/>
              <w:t xml:space="preserve">Component </w:t>
            </w:r>
            <w:r>
              <w:rPr>
                <w:rFonts w:ascii="Arial" w:hAnsi="Arial" w:cs="Arial"/>
                <w:i/>
                <w:sz w:val="20"/>
                <w:szCs w:val="20"/>
                <w:lang w:val="en-GB"/>
              </w:rPr>
              <w:t>4</w:t>
            </w:r>
            <w:r w:rsidRPr="00043B1F">
              <w:rPr>
                <w:rFonts w:ascii="Arial" w:hAnsi="Arial" w:cs="Arial"/>
                <w:i/>
                <w:sz w:val="20"/>
                <w:szCs w:val="20"/>
                <w:lang w:val="en-GB"/>
              </w:rPr>
              <w:t>: Barrier Removal</w:t>
            </w:r>
          </w:p>
          <w:p w14:paraId="34F1B161" w14:textId="24548826" w:rsidR="00186AEA" w:rsidRPr="00FF1B17" w:rsidRDefault="00186AEA" w:rsidP="00FF1B17">
            <w:pPr>
              <w:pStyle w:val="ListParagraph"/>
              <w:numPr>
                <w:ilvl w:val="0"/>
                <w:numId w:val="32"/>
              </w:numPr>
              <w:spacing w:after="0" w:line="240" w:lineRule="auto"/>
              <w:ind w:left="342"/>
              <w:jc w:val="both"/>
              <w:rPr>
                <w:rFonts w:ascii="Arial" w:hAnsi="Arial" w:cs="Arial"/>
                <w:sz w:val="20"/>
                <w:szCs w:val="20"/>
              </w:rPr>
            </w:pPr>
            <w:r w:rsidRPr="00FF1B17">
              <w:rPr>
                <w:rFonts w:ascii="Arial" w:eastAsia="Times New Roman" w:hAnsi="Arial" w:cs="Arial"/>
                <w:color w:val="000000"/>
                <w:sz w:val="20"/>
                <w:szCs w:val="20"/>
                <w:lang w:eastAsia="ja-JP"/>
              </w:rPr>
              <w:t xml:space="preserve">The public transport sector in Mauritius is operated by private-sector operators that are responsive to price/profit signals; and is licensed by the Government (by the National Transport Authority), thereby offering accessible regulatory levers to promote sector-wide transformation. </w:t>
            </w:r>
            <w:r w:rsidRPr="00FF1B17">
              <w:rPr>
                <w:rFonts w:ascii="Arial" w:hAnsi="Arial" w:cs="Arial"/>
                <w:sz w:val="20"/>
                <w:szCs w:val="20"/>
              </w:rPr>
              <w:t>The cost of hybrid semi low-floor diesel-electric buses is, however, a serious barrier to uptake. The NTA estimates the incremental cost of such hybrid buses relative to conventional buses is 75-80%. This significant disincentive to switching has been overcome in a number of countries</w:t>
            </w:r>
            <w:r>
              <w:rPr>
                <w:rStyle w:val="FootnoteReference"/>
                <w:rFonts w:ascii="Arial" w:hAnsi="Arial" w:cs="Arial"/>
                <w:sz w:val="20"/>
                <w:szCs w:val="20"/>
              </w:rPr>
              <w:footnoteReference w:id="52"/>
            </w:r>
            <w:r w:rsidRPr="00FF1B17">
              <w:rPr>
                <w:rFonts w:ascii="Arial" w:hAnsi="Arial" w:cs="Arial"/>
                <w:sz w:val="20"/>
                <w:szCs w:val="20"/>
              </w:rPr>
              <w:t xml:space="preserve"> through the use of offsetting financial incentives. This is particularly needed in Mauritius, where bus operators are struggling financially (despite significant Government subsidies amounting to US$ 52.5 million per year) and are extremely constrained in their ability to invest in fleet replenishment.</w:t>
            </w:r>
            <w:r w:rsidR="00C9647E">
              <w:rPr>
                <w:rStyle w:val="FootnoteReference"/>
                <w:rFonts w:ascii="Arial" w:hAnsi="Arial" w:cs="Arial"/>
                <w:sz w:val="20"/>
                <w:szCs w:val="20"/>
              </w:rPr>
              <w:footnoteReference w:id="53"/>
            </w:r>
          </w:p>
          <w:p w14:paraId="372EA1B1" w14:textId="77777777" w:rsidR="00186AEA" w:rsidRDefault="00186AEA" w:rsidP="00E922E5">
            <w:pPr>
              <w:spacing w:after="0" w:line="240" w:lineRule="auto"/>
              <w:jc w:val="both"/>
              <w:rPr>
                <w:rFonts w:ascii="Arial" w:hAnsi="Arial" w:cs="Arial"/>
                <w:sz w:val="20"/>
                <w:szCs w:val="20"/>
              </w:rPr>
            </w:pPr>
          </w:p>
          <w:p w14:paraId="12FDD9C5" w14:textId="69462BA9" w:rsidR="00186AEA" w:rsidRPr="00A745C2" w:rsidRDefault="00186AEA" w:rsidP="00A745C2">
            <w:pPr>
              <w:pStyle w:val="ListParagraph"/>
              <w:numPr>
                <w:ilvl w:val="0"/>
                <w:numId w:val="32"/>
              </w:numPr>
              <w:spacing w:after="0" w:line="240" w:lineRule="auto"/>
              <w:ind w:left="342"/>
              <w:jc w:val="both"/>
              <w:rPr>
                <w:rFonts w:ascii="Arial" w:hAnsi="Arial" w:cs="Arial"/>
                <w:sz w:val="20"/>
                <w:szCs w:val="20"/>
              </w:rPr>
            </w:pPr>
            <w:r w:rsidRPr="00A745C2">
              <w:rPr>
                <w:rFonts w:ascii="Arial" w:hAnsi="Arial" w:cs="Arial"/>
                <w:sz w:val="20"/>
                <w:szCs w:val="20"/>
              </w:rPr>
              <w:t xml:space="preserve">The GCF programme will enable successful upgrade of old buses – one-third of those scheduled to be de-licensed on reaching 16 years of age – to new, fuel-efficient hybrid models. GCF resources will be used to cover the US$ </w:t>
            </w:r>
            <w:r w:rsidR="008E51E0" w:rsidRPr="00A745C2">
              <w:rPr>
                <w:rFonts w:ascii="Arial" w:hAnsi="Arial" w:cs="Arial"/>
                <w:sz w:val="20"/>
                <w:szCs w:val="20"/>
              </w:rPr>
              <w:t>60,000</w:t>
            </w:r>
            <w:r w:rsidRPr="00A745C2">
              <w:rPr>
                <w:rFonts w:ascii="Arial" w:hAnsi="Arial" w:cs="Arial"/>
                <w:sz w:val="20"/>
                <w:szCs w:val="20"/>
              </w:rPr>
              <w:t xml:space="preserve"> price differential between the full cost of each of 175 hybrid diesel-electric semi low-floor buses (US$ </w:t>
            </w:r>
            <w:r w:rsidR="008E51E0" w:rsidRPr="00A745C2">
              <w:rPr>
                <w:rFonts w:ascii="Arial" w:hAnsi="Arial" w:cs="Arial"/>
                <w:sz w:val="20"/>
                <w:szCs w:val="20"/>
              </w:rPr>
              <w:t>190,000</w:t>
            </w:r>
            <w:r w:rsidRPr="00A745C2">
              <w:rPr>
                <w:rFonts w:ascii="Arial" w:hAnsi="Arial" w:cs="Arial"/>
                <w:sz w:val="20"/>
                <w:szCs w:val="20"/>
              </w:rPr>
              <w:t>) on the one hand and the contribution of (i) the Government under the Bus Modernisation Programme (</w:t>
            </w:r>
            <w:r w:rsidRPr="00A745C2">
              <w:rPr>
                <w:rFonts w:ascii="Arial" w:eastAsia="Times New Roman" w:hAnsi="Arial" w:cs="Arial"/>
                <w:bCs/>
                <w:color w:val="000000"/>
                <w:sz w:val="20"/>
                <w:szCs w:val="20"/>
                <w:lang w:eastAsia="ja-JP"/>
              </w:rPr>
              <w:t xml:space="preserve">US$ 28,385 grant and additional tax rebate of US$ </w:t>
            </w:r>
            <w:r w:rsidRPr="00A745C2">
              <w:rPr>
                <w:rFonts w:ascii="Arial" w:hAnsi="Arial" w:cs="Arial"/>
                <w:sz w:val="20"/>
                <w:szCs w:val="20"/>
              </w:rPr>
              <w:t xml:space="preserve">15,600 per bus) and (ii) the bus </w:t>
            </w:r>
            <w:r w:rsidRPr="009F5E34">
              <w:rPr>
                <w:rFonts w:ascii="Arial" w:hAnsi="Arial" w:cs="Arial"/>
                <w:sz w:val="20"/>
                <w:szCs w:val="20"/>
              </w:rPr>
              <w:t xml:space="preserve">operator (US$ </w:t>
            </w:r>
            <w:r w:rsidR="008E51E0" w:rsidRPr="009F5E34">
              <w:rPr>
                <w:rFonts w:ascii="Arial" w:hAnsi="Arial" w:cs="Arial"/>
                <w:sz w:val="20"/>
                <w:szCs w:val="20"/>
              </w:rPr>
              <w:t>104,000</w:t>
            </w:r>
            <w:r w:rsidRPr="009F5E34">
              <w:rPr>
                <w:rFonts w:ascii="Arial" w:hAnsi="Arial" w:cs="Arial"/>
                <w:sz w:val="20"/>
                <w:szCs w:val="20"/>
              </w:rPr>
              <w:t xml:space="preserve"> per</w:t>
            </w:r>
            <w:r w:rsidRPr="00A745C2">
              <w:rPr>
                <w:rFonts w:ascii="Arial" w:hAnsi="Arial" w:cs="Arial"/>
                <w:sz w:val="20"/>
                <w:szCs w:val="20"/>
              </w:rPr>
              <w:t xml:space="preserve"> bus) on the other.</w:t>
            </w:r>
            <w:r w:rsidRPr="00A745C2">
              <w:rPr>
                <w:rFonts w:ascii="Arial" w:eastAsia="Times New Roman" w:hAnsi="Arial" w:cs="Arial"/>
                <w:bCs/>
                <w:color w:val="000000"/>
                <w:sz w:val="20"/>
                <w:szCs w:val="20"/>
                <w:lang w:eastAsia="ja-JP"/>
              </w:rPr>
              <w:t xml:space="preserve"> The total cost of </w:t>
            </w:r>
            <w:r w:rsidRPr="00FA6F20">
              <w:rPr>
                <w:rFonts w:ascii="Arial" w:eastAsia="Times New Roman" w:hAnsi="Arial" w:cs="Arial"/>
                <w:bCs/>
                <w:color w:val="000000"/>
                <w:sz w:val="20"/>
                <w:szCs w:val="20"/>
                <w:lang w:eastAsia="ja-JP"/>
              </w:rPr>
              <w:t xml:space="preserve">replacement of the 175 buses is expected to be US$ </w:t>
            </w:r>
            <w:r w:rsidR="008E51E0" w:rsidRPr="00FA6F20">
              <w:rPr>
                <w:rFonts w:ascii="Arial" w:eastAsia="Times New Roman" w:hAnsi="Arial" w:cs="Arial"/>
                <w:bCs/>
                <w:color w:val="000000"/>
                <w:sz w:val="20"/>
                <w:szCs w:val="20"/>
                <w:lang w:eastAsia="ja-JP"/>
              </w:rPr>
              <w:t>33 million</w:t>
            </w:r>
            <w:r w:rsidRPr="00FA6F20">
              <w:rPr>
                <w:rFonts w:ascii="Arial" w:eastAsia="Times New Roman" w:hAnsi="Arial" w:cs="Arial"/>
                <w:bCs/>
                <w:color w:val="000000"/>
                <w:sz w:val="20"/>
                <w:szCs w:val="20"/>
                <w:lang w:eastAsia="ja-JP"/>
              </w:rPr>
              <w:t xml:space="preserve">, of which the GCF will contribute US$ </w:t>
            </w:r>
            <w:r w:rsidR="008E51E0" w:rsidRPr="00FA6F20">
              <w:rPr>
                <w:rFonts w:ascii="Arial" w:eastAsia="Times New Roman" w:hAnsi="Arial" w:cs="Arial"/>
                <w:bCs/>
                <w:color w:val="000000"/>
                <w:sz w:val="20"/>
                <w:szCs w:val="20"/>
                <w:lang w:eastAsia="ja-JP"/>
              </w:rPr>
              <w:t>10.5 million</w:t>
            </w:r>
            <w:r w:rsidR="00C67A4C" w:rsidRPr="00FA6F20">
              <w:rPr>
                <w:rStyle w:val="FootnoteReference"/>
                <w:rFonts w:ascii="Arial" w:eastAsia="Times New Roman" w:hAnsi="Arial" w:cs="Arial"/>
                <w:bCs/>
                <w:color w:val="000000"/>
                <w:sz w:val="20"/>
                <w:szCs w:val="20"/>
                <w:lang w:eastAsia="ja-JP"/>
              </w:rPr>
              <w:footnoteReference w:id="54"/>
            </w:r>
            <w:r w:rsidRPr="00FA6F20">
              <w:rPr>
                <w:rFonts w:ascii="Arial" w:eastAsia="Times New Roman" w:hAnsi="Arial" w:cs="Arial"/>
                <w:bCs/>
                <w:color w:val="000000"/>
                <w:sz w:val="20"/>
                <w:szCs w:val="20"/>
                <w:lang w:eastAsia="ja-JP"/>
              </w:rPr>
              <w:t xml:space="preserve"> (</w:t>
            </w:r>
            <w:r w:rsidR="008E51E0" w:rsidRPr="00FA6F20">
              <w:rPr>
                <w:rFonts w:ascii="Arial" w:eastAsia="Times New Roman" w:hAnsi="Arial" w:cs="Arial"/>
                <w:bCs/>
                <w:color w:val="000000"/>
                <w:sz w:val="20"/>
                <w:szCs w:val="20"/>
                <w:lang w:eastAsia="ja-JP"/>
              </w:rPr>
              <w:t>32</w:t>
            </w:r>
            <w:r w:rsidRPr="00FA6F20">
              <w:rPr>
                <w:rFonts w:ascii="Arial" w:eastAsia="Times New Roman" w:hAnsi="Arial" w:cs="Arial"/>
                <w:bCs/>
                <w:color w:val="000000"/>
                <w:sz w:val="20"/>
                <w:szCs w:val="20"/>
                <w:lang w:eastAsia="ja-JP"/>
              </w:rPr>
              <w:t>%).</w:t>
            </w:r>
            <w:r w:rsidR="00FA6F20" w:rsidRPr="00FA6F20">
              <w:rPr>
                <w:rFonts w:ascii="Arial" w:eastAsia="Times New Roman" w:hAnsi="Arial" w:cs="Arial"/>
                <w:bCs/>
                <w:color w:val="000000"/>
                <w:sz w:val="20"/>
                <w:szCs w:val="20"/>
                <w:lang w:eastAsia="ja-JP"/>
              </w:rPr>
              <w:t xml:space="preserve"> The hybrid diesel-electric buses will be deployed nationally, enabling approximately 100,000 passengers to benefit from comfortable, low-emission transport on a daily basis.</w:t>
            </w:r>
          </w:p>
          <w:p w14:paraId="2F982592" w14:textId="77777777" w:rsidR="00186AEA" w:rsidRDefault="00186AEA" w:rsidP="00E922E5">
            <w:pPr>
              <w:spacing w:after="0" w:line="240" w:lineRule="auto"/>
              <w:jc w:val="both"/>
              <w:rPr>
                <w:rFonts w:ascii="Arial" w:hAnsi="Arial" w:cs="Arial"/>
                <w:sz w:val="20"/>
                <w:szCs w:val="20"/>
              </w:rPr>
            </w:pPr>
          </w:p>
          <w:p w14:paraId="7AE6250E" w14:textId="2EB2F146" w:rsidR="00186AEA" w:rsidRPr="005E2C61" w:rsidRDefault="00186AEA" w:rsidP="005E2C61">
            <w:pPr>
              <w:pStyle w:val="ListParagraph"/>
              <w:numPr>
                <w:ilvl w:val="0"/>
                <w:numId w:val="32"/>
              </w:numPr>
              <w:spacing w:after="0" w:line="240" w:lineRule="auto"/>
              <w:ind w:left="342"/>
              <w:jc w:val="both"/>
              <w:rPr>
                <w:rFonts w:ascii="Arial" w:hAnsi="Arial" w:cs="Arial"/>
                <w:sz w:val="20"/>
                <w:szCs w:val="20"/>
              </w:rPr>
            </w:pPr>
            <w:r w:rsidRPr="005E2C61">
              <w:rPr>
                <w:rFonts w:ascii="Arial" w:hAnsi="Arial" w:cs="Arial"/>
                <w:sz w:val="20"/>
                <w:szCs w:val="20"/>
              </w:rPr>
              <w:t>In addition, Component 4 will enable the modernisation of the accompanying transport infrastructure by enabling the implementation of a Smart Bus Information System (SBIS). Traffic congestion is a significant problem in Mauritius</w:t>
            </w:r>
            <w:r>
              <w:rPr>
                <w:rStyle w:val="FootnoteReference"/>
                <w:rFonts w:ascii="Arial" w:hAnsi="Arial" w:cs="Arial"/>
                <w:sz w:val="20"/>
                <w:szCs w:val="20"/>
              </w:rPr>
              <w:footnoteReference w:id="55"/>
            </w:r>
            <w:r w:rsidRPr="005E2C61">
              <w:rPr>
                <w:rFonts w:ascii="Arial" w:hAnsi="Arial" w:cs="Arial"/>
                <w:sz w:val="20"/>
                <w:szCs w:val="20"/>
              </w:rPr>
              <w:t>, and a number of studies and reports (including the Second National Communication to the UNFCCC (2010) and the Integrated National Transport Strategy as long ago as 2001</w:t>
            </w:r>
            <w:r>
              <w:rPr>
                <w:rStyle w:val="FootnoteReference"/>
                <w:rFonts w:ascii="Arial" w:hAnsi="Arial" w:cs="Arial"/>
                <w:sz w:val="20"/>
                <w:szCs w:val="20"/>
              </w:rPr>
              <w:footnoteReference w:id="56"/>
            </w:r>
            <w:r w:rsidRPr="005E2C61">
              <w:rPr>
                <w:rFonts w:ascii="Arial" w:hAnsi="Arial" w:cs="Arial"/>
                <w:sz w:val="20"/>
                <w:szCs w:val="20"/>
              </w:rPr>
              <w:t>) have identified the pressing need to migrate commuters from their cars to buses. Upgrading buses to new, more comfortable and more accessible models represents one means of doing this. However, survey work undertaken by the NTA has revealed that an equally important barrier to switching is travellers’ lack of awareness of bus schedules and their fears of delays</w:t>
            </w:r>
            <w:r w:rsidR="00D8440D" w:rsidRPr="005E2C61">
              <w:rPr>
                <w:rFonts w:ascii="Arial" w:hAnsi="Arial" w:cs="Arial"/>
                <w:sz w:val="20"/>
                <w:szCs w:val="20"/>
              </w:rPr>
              <w:t xml:space="preserve"> </w:t>
            </w:r>
            <w:r w:rsidRPr="005E2C61">
              <w:rPr>
                <w:rFonts w:ascii="Arial" w:hAnsi="Arial" w:cs="Arial"/>
                <w:sz w:val="20"/>
                <w:szCs w:val="20"/>
              </w:rPr>
              <w:t>/</w:t>
            </w:r>
            <w:r w:rsidR="00D8440D" w:rsidRPr="005E2C61">
              <w:rPr>
                <w:rFonts w:ascii="Arial" w:hAnsi="Arial" w:cs="Arial"/>
                <w:sz w:val="20"/>
                <w:szCs w:val="20"/>
              </w:rPr>
              <w:t xml:space="preserve"> </w:t>
            </w:r>
            <w:r w:rsidRPr="005E2C61">
              <w:rPr>
                <w:rFonts w:ascii="Arial" w:hAnsi="Arial" w:cs="Arial"/>
                <w:sz w:val="20"/>
                <w:szCs w:val="20"/>
              </w:rPr>
              <w:t>cancellations if travelling by bus.</w:t>
            </w:r>
            <w:r w:rsidR="00EF1573">
              <w:rPr>
                <w:rStyle w:val="FootnoteReference"/>
                <w:rFonts w:ascii="Arial" w:hAnsi="Arial" w:cs="Arial"/>
                <w:sz w:val="20"/>
                <w:szCs w:val="20"/>
              </w:rPr>
              <w:footnoteReference w:id="57"/>
            </w:r>
            <w:r w:rsidRPr="005E2C61">
              <w:rPr>
                <w:rFonts w:ascii="Arial" w:hAnsi="Arial" w:cs="Arial"/>
                <w:sz w:val="20"/>
                <w:szCs w:val="20"/>
              </w:rPr>
              <w:t xml:space="preserve"> The NTA has, therefore, developed a plan to roll-out an SBIS (the SMARTLINE project</w:t>
            </w:r>
            <w:r>
              <w:rPr>
                <w:rStyle w:val="FootnoteReference"/>
                <w:rFonts w:ascii="Arial" w:hAnsi="Arial" w:cs="Arial"/>
                <w:sz w:val="20"/>
                <w:szCs w:val="20"/>
              </w:rPr>
              <w:footnoteReference w:id="58"/>
            </w:r>
            <w:r w:rsidRPr="005E2C61">
              <w:rPr>
                <w:rFonts w:ascii="Arial" w:hAnsi="Arial" w:cs="Arial"/>
                <w:sz w:val="20"/>
                <w:szCs w:val="20"/>
              </w:rPr>
              <w:t>), commencing as a first phase with the acq</w:t>
            </w:r>
            <w:r w:rsidR="006452F2" w:rsidRPr="005E2C61">
              <w:rPr>
                <w:rFonts w:ascii="Arial" w:hAnsi="Arial" w:cs="Arial"/>
                <w:sz w:val="20"/>
                <w:szCs w:val="20"/>
              </w:rPr>
              <w:t>uisition and installation of GP</w:t>
            </w:r>
            <w:r w:rsidRPr="005E2C61">
              <w:rPr>
                <w:rFonts w:ascii="Arial" w:hAnsi="Arial" w:cs="Arial"/>
                <w:sz w:val="20"/>
                <w:szCs w:val="20"/>
              </w:rPr>
              <w:t>S transponders (for the buses) and information screens (for the bus shelters) on three bus routes</w:t>
            </w:r>
            <w:r>
              <w:rPr>
                <w:rStyle w:val="FootnoteReference"/>
                <w:rFonts w:ascii="Arial" w:hAnsi="Arial" w:cs="Arial"/>
                <w:sz w:val="20"/>
                <w:szCs w:val="20"/>
              </w:rPr>
              <w:footnoteReference w:id="59"/>
            </w:r>
            <w:r w:rsidRPr="005E2C61">
              <w:rPr>
                <w:rFonts w:ascii="Arial" w:hAnsi="Arial" w:cs="Arial"/>
                <w:sz w:val="20"/>
                <w:szCs w:val="20"/>
              </w:rPr>
              <w:t xml:space="preserve"> that together serve 30,000 passengers (5% of the country’s bus passengers) each day. </w:t>
            </w:r>
            <w:r w:rsidR="008A295D" w:rsidRPr="005E2C61">
              <w:rPr>
                <w:rFonts w:ascii="Arial" w:hAnsi="Arial" w:cs="Arial"/>
                <w:sz w:val="20"/>
                <w:szCs w:val="20"/>
              </w:rPr>
              <w:t xml:space="preserve">Maps of these bus routes, together with the bus shelters that will have information screens installed, are provided in Annex IX. </w:t>
            </w:r>
            <w:r w:rsidR="002A59A0" w:rsidRPr="005E2C61">
              <w:rPr>
                <w:rFonts w:ascii="Arial" w:hAnsi="Arial" w:cs="Arial"/>
                <w:sz w:val="20"/>
                <w:szCs w:val="20"/>
              </w:rPr>
              <w:t>Mobile apps will also be developed to enable commuters to obtain bus travel info</w:t>
            </w:r>
            <w:r w:rsidR="005B21BB">
              <w:rPr>
                <w:rFonts w:ascii="Arial" w:hAnsi="Arial" w:cs="Arial"/>
                <w:sz w:val="20"/>
                <w:szCs w:val="20"/>
              </w:rPr>
              <w:t>rmation at any location in real-</w:t>
            </w:r>
            <w:r w:rsidR="002A59A0" w:rsidRPr="005E2C61">
              <w:rPr>
                <w:rFonts w:ascii="Arial" w:hAnsi="Arial" w:cs="Arial"/>
                <w:sz w:val="20"/>
                <w:szCs w:val="20"/>
              </w:rPr>
              <w:t xml:space="preserve">time. </w:t>
            </w:r>
            <w:r w:rsidRPr="005E2C61">
              <w:rPr>
                <w:rFonts w:ascii="Arial" w:hAnsi="Arial" w:cs="Arial"/>
                <w:sz w:val="20"/>
                <w:szCs w:val="20"/>
              </w:rPr>
              <w:t xml:space="preserve">The total cost of this first phase of the </w:t>
            </w:r>
            <w:r w:rsidRPr="009F5E34">
              <w:rPr>
                <w:rFonts w:ascii="Arial" w:hAnsi="Arial" w:cs="Arial"/>
                <w:sz w:val="20"/>
                <w:szCs w:val="20"/>
              </w:rPr>
              <w:t xml:space="preserve">SBIS is US$ </w:t>
            </w:r>
            <w:r w:rsidR="00CF3669" w:rsidRPr="009F5E34">
              <w:rPr>
                <w:rFonts w:ascii="Arial" w:hAnsi="Arial" w:cs="Arial"/>
                <w:sz w:val="20"/>
                <w:szCs w:val="20"/>
              </w:rPr>
              <w:t>3.5</w:t>
            </w:r>
            <w:r w:rsidR="005B5B36" w:rsidRPr="009F5E34">
              <w:rPr>
                <w:rFonts w:ascii="Arial" w:hAnsi="Arial" w:cs="Arial"/>
                <w:sz w:val="20"/>
                <w:szCs w:val="20"/>
              </w:rPr>
              <w:t xml:space="preserve"> million</w:t>
            </w:r>
            <w:r w:rsidRPr="009F5E34">
              <w:rPr>
                <w:rFonts w:ascii="Arial" w:hAnsi="Arial" w:cs="Arial"/>
                <w:sz w:val="20"/>
                <w:szCs w:val="20"/>
              </w:rPr>
              <w:t>,</w:t>
            </w:r>
            <w:r w:rsidRPr="005E2C61">
              <w:rPr>
                <w:rFonts w:ascii="Arial" w:hAnsi="Arial" w:cs="Arial"/>
                <w:sz w:val="20"/>
                <w:szCs w:val="20"/>
              </w:rPr>
              <w:t xml:space="preserve"> of which the bus operators will finance US$ </w:t>
            </w:r>
            <w:r w:rsidR="005B5B36" w:rsidRPr="005E2C61">
              <w:rPr>
                <w:rFonts w:ascii="Arial" w:hAnsi="Arial" w:cs="Arial"/>
                <w:sz w:val="20"/>
                <w:szCs w:val="20"/>
              </w:rPr>
              <w:t>2 million</w:t>
            </w:r>
            <w:r w:rsidRPr="005E2C61">
              <w:rPr>
                <w:rFonts w:ascii="Arial" w:hAnsi="Arial" w:cs="Arial"/>
                <w:sz w:val="20"/>
                <w:szCs w:val="20"/>
              </w:rPr>
              <w:t xml:space="preserve"> (</w:t>
            </w:r>
            <w:r w:rsidR="005B5B36" w:rsidRPr="005E2C61">
              <w:rPr>
                <w:rFonts w:ascii="Arial" w:hAnsi="Arial" w:cs="Arial"/>
                <w:sz w:val="20"/>
                <w:szCs w:val="20"/>
              </w:rPr>
              <w:t>for installation of GPS and other equipment at their premises and on their buses</w:t>
            </w:r>
            <w:r w:rsidRPr="005E2C61">
              <w:rPr>
                <w:rFonts w:ascii="Arial" w:hAnsi="Arial" w:cs="Arial"/>
                <w:sz w:val="20"/>
                <w:szCs w:val="20"/>
              </w:rPr>
              <w:t xml:space="preserve">) and the GCF will finance the incremental </w:t>
            </w:r>
            <w:r w:rsidRPr="009F5E34">
              <w:rPr>
                <w:rFonts w:ascii="Arial" w:hAnsi="Arial" w:cs="Arial"/>
                <w:sz w:val="20"/>
                <w:szCs w:val="20"/>
              </w:rPr>
              <w:t xml:space="preserve">residual (US$ </w:t>
            </w:r>
            <w:r w:rsidR="00CF3669" w:rsidRPr="009F5E34">
              <w:rPr>
                <w:rFonts w:ascii="Arial" w:hAnsi="Arial" w:cs="Arial"/>
                <w:sz w:val="20"/>
                <w:szCs w:val="20"/>
              </w:rPr>
              <w:t>1.5</w:t>
            </w:r>
            <w:r w:rsidR="005B5B36" w:rsidRPr="009F5E34">
              <w:rPr>
                <w:rFonts w:ascii="Arial" w:hAnsi="Arial" w:cs="Arial"/>
                <w:sz w:val="20"/>
                <w:szCs w:val="20"/>
              </w:rPr>
              <w:t xml:space="preserve"> million</w:t>
            </w:r>
            <w:r w:rsidRPr="005E2C61">
              <w:rPr>
                <w:rFonts w:ascii="Arial" w:hAnsi="Arial" w:cs="Arial"/>
                <w:sz w:val="20"/>
                <w:szCs w:val="20"/>
              </w:rPr>
              <w:t xml:space="preserve">) </w:t>
            </w:r>
            <w:r w:rsidR="005B5B36" w:rsidRPr="005E2C61">
              <w:rPr>
                <w:rFonts w:ascii="Arial" w:hAnsi="Arial" w:cs="Arial"/>
                <w:sz w:val="20"/>
                <w:szCs w:val="20"/>
              </w:rPr>
              <w:t>which</w:t>
            </w:r>
            <w:r w:rsidRPr="005E2C61">
              <w:rPr>
                <w:rFonts w:ascii="Arial" w:hAnsi="Arial" w:cs="Arial"/>
                <w:sz w:val="20"/>
                <w:szCs w:val="20"/>
              </w:rPr>
              <w:t xml:space="preserve"> cannot be covered by the NTA’s limited budget. The </w:t>
            </w:r>
            <w:r w:rsidR="00CF3669" w:rsidRPr="005E2C61">
              <w:rPr>
                <w:rFonts w:ascii="Arial" w:hAnsi="Arial" w:cs="Arial"/>
                <w:sz w:val="20"/>
                <w:szCs w:val="20"/>
              </w:rPr>
              <w:t>Government of Mauritius</w:t>
            </w:r>
            <w:r w:rsidRPr="005E2C61">
              <w:rPr>
                <w:rFonts w:ascii="Arial" w:hAnsi="Arial" w:cs="Arial"/>
                <w:sz w:val="20"/>
                <w:szCs w:val="20"/>
              </w:rPr>
              <w:t xml:space="preserve"> is committed to securing the necessary funds to finance, in conjunction with the bus operators, the entirety of the funds necessary for a scaled-up SBIS Phase 2 (covering an additional </w:t>
            </w:r>
            <w:r w:rsidR="002A59A0" w:rsidRPr="005E2C61">
              <w:rPr>
                <w:rFonts w:ascii="Arial" w:hAnsi="Arial" w:cs="Arial"/>
                <w:sz w:val="20"/>
                <w:szCs w:val="20"/>
              </w:rPr>
              <w:t xml:space="preserve">20 </w:t>
            </w:r>
            <w:r w:rsidRPr="005E2C61">
              <w:rPr>
                <w:rFonts w:ascii="Arial" w:hAnsi="Arial" w:cs="Arial"/>
                <w:sz w:val="20"/>
                <w:szCs w:val="20"/>
              </w:rPr>
              <w:t xml:space="preserve">bus routes) if the GCF-supported </w:t>
            </w:r>
            <w:r w:rsidRPr="00076722">
              <w:rPr>
                <w:rFonts w:ascii="Arial" w:hAnsi="Arial" w:cs="Arial"/>
                <w:sz w:val="20"/>
                <w:szCs w:val="20"/>
              </w:rPr>
              <w:t xml:space="preserve">Phase 1 meets expectations. Daily passenger numbers along the three Phase 1 target bus routes are expected to increase by </w:t>
            </w:r>
            <w:r w:rsidR="00076722" w:rsidRPr="00076722">
              <w:rPr>
                <w:rFonts w:ascii="Arial" w:hAnsi="Arial" w:cs="Arial"/>
                <w:sz w:val="20"/>
                <w:szCs w:val="20"/>
              </w:rPr>
              <w:t>3,</w:t>
            </w:r>
            <w:r w:rsidR="002A59A0" w:rsidRPr="00076722">
              <w:rPr>
                <w:rFonts w:ascii="Arial" w:hAnsi="Arial" w:cs="Arial"/>
                <w:sz w:val="20"/>
                <w:szCs w:val="20"/>
              </w:rPr>
              <w:t>000 per day</w:t>
            </w:r>
            <w:r w:rsidRPr="00076722">
              <w:rPr>
                <w:rFonts w:ascii="Arial" w:hAnsi="Arial" w:cs="Arial"/>
                <w:sz w:val="20"/>
                <w:szCs w:val="20"/>
              </w:rPr>
              <w:t xml:space="preserve"> following</w:t>
            </w:r>
            <w:r w:rsidRPr="005E2C61">
              <w:rPr>
                <w:rFonts w:ascii="Arial" w:hAnsi="Arial" w:cs="Arial"/>
                <w:sz w:val="20"/>
                <w:szCs w:val="20"/>
              </w:rPr>
              <w:t xml:space="preserve"> implementation as a combined result of the upgrade to new buses and the provision of real-time schedule information, with resulting traffic decongestion along the routes and emission reduction benefits of </w:t>
            </w:r>
            <w:r w:rsidR="005B21BB">
              <w:rPr>
                <w:rFonts w:ascii="Arial" w:hAnsi="Arial" w:cs="Arial"/>
                <w:sz w:val="20"/>
                <w:szCs w:val="20"/>
              </w:rPr>
              <w:t>~4,500</w:t>
            </w:r>
            <w:r w:rsidRPr="005E2C61">
              <w:rPr>
                <w:rFonts w:ascii="Arial" w:hAnsi="Arial" w:cs="Arial"/>
                <w:sz w:val="20"/>
                <w:szCs w:val="20"/>
              </w:rPr>
              <w:t xml:space="preserve"> tCO</w:t>
            </w:r>
            <w:r w:rsidRPr="005E2C61">
              <w:rPr>
                <w:rFonts w:ascii="Arial" w:hAnsi="Arial" w:cs="Arial"/>
                <w:sz w:val="20"/>
                <w:szCs w:val="20"/>
                <w:vertAlign w:val="subscript"/>
              </w:rPr>
              <w:t>2</w:t>
            </w:r>
            <w:r w:rsidRPr="005E2C61">
              <w:rPr>
                <w:rFonts w:ascii="Arial" w:hAnsi="Arial" w:cs="Arial"/>
                <w:sz w:val="20"/>
                <w:szCs w:val="20"/>
              </w:rPr>
              <w:t>e per year.</w:t>
            </w:r>
          </w:p>
          <w:p w14:paraId="458395B2" w14:textId="77777777" w:rsidR="00B653CE" w:rsidRDefault="00B653CE" w:rsidP="00E922E5">
            <w:pPr>
              <w:spacing w:after="0" w:line="240" w:lineRule="auto"/>
              <w:jc w:val="both"/>
              <w:rPr>
                <w:rFonts w:ascii="Arial" w:hAnsi="Arial" w:cs="Arial"/>
                <w:sz w:val="20"/>
                <w:szCs w:val="20"/>
              </w:rPr>
            </w:pPr>
          </w:p>
          <w:p w14:paraId="3CAABAC6" w14:textId="66093158" w:rsidR="00B653CE" w:rsidRPr="005E2C61" w:rsidRDefault="00B653CE" w:rsidP="005E2C61">
            <w:pPr>
              <w:pStyle w:val="ListParagraph"/>
              <w:numPr>
                <w:ilvl w:val="0"/>
                <w:numId w:val="32"/>
              </w:numPr>
              <w:spacing w:after="0" w:line="240" w:lineRule="auto"/>
              <w:ind w:left="342"/>
              <w:jc w:val="both"/>
              <w:rPr>
                <w:rFonts w:ascii="Arial" w:hAnsi="Arial" w:cs="Arial"/>
                <w:sz w:val="20"/>
                <w:szCs w:val="20"/>
              </w:rPr>
            </w:pPr>
            <w:r w:rsidRPr="005E2C61">
              <w:rPr>
                <w:rFonts w:ascii="Arial" w:hAnsi="Arial" w:cs="Arial"/>
                <w:sz w:val="20"/>
                <w:szCs w:val="20"/>
              </w:rPr>
              <w:t>A complementary training programme will be offered to bus drivers on fuel-efficient driving and inspection / maintenance of the hybrid buses.</w:t>
            </w:r>
            <w:r w:rsidR="004E703B">
              <w:rPr>
                <w:rStyle w:val="FootnoteReference"/>
                <w:rFonts w:ascii="Arial" w:hAnsi="Arial" w:cs="Arial"/>
                <w:sz w:val="20"/>
                <w:szCs w:val="20"/>
              </w:rPr>
              <w:footnoteReference w:id="60"/>
            </w:r>
            <w:r w:rsidRPr="005E2C61">
              <w:rPr>
                <w:rFonts w:ascii="Arial" w:hAnsi="Arial" w:cs="Arial"/>
                <w:sz w:val="20"/>
                <w:szCs w:val="20"/>
              </w:rPr>
              <w:t xml:space="preserve"> This will be run alongside capacity building on the SBIS to be provided by the NTA so as to minimise costs and maximise attendance. </w:t>
            </w:r>
          </w:p>
          <w:p w14:paraId="6A28942D" w14:textId="77777777" w:rsidR="00186AEA" w:rsidRDefault="00186AEA" w:rsidP="00E922E5">
            <w:pPr>
              <w:spacing w:after="0" w:line="240" w:lineRule="auto"/>
              <w:jc w:val="both"/>
              <w:rPr>
                <w:rFonts w:ascii="Arial" w:hAnsi="Arial" w:cs="Arial"/>
                <w:sz w:val="20"/>
                <w:szCs w:val="20"/>
              </w:rPr>
            </w:pPr>
          </w:p>
          <w:p w14:paraId="31C9798F"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4</w:t>
            </w:r>
            <w:r w:rsidRPr="00043B1F">
              <w:rPr>
                <w:rFonts w:ascii="Arial" w:hAnsi="Arial" w:cs="Arial"/>
                <w:i/>
                <w:sz w:val="20"/>
                <w:szCs w:val="20"/>
                <w:lang w:val="en-GB"/>
              </w:rPr>
              <w:t>: Goals and Anticipated Outcomes</w:t>
            </w:r>
          </w:p>
          <w:p w14:paraId="19493C6B" w14:textId="549246A2" w:rsidR="00186AEA" w:rsidRPr="005E2C61" w:rsidRDefault="00186AEA" w:rsidP="005E2C61">
            <w:pPr>
              <w:pStyle w:val="ListParagraph"/>
              <w:numPr>
                <w:ilvl w:val="0"/>
                <w:numId w:val="32"/>
              </w:numPr>
              <w:spacing w:after="0" w:line="240" w:lineRule="auto"/>
              <w:ind w:left="342"/>
              <w:jc w:val="both"/>
              <w:rPr>
                <w:rFonts w:ascii="Arial" w:hAnsi="Arial" w:cs="Arial"/>
                <w:sz w:val="20"/>
                <w:szCs w:val="20"/>
              </w:rPr>
            </w:pPr>
            <w:r w:rsidRPr="005E2C61">
              <w:rPr>
                <w:rFonts w:ascii="Arial" w:hAnsi="Arial" w:cs="Arial"/>
                <w:sz w:val="20"/>
                <w:szCs w:val="20"/>
              </w:rPr>
              <w:lastRenderedPageBreak/>
              <w:t xml:space="preserve">The principal goal of Component 4 is to promote the increased use of low-carbon public transport. Fleet renewal to new, more comfortable buses and the adoption of an SBIS for bus passengers is expected to double </w:t>
            </w:r>
            <w:r w:rsidRPr="005B21BB">
              <w:rPr>
                <w:rFonts w:ascii="Arial" w:hAnsi="Arial" w:cs="Arial"/>
                <w:sz w:val="20"/>
                <w:szCs w:val="20"/>
              </w:rPr>
              <w:t xml:space="preserve">the baseline growth in daily passenger numbers from 2% to 4%. Component 4 will produce total emission reductions of </w:t>
            </w:r>
            <w:r w:rsidR="005B21BB" w:rsidRPr="005B21BB">
              <w:rPr>
                <w:rFonts w:ascii="Arial" w:hAnsi="Arial" w:cs="Arial"/>
                <w:sz w:val="20"/>
                <w:szCs w:val="20"/>
              </w:rPr>
              <w:t xml:space="preserve">~45,600 </w:t>
            </w:r>
            <w:r w:rsidRPr="005B21BB">
              <w:rPr>
                <w:rFonts w:ascii="Arial" w:hAnsi="Arial" w:cs="Arial"/>
                <w:sz w:val="20"/>
                <w:szCs w:val="20"/>
              </w:rPr>
              <w:t>tCO</w:t>
            </w:r>
            <w:r w:rsidRPr="005B21BB">
              <w:rPr>
                <w:rFonts w:ascii="Arial" w:hAnsi="Arial" w:cs="Arial"/>
                <w:sz w:val="20"/>
                <w:szCs w:val="20"/>
                <w:vertAlign w:val="subscript"/>
              </w:rPr>
              <w:t>2</w:t>
            </w:r>
            <w:r w:rsidRPr="005B21BB">
              <w:rPr>
                <w:rFonts w:ascii="Arial" w:hAnsi="Arial" w:cs="Arial"/>
                <w:sz w:val="20"/>
                <w:szCs w:val="20"/>
              </w:rPr>
              <w:t xml:space="preserve"> by the end of the programme through </w:t>
            </w:r>
            <w:r w:rsidR="005B21BB">
              <w:rPr>
                <w:rFonts w:ascii="Arial" w:hAnsi="Arial" w:cs="Arial"/>
                <w:sz w:val="20"/>
                <w:szCs w:val="20"/>
              </w:rPr>
              <w:t>t</w:t>
            </w:r>
            <w:r w:rsidRPr="005E2C61">
              <w:rPr>
                <w:rFonts w:ascii="Arial" w:hAnsi="Arial" w:cs="Arial"/>
                <w:sz w:val="20"/>
                <w:szCs w:val="20"/>
              </w:rPr>
              <w:t>he replacement of 175 old buses with hybrid models</w:t>
            </w:r>
            <w:r w:rsidR="005B21BB">
              <w:rPr>
                <w:rFonts w:ascii="Arial" w:hAnsi="Arial" w:cs="Arial"/>
                <w:sz w:val="20"/>
                <w:szCs w:val="20"/>
              </w:rPr>
              <w:t xml:space="preserve"> and modal switching to public transport</w:t>
            </w:r>
            <w:r w:rsidRPr="005E2C61">
              <w:rPr>
                <w:rFonts w:ascii="Arial" w:hAnsi="Arial" w:cs="Arial"/>
                <w:sz w:val="20"/>
                <w:szCs w:val="20"/>
              </w:rPr>
              <w:t>.</w:t>
            </w:r>
          </w:p>
          <w:p w14:paraId="0E98EAD2" w14:textId="77777777" w:rsidR="005E2C61" w:rsidRPr="00612109" w:rsidRDefault="005E2C61" w:rsidP="00186AEA">
            <w:pPr>
              <w:spacing w:before="40" w:after="40" w:line="240" w:lineRule="auto"/>
              <w:rPr>
                <w:rFonts w:ascii="Arial" w:eastAsia="Times New Roman" w:hAnsi="Arial" w:cs="Arial"/>
                <w:color w:val="000000"/>
                <w:sz w:val="20"/>
                <w:highlight w:val="yellow"/>
                <w:lang w:eastAsia="ja-JP"/>
              </w:rPr>
            </w:pPr>
          </w:p>
        </w:tc>
      </w:tr>
      <w:tr w:rsidR="00A03A54" w:rsidRPr="00612109" w14:paraId="17917ED7"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7BF8EC63" w14:textId="334B58AD" w:rsidR="00FB2C2B"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lastRenderedPageBreak/>
              <w:t>C</w:t>
            </w:r>
            <w:r w:rsidR="00307518"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4</w:t>
            </w:r>
            <w:r w:rsidR="00307518" w:rsidRPr="00ED10A7">
              <w:rPr>
                <w:rFonts w:ascii="Arial" w:eastAsia="Times New Roman" w:hAnsi="Arial" w:cs="Arial"/>
                <w:b/>
                <w:color w:val="FFFFFF" w:themeColor="background1"/>
                <w:lang w:eastAsia="ja-JP"/>
              </w:rPr>
              <w:t xml:space="preserve">. Background </w:t>
            </w:r>
            <w:r w:rsidR="00B2508A">
              <w:rPr>
                <w:rFonts w:ascii="Arial" w:eastAsia="Times New Roman" w:hAnsi="Arial" w:cs="Arial"/>
                <w:b/>
                <w:color w:val="FFFFFF" w:themeColor="background1"/>
                <w:lang w:eastAsia="ja-JP"/>
              </w:rPr>
              <w:t>I</w:t>
            </w:r>
            <w:r w:rsidR="00307518" w:rsidRPr="00ED10A7">
              <w:rPr>
                <w:rFonts w:ascii="Arial" w:eastAsia="Times New Roman" w:hAnsi="Arial" w:cs="Arial"/>
                <w:b/>
                <w:color w:val="FFFFFF" w:themeColor="background1"/>
                <w:lang w:eastAsia="ja-JP"/>
              </w:rPr>
              <w:t xml:space="preserve">nformation </w:t>
            </w:r>
            <w:r w:rsidR="00FB2C2B" w:rsidRPr="00ED10A7">
              <w:rPr>
                <w:rFonts w:ascii="Arial" w:eastAsia="Times New Roman" w:hAnsi="Arial" w:cs="Arial"/>
                <w:b/>
                <w:color w:val="FFFFFF" w:themeColor="background1"/>
                <w:lang w:eastAsia="ja-JP"/>
              </w:rPr>
              <w:t xml:space="preserve">on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roject /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S</w:t>
            </w:r>
            <w:r w:rsidR="00FB2C2B" w:rsidRPr="00ED10A7">
              <w:rPr>
                <w:rFonts w:ascii="Arial" w:eastAsia="Times New Roman" w:hAnsi="Arial" w:cs="Arial"/>
                <w:b/>
                <w:color w:val="FFFFFF" w:themeColor="background1"/>
                <w:lang w:eastAsia="ja-JP"/>
              </w:rPr>
              <w:t>ponsor</w:t>
            </w:r>
          </w:p>
        </w:tc>
      </w:tr>
      <w:tr w:rsidR="00A03A54" w:rsidRPr="00612109" w14:paraId="17B23464" w14:textId="77777777" w:rsidTr="004F7E94">
        <w:trPr>
          <w:trHeight w:val="160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58C5EF6" w14:textId="3FBB6201" w:rsidR="004D4E49" w:rsidRPr="005E2C61" w:rsidRDefault="004D4E49" w:rsidP="005E2C61">
            <w:pPr>
              <w:pStyle w:val="ListParagraph"/>
              <w:numPr>
                <w:ilvl w:val="0"/>
                <w:numId w:val="32"/>
              </w:numPr>
              <w:spacing w:after="0" w:line="240" w:lineRule="auto"/>
              <w:ind w:left="342"/>
              <w:jc w:val="both"/>
              <w:rPr>
                <w:rFonts w:ascii="Arial" w:eastAsia="Times New Roman" w:hAnsi="Arial" w:cs="Arial"/>
                <w:color w:val="000000"/>
                <w:sz w:val="20"/>
                <w:lang w:eastAsia="ja-JP"/>
              </w:rPr>
            </w:pPr>
            <w:r w:rsidRPr="005E2C61">
              <w:rPr>
                <w:rFonts w:ascii="Arial" w:eastAsia="Times New Roman" w:hAnsi="Arial" w:cs="Arial"/>
                <w:color w:val="000000"/>
                <w:sz w:val="20"/>
                <w:lang w:eastAsia="ja-JP"/>
              </w:rPr>
              <w:t xml:space="preserve">The Executing Entity of the overall programme will be the GCF National Designated Authority, the Ministry of Finance and Economic Development. Operational responsibility for executing each component will be delegated to the relevant </w:t>
            </w:r>
            <w:r w:rsidR="00AF7D6F">
              <w:rPr>
                <w:rFonts w:ascii="Arial" w:eastAsia="Times New Roman" w:hAnsi="Arial" w:cs="Arial"/>
                <w:color w:val="000000"/>
                <w:sz w:val="20"/>
                <w:lang w:eastAsia="ja-JP"/>
              </w:rPr>
              <w:t>institutions</w:t>
            </w:r>
            <w:r w:rsidRPr="005E2C61">
              <w:rPr>
                <w:rFonts w:ascii="Arial" w:eastAsia="Times New Roman" w:hAnsi="Arial" w:cs="Arial"/>
                <w:color w:val="000000"/>
                <w:sz w:val="20"/>
                <w:lang w:eastAsia="ja-JP"/>
              </w:rPr>
              <w:t>:</w:t>
            </w:r>
          </w:p>
          <w:p w14:paraId="2A7A1C7B" w14:textId="77777777" w:rsidR="004D4E49" w:rsidRDefault="004D4E49" w:rsidP="004D4E49">
            <w:pPr>
              <w:spacing w:after="0" w:line="240" w:lineRule="auto"/>
              <w:jc w:val="both"/>
              <w:rPr>
                <w:rFonts w:ascii="Arial" w:eastAsia="Times New Roman" w:hAnsi="Arial" w:cs="Arial"/>
                <w:color w:val="000000"/>
                <w:sz w:val="20"/>
                <w:lang w:eastAsia="ja-JP"/>
              </w:rPr>
            </w:pPr>
          </w:p>
          <w:p w14:paraId="43CDDADA" w14:textId="77777777" w:rsidR="008B7B97" w:rsidRPr="004523B5" w:rsidRDefault="008B7B97" w:rsidP="005E2C61">
            <w:pPr>
              <w:pStyle w:val="ListParagraph"/>
              <w:numPr>
                <w:ilvl w:val="1"/>
                <w:numId w:val="34"/>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1: Ministry of Energy and Public Utilities</w:t>
            </w:r>
          </w:p>
          <w:p w14:paraId="4B51B1CA" w14:textId="77777777" w:rsidR="008B7B97" w:rsidRPr="004523B5" w:rsidRDefault="008B7B97" w:rsidP="005E2C61">
            <w:pPr>
              <w:pStyle w:val="ListParagraph"/>
              <w:numPr>
                <w:ilvl w:val="1"/>
                <w:numId w:val="34"/>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2: Central Electricity Board</w:t>
            </w:r>
          </w:p>
          <w:p w14:paraId="181E6EFF" w14:textId="77777777" w:rsidR="008B7B97" w:rsidRPr="004523B5" w:rsidRDefault="008B7B97" w:rsidP="005E2C61">
            <w:pPr>
              <w:pStyle w:val="ListParagraph"/>
              <w:numPr>
                <w:ilvl w:val="1"/>
                <w:numId w:val="34"/>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3: Outer Islands Development Corporation</w:t>
            </w:r>
          </w:p>
          <w:p w14:paraId="6294F398" w14:textId="77777777" w:rsidR="008B7B97" w:rsidRPr="004523B5" w:rsidRDefault="008B7B97" w:rsidP="005E2C61">
            <w:pPr>
              <w:pStyle w:val="ListParagraph"/>
              <w:numPr>
                <w:ilvl w:val="1"/>
                <w:numId w:val="34"/>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4: Ministry of Public Infrastructure and Land Transport / National Transport Authority</w:t>
            </w:r>
          </w:p>
          <w:p w14:paraId="613EE9FB" w14:textId="77777777" w:rsidR="004D4E49" w:rsidRPr="004D4E49" w:rsidRDefault="004D4E49" w:rsidP="004D4E49">
            <w:pPr>
              <w:spacing w:after="0" w:line="240" w:lineRule="auto"/>
              <w:jc w:val="both"/>
              <w:rPr>
                <w:rFonts w:ascii="Arial" w:eastAsia="Times New Roman" w:hAnsi="Arial" w:cs="Arial"/>
                <w:color w:val="000000"/>
                <w:sz w:val="20"/>
                <w:lang w:eastAsia="ja-JP"/>
              </w:rPr>
            </w:pPr>
          </w:p>
          <w:p w14:paraId="4E3A7E85" w14:textId="18C851F8" w:rsidR="004D4E49" w:rsidRPr="00CE2DBE" w:rsidRDefault="004D4E49" w:rsidP="004D4E49">
            <w:pPr>
              <w:spacing w:after="0" w:line="240" w:lineRule="auto"/>
              <w:jc w:val="both"/>
              <w:rPr>
                <w:rFonts w:ascii="Arial" w:eastAsia="Times New Roman" w:hAnsi="Arial" w:cs="Arial"/>
                <w:i/>
                <w:color w:val="000000"/>
                <w:sz w:val="20"/>
                <w:lang w:eastAsia="ja-JP"/>
              </w:rPr>
            </w:pPr>
            <w:r w:rsidRPr="004D4E49">
              <w:rPr>
                <w:rFonts w:ascii="Arial" w:eastAsia="Times New Roman" w:hAnsi="Arial" w:cs="Arial"/>
                <w:i/>
                <w:color w:val="000000"/>
                <w:sz w:val="20"/>
                <w:lang w:eastAsia="ja-JP"/>
              </w:rPr>
              <w:t>Ministry of Finance and Economic Development</w:t>
            </w:r>
            <w:r w:rsidR="00F81849">
              <w:rPr>
                <w:rFonts w:ascii="Arial" w:eastAsia="Times New Roman" w:hAnsi="Arial" w:cs="Arial"/>
                <w:i/>
                <w:color w:val="000000"/>
                <w:sz w:val="20"/>
                <w:lang w:eastAsia="ja-JP"/>
              </w:rPr>
              <w:t xml:space="preserve"> (MOFED)</w:t>
            </w:r>
            <w:r w:rsidR="00975111">
              <w:rPr>
                <w:rStyle w:val="FootnoteReference"/>
                <w:rFonts w:ascii="Arial" w:eastAsia="Times New Roman" w:hAnsi="Arial" w:cs="Arial"/>
                <w:i/>
                <w:color w:val="000000"/>
                <w:sz w:val="20"/>
                <w:lang w:eastAsia="ja-JP"/>
              </w:rPr>
              <w:footnoteReference w:id="61"/>
            </w:r>
          </w:p>
          <w:p w14:paraId="7827A47E" w14:textId="18398404" w:rsidR="00CE2DBE" w:rsidRPr="005E2C61" w:rsidRDefault="00CE2DBE" w:rsidP="005E2C61">
            <w:pPr>
              <w:pStyle w:val="ListParagraph"/>
              <w:numPr>
                <w:ilvl w:val="0"/>
                <w:numId w:val="32"/>
              </w:numPr>
              <w:spacing w:after="0" w:line="240" w:lineRule="auto"/>
              <w:ind w:left="342"/>
              <w:jc w:val="both"/>
              <w:rPr>
                <w:rFonts w:ascii="Arial" w:hAnsi="Arial" w:cs="Arial"/>
                <w:sz w:val="20"/>
                <w:szCs w:val="20"/>
                <w:lang w:eastAsia="en-GB"/>
              </w:rPr>
            </w:pPr>
            <w:r w:rsidRPr="005E2C61">
              <w:rPr>
                <w:rFonts w:ascii="Arial" w:hAnsi="Arial" w:cs="Arial"/>
                <w:sz w:val="20"/>
                <w:szCs w:val="20"/>
              </w:rPr>
              <w:t>The Ministry of Finance and Economic Development</w:t>
            </w:r>
            <w:r w:rsidR="009C643E" w:rsidRPr="005E2C61">
              <w:rPr>
                <w:rFonts w:ascii="Arial" w:hAnsi="Arial" w:cs="Arial"/>
                <w:sz w:val="20"/>
                <w:szCs w:val="20"/>
              </w:rPr>
              <w:t xml:space="preserve"> – which employs </w:t>
            </w:r>
            <w:r w:rsidRPr="005E2C61">
              <w:rPr>
                <w:rFonts w:ascii="Arial" w:hAnsi="Arial" w:cs="Arial"/>
                <w:sz w:val="20"/>
                <w:szCs w:val="20"/>
              </w:rPr>
              <w:t>393 staff, including 10 in the Development Cooperation Section and dedicated sector management teams</w:t>
            </w:r>
            <w:r w:rsidR="009C643E" w:rsidRPr="005E2C61">
              <w:rPr>
                <w:rFonts w:ascii="Arial" w:hAnsi="Arial" w:cs="Arial"/>
                <w:sz w:val="20"/>
                <w:szCs w:val="20"/>
              </w:rPr>
              <w:t xml:space="preserve"> – </w:t>
            </w:r>
            <w:r w:rsidRPr="005E2C61">
              <w:rPr>
                <w:rFonts w:ascii="Arial" w:hAnsi="Arial" w:cs="Arial"/>
                <w:sz w:val="20"/>
                <w:szCs w:val="20"/>
              </w:rPr>
              <w:t xml:space="preserve">is responsible for coordination </w:t>
            </w:r>
            <w:r w:rsidR="005E2C61">
              <w:rPr>
                <w:rFonts w:ascii="Arial" w:hAnsi="Arial" w:cs="Arial"/>
                <w:sz w:val="20"/>
                <w:szCs w:val="20"/>
              </w:rPr>
              <w:t>of</w:t>
            </w:r>
            <w:r w:rsidRPr="005E2C61">
              <w:rPr>
                <w:rFonts w:ascii="Arial" w:hAnsi="Arial" w:cs="Arial"/>
                <w:sz w:val="20"/>
                <w:szCs w:val="20"/>
              </w:rPr>
              <w:t xml:space="preserve"> all development partners, including multilateral funding agencies, with regard to external assistance, including budget support programmes, grants, loans and technical assistance. All such external assistance is overseen by the Resource Mobilisation, Development Cooperation and Regional Initiatives Directorate of the Ministry. This Directorate </w:t>
            </w:r>
            <w:r w:rsidR="005B2675" w:rsidRPr="005E2C61">
              <w:rPr>
                <w:rFonts w:ascii="Arial" w:hAnsi="Arial" w:cs="Arial"/>
                <w:sz w:val="20"/>
                <w:szCs w:val="20"/>
              </w:rPr>
              <w:t>consists of</w:t>
            </w:r>
            <w:r w:rsidRPr="005E2C61">
              <w:rPr>
                <w:rFonts w:ascii="Arial" w:hAnsi="Arial" w:cs="Arial"/>
                <w:sz w:val="20"/>
                <w:szCs w:val="20"/>
              </w:rPr>
              <w:t xml:space="preserve"> a Director (who also serves as the GCF NDA) and 10 professional staff. MOFED also contains Sector Management and Support Teams (SMSTs). The Resource Mobilisation, Development Cooperation and Regional Initiatives Directorate and the SMSTs for Transport and Renewable Energy have been heavily involved in the formulation of the GCF programme proposal</w:t>
            </w:r>
            <w:r w:rsidR="005B2675" w:rsidRPr="005E2C61">
              <w:rPr>
                <w:rFonts w:ascii="Arial" w:hAnsi="Arial" w:cs="Arial"/>
                <w:sz w:val="20"/>
                <w:szCs w:val="20"/>
              </w:rPr>
              <w:t>, as have the other organisations listed below</w:t>
            </w:r>
            <w:r w:rsidRPr="005E2C61">
              <w:rPr>
                <w:rFonts w:ascii="Arial" w:hAnsi="Arial" w:cs="Arial"/>
                <w:sz w:val="20"/>
                <w:szCs w:val="20"/>
              </w:rPr>
              <w:t>.</w:t>
            </w:r>
          </w:p>
          <w:p w14:paraId="0350A50B" w14:textId="77777777" w:rsidR="00CE2DBE" w:rsidRDefault="00CE2DBE" w:rsidP="004D4E49">
            <w:pPr>
              <w:spacing w:after="0" w:line="240" w:lineRule="auto"/>
              <w:jc w:val="both"/>
              <w:rPr>
                <w:rFonts w:ascii="Arial" w:eastAsia="Times New Roman" w:hAnsi="Arial" w:cs="Arial"/>
                <w:color w:val="000000"/>
                <w:sz w:val="20"/>
                <w:lang w:eastAsia="ja-JP"/>
              </w:rPr>
            </w:pPr>
          </w:p>
          <w:p w14:paraId="627D1CF4" w14:textId="759D8B68" w:rsidR="00597563" w:rsidRPr="00597563" w:rsidRDefault="00597563" w:rsidP="004D4E49">
            <w:pPr>
              <w:spacing w:after="0" w:line="240" w:lineRule="auto"/>
              <w:jc w:val="both"/>
              <w:rPr>
                <w:rFonts w:ascii="Arial" w:eastAsia="Times New Roman" w:hAnsi="Arial" w:cs="Arial"/>
                <w:i/>
                <w:color w:val="000000"/>
                <w:sz w:val="20"/>
                <w:lang w:eastAsia="ja-JP"/>
              </w:rPr>
            </w:pPr>
            <w:r w:rsidRPr="00597563">
              <w:rPr>
                <w:rFonts w:ascii="Arial" w:eastAsia="Times New Roman" w:hAnsi="Arial" w:cs="Arial"/>
                <w:i/>
                <w:color w:val="000000"/>
                <w:sz w:val="20"/>
                <w:lang w:eastAsia="ja-JP"/>
              </w:rPr>
              <w:t>Ministry of Energy and Public Utilities</w:t>
            </w:r>
            <w:r>
              <w:rPr>
                <w:rFonts w:ascii="Arial" w:eastAsia="Times New Roman" w:hAnsi="Arial" w:cs="Arial"/>
                <w:i/>
                <w:color w:val="000000"/>
                <w:sz w:val="20"/>
                <w:lang w:eastAsia="ja-JP"/>
              </w:rPr>
              <w:t xml:space="preserve"> (MEPU)</w:t>
            </w:r>
            <w:r w:rsidR="008C5204">
              <w:rPr>
                <w:rStyle w:val="FootnoteReference"/>
                <w:rFonts w:ascii="Arial" w:eastAsia="Times New Roman" w:hAnsi="Arial" w:cs="Arial"/>
                <w:i/>
                <w:color w:val="000000"/>
                <w:sz w:val="20"/>
                <w:lang w:eastAsia="ja-JP"/>
              </w:rPr>
              <w:footnoteReference w:id="62"/>
            </w:r>
          </w:p>
          <w:p w14:paraId="6B1CB72B" w14:textId="5FB03EB8" w:rsidR="00597563" w:rsidRPr="005E2C61" w:rsidRDefault="00F33A39" w:rsidP="005E2C61">
            <w:pPr>
              <w:pStyle w:val="ListParagraph"/>
              <w:numPr>
                <w:ilvl w:val="0"/>
                <w:numId w:val="32"/>
              </w:numPr>
              <w:spacing w:before="40" w:after="4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MEPU has the mandate to formulate policies in the energy, water and wastewater sectors, and to maintain a responsive legal framework to govern these sectors</w:t>
            </w:r>
            <w:r w:rsidR="00597563" w:rsidRPr="005E2C61">
              <w:rPr>
                <w:rFonts w:ascii="Arial" w:hAnsi="Arial" w:cs="Arial"/>
                <w:color w:val="000000" w:themeColor="text1"/>
                <w:sz w:val="20"/>
                <w:szCs w:val="20"/>
              </w:rPr>
              <w:t xml:space="preserve">. The Ministry employs </w:t>
            </w:r>
            <w:r w:rsidR="009C643E" w:rsidRPr="005E2C61">
              <w:rPr>
                <w:rFonts w:ascii="Arial" w:hAnsi="Arial" w:cs="Arial"/>
                <w:color w:val="000000" w:themeColor="text1"/>
                <w:sz w:val="20"/>
                <w:szCs w:val="20"/>
              </w:rPr>
              <w:t>54</w:t>
            </w:r>
            <w:r w:rsidR="00597563" w:rsidRPr="005E2C61">
              <w:rPr>
                <w:rFonts w:ascii="Arial" w:hAnsi="Arial" w:cs="Arial"/>
                <w:color w:val="000000" w:themeColor="text1"/>
                <w:sz w:val="20"/>
                <w:szCs w:val="20"/>
              </w:rPr>
              <w:t xml:space="preserve"> professional staff</w:t>
            </w:r>
            <w:r w:rsidR="009C643E" w:rsidRPr="005E2C61">
              <w:rPr>
                <w:rFonts w:ascii="Arial" w:hAnsi="Arial" w:cs="Arial"/>
                <w:color w:val="000000" w:themeColor="text1"/>
                <w:sz w:val="20"/>
                <w:szCs w:val="20"/>
              </w:rPr>
              <w:t xml:space="preserve"> and</w:t>
            </w:r>
            <w:r w:rsidR="00597563" w:rsidRPr="005E2C61">
              <w:rPr>
                <w:rFonts w:ascii="Arial" w:hAnsi="Arial" w:cs="Arial"/>
                <w:color w:val="000000" w:themeColor="text1"/>
                <w:sz w:val="20"/>
                <w:szCs w:val="20"/>
              </w:rPr>
              <w:t xml:space="preserve"> has a long track record of implementing strategic </w:t>
            </w:r>
            <w:r w:rsidR="00AD695D" w:rsidRPr="005E2C61">
              <w:rPr>
                <w:rFonts w:ascii="Arial" w:hAnsi="Arial" w:cs="Arial"/>
                <w:color w:val="000000" w:themeColor="text1"/>
                <w:sz w:val="20"/>
                <w:szCs w:val="20"/>
              </w:rPr>
              <w:t xml:space="preserve">energy </w:t>
            </w:r>
            <w:r w:rsidR="00597563" w:rsidRPr="005E2C61">
              <w:rPr>
                <w:rFonts w:ascii="Arial" w:hAnsi="Arial" w:cs="Arial"/>
                <w:color w:val="000000" w:themeColor="text1"/>
                <w:sz w:val="20"/>
                <w:szCs w:val="20"/>
              </w:rPr>
              <w:t xml:space="preserve">projects: notable examples in recent years include </w:t>
            </w:r>
            <w:r w:rsidRPr="005E2C61">
              <w:rPr>
                <w:rFonts w:ascii="Arial" w:hAnsi="Arial" w:cs="Arial"/>
                <w:color w:val="000000" w:themeColor="text1"/>
                <w:sz w:val="20"/>
                <w:szCs w:val="20"/>
              </w:rPr>
              <w:t>operationalisation of the Energy Efficiency Management Office, the SSDG scheme and feasibility studies for wind projects</w:t>
            </w:r>
            <w:r w:rsidR="00597563" w:rsidRPr="005E2C61">
              <w:rPr>
                <w:rFonts w:ascii="Arial" w:hAnsi="Arial" w:cs="Arial"/>
                <w:color w:val="000000" w:themeColor="text1"/>
                <w:sz w:val="20"/>
                <w:szCs w:val="20"/>
              </w:rPr>
              <w:t xml:space="preserve">. </w:t>
            </w:r>
            <w:r w:rsidR="00AD695D" w:rsidRPr="005E2C61">
              <w:rPr>
                <w:rFonts w:ascii="Arial" w:hAnsi="Arial" w:cs="Arial"/>
                <w:color w:val="000000" w:themeColor="text1"/>
                <w:sz w:val="20"/>
                <w:szCs w:val="20"/>
              </w:rPr>
              <w:t>MEPU has been the executing partner of a number of UNDP projects, including</w:t>
            </w:r>
            <w:r w:rsidR="009858E8" w:rsidRPr="005E2C61">
              <w:rPr>
                <w:rFonts w:ascii="Arial" w:hAnsi="Arial" w:cs="Arial"/>
                <w:color w:val="000000" w:themeColor="text1"/>
                <w:sz w:val="20"/>
                <w:szCs w:val="20"/>
              </w:rPr>
              <w:t xml:space="preserve"> </w:t>
            </w:r>
            <w:r w:rsidR="00AD695D" w:rsidRPr="005E2C61">
              <w:rPr>
                <w:rFonts w:ascii="Arial" w:hAnsi="Arial" w:cs="Arial"/>
                <w:color w:val="000000" w:themeColor="text1"/>
                <w:sz w:val="20"/>
                <w:szCs w:val="20"/>
              </w:rPr>
              <w:t>the GEF</w:t>
            </w:r>
            <w:r w:rsidR="009858E8" w:rsidRPr="005E2C61">
              <w:rPr>
                <w:rFonts w:ascii="Arial" w:hAnsi="Arial" w:cs="Arial"/>
                <w:color w:val="000000" w:themeColor="text1"/>
                <w:sz w:val="20"/>
                <w:szCs w:val="20"/>
              </w:rPr>
              <w:t>-financed</w:t>
            </w:r>
            <w:r w:rsidR="00AD695D" w:rsidRPr="005E2C61">
              <w:rPr>
                <w:rFonts w:ascii="Arial" w:hAnsi="Arial" w:cs="Arial"/>
                <w:color w:val="000000" w:themeColor="text1"/>
                <w:sz w:val="20"/>
                <w:szCs w:val="20"/>
              </w:rPr>
              <w:t xml:space="preserve"> ‘</w:t>
            </w:r>
            <w:r w:rsidR="00AD695D" w:rsidRPr="005E2C61">
              <w:rPr>
                <w:rFonts w:ascii="Arial" w:hAnsi="Arial" w:cs="Arial"/>
                <w:sz w:val="20"/>
                <w:szCs w:val="20"/>
                <w:lang w:val="en-GB"/>
              </w:rPr>
              <w:t>Removal of Barriers to Energy Efficiency and Energy Conservation in Buildings’ project</w:t>
            </w:r>
            <w:r w:rsidR="00AD695D" w:rsidRPr="00CD7EDF">
              <w:rPr>
                <w:vertAlign w:val="superscript"/>
              </w:rPr>
              <w:footnoteReference w:id="63"/>
            </w:r>
            <w:r w:rsidR="009858E8" w:rsidRPr="005E2C61">
              <w:rPr>
                <w:rFonts w:ascii="Arial" w:hAnsi="Arial" w:cs="Arial"/>
                <w:sz w:val="20"/>
                <w:szCs w:val="20"/>
                <w:lang w:val="en-GB"/>
              </w:rPr>
              <w:t xml:space="preserve"> (</w:t>
            </w:r>
            <w:r w:rsidRPr="005E2C61">
              <w:rPr>
                <w:rFonts w:ascii="Arial" w:hAnsi="Arial" w:cs="Arial"/>
                <w:sz w:val="20"/>
                <w:szCs w:val="20"/>
                <w:lang w:val="en-GB"/>
              </w:rPr>
              <w:t>2008-14</w:t>
            </w:r>
            <w:r w:rsidR="009858E8" w:rsidRPr="005E2C61">
              <w:rPr>
                <w:rFonts w:ascii="Arial" w:hAnsi="Arial" w:cs="Arial"/>
                <w:sz w:val="20"/>
                <w:szCs w:val="20"/>
                <w:lang w:val="en-GB"/>
              </w:rPr>
              <w:t>)</w:t>
            </w:r>
            <w:r w:rsidR="00AD695D" w:rsidRPr="005E2C61">
              <w:rPr>
                <w:rFonts w:ascii="Arial" w:hAnsi="Arial" w:cs="Arial"/>
                <w:sz w:val="20"/>
                <w:szCs w:val="20"/>
                <w:lang w:val="en-GB"/>
              </w:rPr>
              <w:t xml:space="preserve"> </w:t>
            </w:r>
            <w:r w:rsidR="009858E8" w:rsidRPr="005E2C61">
              <w:rPr>
                <w:rFonts w:ascii="Arial" w:hAnsi="Arial" w:cs="Arial"/>
                <w:sz w:val="20"/>
                <w:szCs w:val="20"/>
                <w:lang w:val="en-GB"/>
              </w:rPr>
              <w:t xml:space="preserve">and </w:t>
            </w:r>
            <w:r w:rsidR="002521AC" w:rsidRPr="005E2C61">
              <w:rPr>
                <w:rFonts w:ascii="Arial" w:hAnsi="Arial" w:cs="Arial"/>
                <w:sz w:val="20"/>
                <w:szCs w:val="20"/>
                <w:lang w:val="en-GB"/>
              </w:rPr>
              <w:t>the</w:t>
            </w:r>
            <w:r w:rsidR="009858E8" w:rsidRPr="005E2C61">
              <w:rPr>
                <w:rFonts w:ascii="Arial" w:hAnsi="Arial" w:cs="Arial"/>
                <w:sz w:val="20"/>
                <w:szCs w:val="20"/>
                <w:lang w:val="en-GB"/>
              </w:rPr>
              <w:t xml:space="preserve"> SIDSDOCK-financed ‘</w:t>
            </w:r>
            <w:r w:rsidR="002521AC" w:rsidRPr="005E2C61">
              <w:rPr>
                <w:rFonts w:ascii="Arial" w:hAnsi="Arial" w:cs="Arial"/>
                <w:sz w:val="20"/>
                <w:szCs w:val="20"/>
                <w:lang w:val="en-GB"/>
              </w:rPr>
              <w:t>Energy Efficiency and Renewable Energy in Mauritius’</w:t>
            </w:r>
            <w:r w:rsidR="009858E8" w:rsidRPr="005E2C61">
              <w:rPr>
                <w:rFonts w:ascii="Arial" w:hAnsi="Arial" w:cs="Arial"/>
                <w:sz w:val="20"/>
                <w:szCs w:val="20"/>
                <w:lang w:val="en-GB"/>
              </w:rPr>
              <w:t xml:space="preserve"> project</w:t>
            </w:r>
            <w:r w:rsidR="00B50172" w:rsidRPr="005E2C61">
              <w:rPr>
                <w:rFonts w:ascii="Arial" w:hAnsi="Arial" w:cs="Arial"/>
                <w:sz w:val="20"/>
                <w:szCs w:val="20"/>
                <w:lang w:val="en-GB"/>
              </w:rPr>
              <w:t xml:space="preserve"> (2012-16)</w:t>
            </w:r>
            <w:r w:rsidR="009858E8" w:rsidRPr="005E2C61">
              <w:rPr>
                <w:rFonts w:ascii="Arial" w:hAnsi="Arial" w:cs="Arial"/>
                <w:sz w:val="20"/>
                <w:szCs w:val="20"/>
                <w:lang w:val="en-GB"/>
              </w:rPr>
              <w:t>.</w:t>
            </w:r>
            <w:r>
              <w:rPr>
                <w:rStyle w:val="FootnoteReference"/>
                <w:rFonts w:ascii="Arial" w:hAnsi="Arial" w:cs="Arial"/>
                <w:sz w:val="20"/>
                <w:szCs w:val="20"/>
                <w:lang w:val="en-GB"/>
              </w:rPr>
              <w:footnoteReference w:id="64"/>
            </w:r>
            <w:r w:rsidR="009858E8" w:rsidRPr="005E2C61">
              <w:rPr>
                <w:rFonts w:ascii="Arial" w:hAnsi="Arial" w:cs="Arial"/>
                <w:sz w:val="20"/>
                <w:szCs w:val="20"/>
                <w:lang w:val="en-GB"/>
              </w:rPr>
              <w:t xml:space="preserve"> </w:t>
            </w:r>
            <w:r w:rsidR="00AD695D" w:rsidRPr="005E2C61">
              <w:rPr>
                <w:rFonts w:ascii="Arial" w:hAnsi="Arial" w:cs="Arial"/>
                <w:sz w:val="20"/>
                <w:szCs w:val="20"/>
                <w:lang w:val="en-GB"/>
              </w:rPr>
              <w:t xml:space="preserve"> </w:t>
            </w:r>
          </w:p>
          <w:p w14:paraId="26731163" w14:textId="77777777" w:rsidR="00597563" w:rsidRPr="00405F23" w:rsidRDefault="00597563" w:rsidP="00405F23">
            <w:pPr>
              <w:spacing w:after="0" w:line="240" w:lineRule="auto"/>
              <w:jc w:val="both"/>
              <w:rPr>
                <w:rFonts w:ascii="Arial" w:hAnsi="Arial" w:cs="Arial"/>
                <w:color w:val="000000" w:themeColor="text1"/>
                <w:sz w:val="20"/>
                <w:szCs w:val="20"/>
              </w:rPr>
            </w:pPr>
          </w:p>
          <w:p w14:paraId="13D19D34" w14:textId="5D2C81BB" w:rsidR="00405F23" w:rsidRPr="00405F23" w:rsidRDefault="00405F23" w:rsidP="00405F23">
            <w:pPr>
              <w:spacing w:after="0" w:line="240" w:lineRule="auto"/>
              <w:jc w:val="both"/>
              <w:rPr>
                <w:rFonts w:ascii="Arial" w:hAnsi="Arial" w:cs="Arial"/>
                <w:i/>
                <w:color w:val="000000" w:themeColor="text1"/>
                <w:sz w:val="20"/>
                <w:szCs w:val="20"/>
              </w:rPr>
            </w:pPr>
            <w:r w:rsidRPr="00405F23">
              <w:rPr>
                <w:rFonts w:ascii="Arial" w:hAnsi="Arial" w:cs="Arial"/>
                <w:i/>
                <w:color w:val="000000" w:themeColor="text1"/>
                <w:sz w:val="20"/>
                <w:szCs w:val="20"/>
              </w:rPr>
              <w:t>Central Electricity Board (CEB)</w:t>
            </w:r>
            <w:r w:rsidR="008C5204">
              <w:rPr>
                <w:rStyle w:val="FootnoteReference"/>
                <w:rFonts w:ascii="Arial" w:hAnsi="Arial" w:cs="Arial"/>
                <w:i/>
                <w:color w:val="000000" w:themeColor="text1"/>
                <w:sz w:val="20"/>
                <w:szCs w:val="20"/>
              </w:rPr>
              <w:footnoteReference w:id="65"/>
            </w:r>
          </w:p>
          <w:p w14:paraId="2C3328B6" w14:textId="137EF28E" w:rsidR="008B7B97" w:rsidRPr="005E2C61" w:rsidRDefault="009F0A29" w:rsidP="005E2C61">
            <w:pPr>
              <w:pStyle w:val="ListParagraph"/>
              <w:numPr>
                <w:ilvl w:val="0"/>
                <w:numId w:val="32"/>
              </w:numPr>
              <w:spacing w:after="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 xml:space="preserve">The Central Electricity Board is </w:t>
            </w:r>
            <w:r w:rsidR="00405F23" w:rsidRPr="005E2C61">
              <w:rPr>
                <w:rFonts w:ascii="Arial" w:hAnsi="Arial" w:cs="Arial"/>
                <w:color w:val="000000" w:themeColor="text1"/>
                <w:sz w:val="20"/>
                <w:szCs w:val="20"/>
              </w:rPr>
              <w:t xml:space="preserve">a parastatal entity established under </w:t>
            </w:r>
            <w:r w:rsidRPr="005E2C61">
              <w:rPr>
                <w:rFonts w:ascii="Arial" w:hAnsi="Arial" w:cs="Arial"/>
                <w:color w:val="000000" w:themeColor="text1"/>
                <w:sz w:val="20"/>
                <w:szCs w:val="20"/>
              </w:rPr>
              <w:t xml:space="preserve">the CEB Act </w:t>
            </w:r>
            <w:r w:rsidR="00405F23" w:rsidRPr="005E2C61">
              <w:rPr>
                <w:rFonts w:ascii="Arial" w:hAnsi="Arial" w:cs="Arial"/>
                <w:color w:val="000000" w:themeColor="text1"/>
                <w:sz w:val="20"/>
                <w:szCs w:val="20"/>
              </w:rPr>
              <w:t>(</w:t>
            </w:r>
            <w:r w:rsidR="00537C28" w:rsidRPr="005E2C61">
              <w:rPr>
                <w:rFonts w:ascii="Arial" w:hAnsi="Arial" w:cs="Arial"/>
                <w:color w:val="000000" w:themeColor="text1"/>
                <w:sz w:val="20"/>
                <w:szCs w:val="20"/>
              </w:rPr>
              <w:t>1964</w:t>
            </w:r>
            <w:r w:rsidR="00405F23" w:rsidRPr="005E2C61">
              <w:rPr>
                <w:rFonts w:ascii="Arial" w:hAnsi="Arial" w:cs="Arial"/>
                <w:color w:val="000000" w:themeColor="text1"/>
                <w:sz w:val="20"/>
                <w:szCs w:val="20"/>
              </w:rPr>
              <w:t>).</w:t>
            </w:r>
            <w:r w:rsidR="00472D72">
              <w:rPr>
                <w:rStyle w:val="FootnoteReference"/>
                <w:rFonts w:ascii="Arial" w:hAnsi="Arial" w:cs="Arial"/>
                <w:color w:val="000000" w:themeColor="text1"/>
                <w:sz w:val="20"/>
                <w:szCs w:val="20"/>
              </w:rPr>
              <w:footnoteReference w:id="66"/>
            </w:r>
            <w:r w:rsidR="00405F23" w:rsidRPr="005E2C61">
              <w:rPr>
                <w:rFonts w:ascii="Arial" w:hAnsi="Arial" w:cs="Arial"/>
                <w:color w:val="000000" w:themeColor="text1"/>
                <w:sz w:val="20"/>
                <w:szCs w:val="20"/>
              </w:rPr>
              <w:t xml:space="preserve"> </w:t>
            </w:r>
            <w:r w:rsidR="008B7B97" w:rsidRPr="005E2C61">
              <w:rPr>
                <w:rFonts w:ascii="Arial" w:hAnsi="Arial" w:cs="Arial"/>
                <w:color w:val="000000" w:themeColor="text1"/>
                <w:sz w:val="20"/>
                <w:szCs w:val="20"/>
              </w:rPr>
              <w:t xml:space="preserve">CEB is </w:t>
            </w:r>
            <w:r w:rsidRPr="005E2C61">
              <w:rPr>
                <w:rFonts w:ascii="Arial" w:hAnsi="Arial" w:cs="Arial"/>
                <w:color w:val="000000" w:themeColor="text1"/>
                <w:sz w:val="20"/>
                <w:szCs w:val="20"/>
              </w:rPr>
              <w:t xml:space="preserve">responsible for generation (in collaboration with IPPs), transmission and distribution of electricity in Mauritius. </w:t>
            </w:r>
            <w:r w:rsidR="008B7B97" w:rsidRPr="005E2C61">
              <w:rPr>
                <w:rFonts w:ascii="Arial" w:hAnsi="Arial" w:cs="Arial"/>
                <w:color w:val="000000" w:themeColor="text1"/>
                <w:sz w:val="20"/>
                <w:szCs w:val="20"/>
              </w:rPr>
              <w:t>CEB employs over 600</w:t>
            </w:r>
            <w:r w:rsidR="009428B6" w:rsidRPr="005E2C61">
              <w:rPr>
                <w:rFonts w:ascii="Arial" w:hAnsi="Arial" w:cs="Arial"/>
                <w:color w:val="000000" w:themeColor="text1"/>
                <w:sz w:val="20"/>
                <w:szCs w:val="20"/>
              </w:rPr>
              <w:t xml:space="preserve"> professional</w:t>
            </w:r>
            <w:r w:rsidR="008B7B97" w:rsidRPr="005E2C61">
              <w:rPr>
                <w:rFonts w:ascii="Arial" w:hAnsi="Arial" w:cs="Arial"/>
                <w:color w:val="000000" w:themeColor="text1"/>
                <w:sz w:val="20"/>
                <w:szCs w:val="20"/>
              </w:rPr>
              <w:t xml:space="preserve"> staff, including a dedicated Small-Scale Distributed Generation </w:t>
            </w:r>
            <w:r w:rsidR="005466D4" w:rsidRPr="005E2C61">
              <w:rPr>
                <w:rFonts w:ascii="Arial" w:hAnsi="Arial" w:cs="Arial"/>
                <w:color w:val="000000" w:themeColor="text1"/>
                <w:sz w:val="20"/>
                <w:szCs w:val="20"/>
              </w:rPr>
              <w:t>D</w:t>
            </w:r>
            <w:r w:rsidR="008B7B97" w:rsidRPr="005E2C61">
              <w:rPr>
                <w:rFonts w:ascii="Arial" w:hAnsi="Arial" w:cs="Arial"/>
                <w:color w:val="000000" w:themeColor="text1"/>
                <w:sz w:val="20"/>
                <w:szCs w:val="20"/>
              </w:rPr>
              <w:t xml:space="preserve">epartment </w:t>
            </w:r>
            <w:r w:rsidR="009428B6" w:rsidRPr="005E2C61">
              <w:rPr>
                <w:rFonts w:ascii="Arial" w:hAnsi="Arial" w:cs="Arial"/>
                <w:color w:val="000000" w:themeColor="text1"/>
                <w:sz w:val="20"/>
                <w:szCs w:val="20"/>
              </w:rPr>
              <w:t xml:space="preserve">consisting of 4 staff </w:t>
            </w:r>
            <w:r w:rsidR="005B21BB">
              <w:rPr>
                <w:rFonts w:ascii="Arial" w:hAnsi="Arial" w:cs="Arial"/>
                <w:color w:val="000000" w:themeColor="text1"/>
                <w:sz w:val="20"/>
                <w:szCs w:val="20"/>
              </w:rPr>
              <w:t>who</w:t>
            </w:r>
            <w:r w:rsidR="008B7B97" w:rsidRPr="005E2C61">
              <w:rPr>
                <w:rFonts w:ascii="Arial" w:hAnsi="Arial" w:cs="Arial"/>
                <w:color w:val="000000" w:themeColor="text1"/>
                <w:sz w:val="20"/>
                <w:szCs w:val="20"/>
              </w:rPr>
              <w:t xml:space="preserve"> manage the SSDG scheme. CEB has extensive experience managing multi-million – and, in some cases, multi-billion – </w:t>
            </w:r>
            <w:r w:rsidR="00E94DB3" w:rsidRPr="005E2C61">
              <w:rPr>
                <w:rFonts w:ascii="Arial" w:hAnsi="Arial" w:cs="Arial"/>
                <w:color w:val="000000" w:themeColor="text1"/>
                <w:sz w:val="20"/>
                <w:szCs w:val="20"/>
              </w:rPr>
              <w:t>rupee</w:t>
            </w:r>
            <w:r w:rsidR="008B7B97" w:rsidRPr="005E2C61">
              <w:rPr>
                <w:rFonts w:ascii="Arial" w:hAnsi="Arial" w:cs="Arial"/>
                <w:color w:val="000000" w:themeColor="text1"/>
                <w:sz w:val="20"/>
                <w:szCs w:val="20"/>
              </w:rPr>
              <w:t xml:space="preserve"> projects. CEB is currently executing the GEF-financed ‘Removal of Barriers to Solar PV Power Generation in Mauritius, Rodrigues and the Outer Islands’ project</w:t>
            </w:r>
            <w:r w:rsidR="00E94DB3" w:rsidRPr="005E2C61">
              <w:rPr>
                <w:rFonts w:ascii="Arial" w:hAnsi="Arial" w:cs="Arial"/>
                <w:color w:val="000000" w:themeColor="text1"/>
                <w:sz w:val="20"/>
                <w:szCs w:val="20"/>
              </w:rPr>
              <w:t xml:space="preserve"> (201</w:t>
            </w:r>
            <w:r w:rsidR="002B33A9" w:rsidRPr="005E2C61">
              <w:rPr>
                <w:rFonts w:ascii="Arial" w:hAnsi="Arial" w:cs="Arial"/>
                <w:color w:val="000000" w:themeColor="text1"/>
                <w:sz w:val="20"/>
                <w:szCs w:val="20"/>
              </w:rPr>
              <w:t>1-</w:t>
            </w:r>
            <w:r w:rsidR="00E94DB3" w:rsidRPr="005E2C61">
              <w:rPr>
                <w:rFonts w:ascii="Arial" w:hAnsi="Arial" w:cs="Arial"/>
                <w:color w:val="000000" w:themeColor="text1"/>
                <w:sz w:val="20"/>
                <w:szCs w:val="20"/>
              </w:rPr>
              <w:t>16).</w:t>
            </w:r>
            <w:r w:rsidR="008B7B97">
              <w:rPr>
                <w:rStyle w:val="FootnoteReference"/>
                <w:rFonts w:ascii="Arial" w:hAnsi="Arial" w:cs="Arial"/>
                <w:color w:val="000000" w:themeColor="text1"/>
                <w:sz w:val="20"/>
                <w:szCs w:val="20"/>
              </w:rPr>
              <w:footnoteReference w:id="67"/>
            </w:r>
          </w:p>
          <w:p w14:paraId="39262C52" w14:textId="77777777" w:rsidR="008B7B97" w:rsidRDefault="008B7B97" w:rsidP="00405F23">
            <w:pPr>
              <w:spacing w:after="0" w:line="240" w:lineRule="auto"/>
              <w:jc w:val="both"/>
              <w:rPr>
                <w:rFonts w:ascii="Arial" w:hAnsi="Arial" w:cs="Arial"/>
                <w:color w:val="000000" w:themeColor="text1"/>
                <w:sz w:val="20"/>
                <w:szCs w:val="20"/>
              </w:rPr>
            </w:pPr>
          </w:p>
          <w:p w14:paraId="3B701B02" w14:textId="5F89324F" w:rsidR="00907423" w:rsidRDefault="00907423" w:rsidP="00405F23">
            <w:pPr>
              <w:spacing w:after="0" w:line="240" w:lineRule="auto"/>
              <w:jc w:val="both"/>
              <w:rPr>
                <w:rFonts w:ascii="Arial" w:hAnsi="Arial" w:cs="Arial"/>
                <w:i/>
                <w:color w:val="000000" w:themeColor="text1"/>
                <w:sz w:val="20"/>
                <w:szCs w:val="20"/>
              </w:rPr>
            </w:pPr>
            <w:r w:rsidRPr="00907423">
              <w:rPr>
                <w:rFonts w:ascii="Arial" w:hAnsi="Arial" w:cs="Arial"/>
                <w:i/>
                <w:color w:val="000000" w:themeColor="text1"/>
                <w:sz w:val="20"/>
                <w:szCs w:val="20"/>
              </w:rPr>
              <w:t>Outer Island</w:t>
            </w:r>
            <w:r>
              <w:rPr>
                <w:rFonts w:ascii="Arial" w:hAnsi="Arial" w:cs="Arial"/>
                <w:i/>
                <w:color w:val="000000" w:themeColor="text1"/>
                <w:sz w:val="20"/>
                <w:szCs w:val="20"/>
              </w:rPr>
              <w:t>s</w:t>
            </w:r>
            <w:r w:rsidRPr="00907423">
              <w:rPr>
                <w:rFonts w:ascii="Arial" w:hAnsi="Arial" w:cs="Arial"/>
                <w:i/>
                <w:color w:val="000000" w:themeColor="text1"/>
                <w:sz w:val="20"/>
                <w:szCs w:val="20"/>
              </w:rPr>
              <w:t xml:space="preserve"> Development Corporation (OIDC)</w:t>
            </w:r>
          </w:p>
          <w:p w14:paraId="151A533E" w14:textId="15763B26" w:rsidR="004058B1" w:rsidRPr="005E2C61" w:rsidRDefault="004058B1" w:rsidP="005E2C61">
            <w:pPr>
              <w:pStyle w:val="ListParagraph"/>
              <w:numPr>
                <w:ilvl w:val="0"/>
                <w:numId w:val="32"/>
              </w:numPr>
              <w:spacing w:after="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The Outer Islands Development Corporation Act No. 41 of 1982</w:t>
            </w:r>
            <w:r w:rsidR="003138AA">
              <w:rPr>
                <w:rStyle w:val="FootnoteReference"/>
                <w:rFonts w:ascii="Arial" w:hAnsi="Arial" w:cs="Arial"/>
                <w:color w:val="000000" w:themeColor="text1"/>
                <w:sz w:val="20"/>
                <w:szCs w:val="20"/>
              </w:rPr>
              <w:footnoteReference w:id="68"/>
            </w:r>
            <w:r w:rsidRPr="005E2C61">
              <w:rPr>
                <w:rFonts w:ascii="Arial" w:hAnsi="Arial" w:cs="Arial"/>
                <w:color w:val="000000" w:themeColor="text1"/>
                <w:sz w:val="20"/>
                <w:szCs w:val="20"/>
              </w:rPr>
              <w:t xml:space="preserve"> provides that the Corporation shall be responsible for the management and development of the Outer Islands (i.e. all of the island comprising the State of Mauritius </w:t>
            </w:r>
            <w:r w:rsidRPr="005E2C61">
              <w:rPr>
                <w:rFonts w:ascii="Arial" w:hAnsi="Arial" w:cs="Arial"/>
                <w:color w:val="000000" w:themeColor="text1"/>
                <w:sz w:val="20"/>
                <w:szCs w:val="20"/>
              </w:rPr>
              <w:lastRenderedPageBreak/>
              <w:t xml:space="preserve">other than the islands of Mauritius and Rodrigues). Agalega and the Cargado Carajos group of islands (St. Brandon) fall under OIDC’s jurisdiction. The Corporation employs </w:t>
            </w:r>
            <w:r w:rsidR="009428B6" w:rsidRPr="005E2C61">
              <w:rPr>
                <w:rFonts w:ascii="Arial" w:hAnsi="Arial" w:cs="Arial"/>
                <w:color w:val="000000" w:themeColor="text1"/>
                <w:sz w:val="20"/>
                <w:szCs w:val="20"/>
              </w:rPr>
              <w:t>175</w:t>
            </w:r>
            <w:r w:rsidRPr="005E2C61">
              <w:rPr>
                <w:rFonts w:ascii="Arial" w:hAnsi="Arial" w:cs="Arial"/>
                <w:color w:val="000000" w:themeColor="text1"/>
                <w:sz w:val="20"/>
                <w:szCs w:val="20"/>
              </w:rPr>
              <w:t xml:space="preserve"> staff, of whom </w:t>
            </w:r>
            <w:r w:rsidR="009428B6" w:rsidRPr="005E2C61">
              <w:rPr>
                <w:rFonts w:ascii="Arial" w:hAnsi="Arial" w:cs="Arial"/>
                <w:color w:val="000000" w:themeColor="text1"/>
                <w:sz w:val="20"/>
                <w:szCs w:val="20"/>
              </w:rPr>
              <w:t>150</w:t>
            </w:r>
            <w:r w:rsidRPr="005E2C61">
              <w:rPr>
                <w:rFonts w:ascii="Arial" w:hAnsi="Arial" w:cs="Arial"/>
                <w:color w:val="000000" w:themeColor="text1"/>
                <w:sz w:val="20"/>
                <w:szCs w:val="20"/>
              </w:rPr>
              <w:t xml:space="preserve"> work on </w:t>
            </w:r>
            <w:r w:rsidR="009428B6" w:rsidRPr="005E2C61">
              <w:rPr>
                <w:rFonts w:ascii="Arial" w:hAnsi="Arial" w:cs="Arial"/>
                <w:color w:val="000000" w:themeColor="text1"/>
                <w:sz w:val="20"/>
                <w:szCs w:val="20"/>
              </w:rPr>
              <w:t xml:space="preserve">issues relating to </w:t>
            </w:r>
            <w:r w:rsidRPr="005E2C61">
              <w:rPr>
                <w:rFonts w:ascii="Arial" w:hAnsi="Arial" w:cs="Arial"/>
                <w:color w:val="000000" w:themeColor="text1"/>
                <w:sz w:val="20"/>
                <w:szCs w:val="20"/>
              </w:rPr>
              <w:t>Agalega. OIDC will execute Component 3 of the GCF programme jointly with CEB and the Energy Services Division of the Ministry of Public Infrastructure and Land Transport.</w:t>
            </w:r>
          </w:p>
          <w:p w14:paraId="46FE73ED" w14:textId="77777777" w:rsidR="001007E5" w:rsidRPr="001007E5" w:rsidRDefault="001007E5" w:rsidP="001007E5">
            <w:pPr>
              <w:spacing w:after="0" w:line="240" w:lineRule="auto"/>
              <w:jc w:val="both"/>
              <w:rPr>
                <w:rFonts w:ascii="Arial" w:hAnsi="Arial" w:cs="Arial"/>
                <w:color w:val="000000" w:themeColor="text1"/>
                <w:sz w:val="20"/>
                <w:szCs w:val="20"/>
              </w:rPr>
            </w:pPr>
          </w:p>
          <w:p w14:paraId="2AB21641" w14:textId="7A9C953C" w:rsidR="001007E5" w:rsidRPr="001007E5" w:rsidRDefault="008B7B97" w:rsidP="001007E5">
            <w:pPr>
              <w:spacing w:after="0" w:line="240" w:lineRule="auto"/>
              <w:jc w:val="both"/>
              <w:rPr>
                <w:rFonts w:ascii="Arial" w:hAnsi="Arial" w:cs="Arial"/>
                <w:color w:val="000000" w:themeColor="text1"/>
                <w:sz w:val="20"/>
                <w:szCs w:val="20"/>
              </w:rPr>
            </w:pPr>
            <w:r w:rsidRPr="001007E5">
              <w:rPr>
                <w:rFonts w:ascii="Arial" w:hAnsi="Arial" w:cs="Arial"/>
                <w:i/>
                <w:color w:val="000000" w:themeColor="text1"/>
                <w:sz w:val="20"/>
                <w:szCs w:val="20"/>
              </w:rPr>
              <w:t>Ministry of Public Infrastructure</w:t>
            </w:r>
            <w:r w:rsidR="001007E5" w:rsidRPr="001007E5">
              <w:rPr>
                <w:rFonts w:ascii="Arial" w:hAnsi="Arial" w:cs="Arial"/>
                <w:i/>
                <w:color w:val="000000" w:themeColor="text1"/>
                <w:sz w:val="20"/>
                <w:szCs w:val="20"/>
              </w:rPr>
              <w:t xml:space="preserve"> and Land Transport</w:t>
            </w:r>
            <w:r w:rsidR="001007E5">
              <w:rPr>
                <w:rFonts w:ascii="Arial" w:hAnsi="Arial" w:cs="Arial"/>
                <w:i/>
                <w:color w:val="000000" w:themeColor="text1"/>
                <w:sz w:val="20"/>
                <w:szCs w:val="20"/>
              </w:rPr>
              <w:t xml:space="preserve"> (MPILT)</w:t>
            </w:r>
            <w:r w:rsidR="008C5204">
              <w:rPr>
                <w:rStyle w:val="FootnoteReference"/>
                <w:rFonts w:ascii="Arial" w:hAnsi="Arial" w:cs="Arial"/>
                <w:i/>
                <w:color w:val="000000" w:themeColor="text1"/>
                <w:sz w:val="20"/>
                <w:szCs w:val="20"/>
              </w:rPr>
              <w:footnoteReference w:id="69"/>
            </w:r>
          </w:p>
          <w:p w14:paraId="53E620F5" w14:textId="55A1767E" w:rsidR="00021DF2" w:rsidRDefault="00D93503" w:rsidP="005E2C61">
            <w:pPr>
              <w:pStyle w:val="ListParagraph"/>
              <w:numPr>
                <w:ilvl w:val="0"/>
                <w:numId w:val="32"/>
              </w:numPr>
              <w:spacing w:after="0" w:line="240" w:lineRule="auto"/>
              <w:ind w:left="342"/>
              <w:jc w:val="both"/>
            </w:pPr>
            <w:r w:rsidRPr="005E2C61">
              <w:rPr>
                <w:rFonts w:ascii="Arial" w:hAnsi="Arial" w:cs="Arial"/>
                <w:color w:val="000000" w:themeColor="text1"/>
                <w:sz w:val="20"/>
                <w:szCs w:val="20"/>
              </w:rPr>
              <w:t>The Ministry of Public Infrastructure and Land Transport is one of the largest ministries</w:t>
            </w:r>
            <w:r w:rsidR="009C643E" w:rsidRPr="005E2C61">
              <w:rPr>
                <w:rFonts w:ascii="Arial" w:hAnsi="Arial" w:cs="Arial"/>
                <w:color w:val="000000" w:themeColor="text1"/>
                <w:sz w:val="20"/>
                <w:szCs w:val="20"/>
              </w:rPr>
              <w:t>, employing 1,600 staff</w:t>
            </w:r>
            <w:r w:rsidRPr="005E2C61">
              <w:rPr>
                <w:rFonts w:ascii="Arial" w:hAnsi="Arial" w:cs="Arial"/>
                <w:color w:val="000000" w:themeColor="text1"/>
                <w:sz w:val="20"/>
                <w:szCs w:val="20"/>
              </w:rPr>
              <w:t>.</w:t>
            </w:r>
            <w:r>
              <w:t xml:space="preserve"> </w:t>
            </w:r>
            <w:r w:rsidR="00021DF2" w:rsidRPr="005E2C61">
              <w:rPr>
                <w:rFonts w:ascii="Arial" w:hAnsi="Arial" w:cs="Arial"/>
                <w:color w:val="000000" w:themeColor="text1"/>
                <w:sz w:val="20"/>
                <w:szCs w:val="20"/>
              </w:rPr>
              <w:t>The Energy Services Division</w:t>
            </w:r>
            <w:r w:rsidR="00862E77" w:rsidRPr="005E2C61">
              <w:rPr>
                <w:rFonts w:ascii="Arial" w:hAnsi="Arial" w:cs="Arial"/>
                <w:color w:val="000000" w:themeColor="text1"/>
                <w:sz w:val="20"/>
                <w:szCs w:val="20"/>
              </w:rPr>
              <w:t>, which employs 18 professional staff,</w:t>
            </w:r>
            <w:r w:rsidR="00021DF2" w:rsidRPr="005E2C61">
              <w:rPr>
                <w:rFonts w:ascii="Arial" w:hAnsi="Arial" w:cs="Arial"/>
                <w:color w:val="000000" w:themeColor="text1"/>
                <w:sz w:val="20"/>
                <w:szCs w:val="20"/>
              </w:rPr>
              <w:t xml:space="preserve"> is responsible for the provision of electrical </w:t>
            </w:r>
            <w:r w:rsidR="00862E77" w:rsidRPr="005E2C61">
              <w:rPr>
                <w:rFonts w:ascii="Arial" w:hAnsi="Arial" w:cs="Arial"/>
                <w:color w:val="000000" w:themeColor="text1"/>
                <w:sz w:val="20"/>
                <w:szCs w:val="20"/>
              </w:rPr>
              <w:t>support</w:t>
            </w:r>
            <w:r w:rsidR="00021DF2" w:rsidRPr="005E2C61">
              <w:rPr>
                <w:rFonts w:ascii="Arial" w:hAnsi="Arial" w:cs="Arial"/>
                <w:color w:val="000000" w:themeColor="text1"/>
                <w:sz w:val="20"/>
                <w:szCs w:val="20"/>
              </w:rPr>
              <w:t xml:space="preserve"> services</w:t>
            </w:r>
            <w:r w:rsidR="00862E77" w:rsidRPr="005E2C61">
              <w:rPr>
                <w:rFonts w:ascii="Arial" w:hAnsi="Arial" w:cs="Arial"/>
                <w:color w:val="000000" w:themeColor="text1"/>
                <w:sz w:val="20"/>
                <w:szCs w:val="20"/>
              </w:rPr>
              <w:t>,</w:t>
            </w:r>
            <w:r w:rsidR="00021DF2" w:rsidRPr="005E2C61">
              <w:rPr>
                <w:rFonts w:ascii="Arial" w:hAnsi="Arial" w:cs="Arial"/>
                <w:color w:val="000000" w:themeColor="text1"/>
                <w:sz w:val="20"/>
                <w:szCs w:val="20"/>
              </w:rPr>
              <w:t xml:space="preserve"> </w:t>
            </w:r>
            <w:r w:rsidR="00862E77" w:rsidRPr="005E2C61">
              <w:rPr>
                <w:rFonts w:ascii="Arial" w:hAnsi="Arial" w:cs="Arial"/>
                <w:color w:val="000000" w:themeColor="text1"/>
                <w:sz w:val="20"/>
                <w:szCs w:val="20"/>
              </w:rPr>
              <w:t>including</w:t>
            </w:r>
            <w:r w:rsidR="00021DF2" w:rsidRPr="005E2C61">
              <w:rPr>
                <w:rFonts w:ascii="Arial" w:hAnsi="Arial" w:cs="Arial"/>
                <w:color w:val="000000" w:themeColor="text1"/>
                <w:sz w:val="20"/>
                <w:szCs w:val="20"/>
              </w:rPr>
              <w:t xml:space="preserve"> air conditioning,</w:t>
            </w:r>
            <w:r w:rsidR="00862E77" w:rsidRPr="005E2C61">
              <w:rPr>
                <w:rFonts w:ascii="Arial" w:hAnsi="Arial" w:cs="Arial"/>
                <w:color w:val="000000" w:themeColor="text1"/>
                <w:sz w:val="20"/>
                <w:szCs w:val="20"/>
              </w:rPr>
              <w:t xml:space="preserve"> lifts, standby generators, Uninterruptable Power Supply (UPS) systems</w:t>
            </w:r>
            <w:r w:rsidR="00021DF2" w:rsidRPr="005E2C61">
              <w:rPr>
                <w:rFonts w:ascii="Arial" w:hAnsi="Arial" w:cs="Arial"/>
                <w:color w:val="000000" w:themeColor="text1"/>
                <w:sz w:val="20"/>
                <w:szCs w:val="20"/>
              </w:rPr>
              <w:t xml:space="preserve">, public lighting, </w:t>
            </w:r>
            <w:r w:rsidR="00862E77" w:rsidRPr="005E2C61">
              <w:rPr>
                <w:rFonts w:ascii="Arial" w:hAnsi="Arial" w:cs="Arial"/>
                <w:color w:val="000000" w:themeColor="text1"/>
                <w:sz w:val="20"/>
                <w:szCs w:val="20"/>
              </w:rPr>
              <w:t xml:space="preserve">the </w:t>
            </w:r>
            <w:r w:rsidR="00021DF2" w:rsidRPr="005E2C61">
              <w:rPr>
                <w:rFonts w:ascii="Arial" w:hAnsi="Arial" w:cs="Arial"/>
                <w:color w:val="000000" w:themeColor="text1"/>
                <w:sz w:val="20"/>
                <w:szCs w:val="20"/>
              </w:rPr>
              <w:t xml:space="preserve">provision of electrical installations on </w:t>
            </w:r>
            <w:r w:rsidR="00862E77" w:rsidRPr="005E2C61">
              <w:rPr>
                <w:rFonts w:ascii="Arial" w:hAnsi="Arial" w:cs="Arial"/>
                <w:color w:val="000000" w:themeColor="text1"/>
                <w:sz w:val="20"/>
                <w:szCs w:val="20"/>
              </w:rPr>
              <w:t>G</w:t>
            </w:r>
            <w:r w:rsidR="00021DF2" w:rsidRPr="005E2C61">
              <w:rPr>
                <w:rFonts w:ascii="Arial" w:hAnsi="Arial" w:cs="Arial"/>
                <w:color w:val="000000" w:themeColor="text1"/>
                <w:sz w:val="20"/>
                <w:szCs w:val="20"/>
              </w:rPr>
              <w:t>overnment premises and maintenance of electrical installations</w:t>
            </w:r>
            <w:r w:rsidR="00862E77" w:rsidRPr="005E2C61">
              <w:rPr>
                <w:rFonts w:ascii="Arial" w:hAnsi="Arial" w:cs="Arial"/>
                <w:color w:val="000000" w:themeColor="text1"/>
                <w:sz w:val="20"/>
                <w:szCs w:val="20"/>
              </w:rPr>
              <w:t xml:space="preserve">. </w:t>
            </w:r>
            <w:r w:rsidR="00021DF2" w:rsidRPr="005E2C61">
              <w:rPr>
                <w:rFonts w:ascii="Arial" w:hAnsi="Arial" w:cs="Arial"/>
                <w:color w:val="000000" w:themeColor="text1"/>
                <w:sz w:val="20"/>
                <w:szCs w:val="20"/>
              </w:rPr>
              <w:t xml:space="preserve">The Land Transport Division is responsible for </w:t>
            </w:r>
            <w:r w:rsidR="00862E77" w:rsidRPr="005E2C61">
              <w:rPr>
                <w:rFonts w:ascii="Arial" w:hAnsi="Arial" w:cs="Arial"/>
                <w:color w:val="000000" w:themeColor="text1"/>
                <w:sz w:val="20"/>
                <w:szCs w:val="20"/>
              </w:rPr>
              <w:t xml:space="preserve">roads and related infrastructure, </w:t>
            </w:r>
            <w:r w:rsidR="00021DF2" w:rsidRPr="005E2C61">
              <w:rPr>
                <w:rFonts w:ascii="Arial" w:hAnsi="Arial" w:cs="Arial"/>
                <w:color w:val="000000" w:themeColor="text1"/>
                <w:sz w:val="20"/>
                <w:szCs w:val="20"/>
              </w:rPr>
              <w:t>and employs 18 professional staff</w:t>
            </w:r>
            <w:r w:rsidR="00862E77" w:rsidRPr="005E2C61">
              <w:rPr>
                <w:rFonts w:ascii="Arial" w:hAnsi="Arial" w:cs="Arial"/>
                <w:color w:val="000000" w:themeColor="text1"/>
                <w:sz w:val="20"/>
                <w:szCs w:val="20"/>
              </w:rPr>
              <w:t>. The Ministry has a long track-record of implementing relevant projects, including the Bus Modernisation Programme. The SMARTLINE project is in the Ministry’s pipeline of imminent projects. MPILT is the parent ministry of the National Transport Authority, the Road Development Authority and the Traffic Management and Road Safety Unit.</w:t>
            </w:r>
          </w:p>
          <w:p w14:paraId="70C3DA28" w14:textId="77777777" w:rsidR="001007E5" w:rsidRDefault="001007E5" w:rsidP="001007E5">
            <w:pPr>
              <w:spacing w:after="0" w:line="240" w:lineRule="auto"/>
              <w:jc w:val="both"/>
              <w:rPr>
                <w:rFonts w:ascii="Arial" w:hAnsi="Arial" w:cs="Arial"/>
                <w:color w:val="000000" w:themeColor="text1"/>
                <w:sz w:val="20"/>
                <w:szCs w:val="20"/>
              </w:rPr>
            </w:pPr>
          </w:p>
          <w:p w14:paraId="18CC11FC" w14:textId="5703AECF" w:rsidR="009F0A29" w:rsidRPr="00D16520" w:rsidRDefault="00D16520" w:rsidP="001007E5">
            <w:pPr>
              <w:spacing w:after="0" w:line="240" w:lineRule="auto"/>
              <w:jc w:val="both"/>
              <w:rPr>
                <w:rFonts w:ascii="Arial" w:hAnsi="Arial" w:cs="Arial"/>
                <w:i/>
                <w:color w:val="000000" w:themeColor="text1"/>
                <w:sz w:val="20"/>
                <w:szCs w:val="20"/>
              </w:rPr>
            </w:pPr>
            <w:r w:rsidRPr="00D16520">
              <w:rPr>
                <w:rFonts w:ascii="Arial" w:hAnsi="Arial" w:cs="Arial"/>
                <w:i/>
                <w:color w:val="000000" w:themeColor="text1"/>
                <w:sz w:val="20"/>
                <w:szCs w:val="20"/>
              </w:rPr>
              <w:t>National Transport Authority (NTA)</w:t>
            </w:r>
            <w:r w:rsidR="008C5204">
              <w:rPr>
                <w:rStyle w:val="FootnoteReference"/>
                <w:rFonts w:ascii="Arial" w:hAnsi="Arial" w:cs="Arial"/>
                <w:i/>
                <w:color w:val="000000" w:themeColor="text1"/>
                <w:sz w:val="20"/>
                <w:szCs w:val="20"/>
              </w:rPr>
              <w:footnoteReference w:id="70"/>
            </w:r>
          </w:p>
          <w:p w14:paraId="69CF6874" w14:textId="3045FC24" w:rsidR="00D16520" w:rsidRPr="005E2C61" w:rsidRDefault="009F0A29" w:rsidP="005E2C61">
            <w:pPr>
              <w:pStyle w:val="ListParagraph"/>
              <w:numPr>
                <w:ilvl w:val="0"/>
                <w:numId w:val="32"/>
              </w:numPr>
              <w:spacing w:after="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The National Transport Authority</w:t>
            </w:r>
            <w:r w:rsidR="00D16520" w:rsidRPr="005E2C61">
              <w:rPr>
                <w:rFonts w:ascii="Arial" w:hAnsi="Arial" w:cs="Arial"/>
                <w:color w:val="000000" w:themeColor="text1"/>
                <w:sz w:val="20"/>
                <w:szCs w:val="20"/>
              </w:rPr>
              <w:t xml:space="preserve"> is responsible for the registration of vehicles, the issuance of licences for vehicles and the collection of road tax. All applications for licences relating to the provision of public transport services are made to the NTA and the Authority also determines the fares applicable to public transport. The NTA employs over 30 professional staff (300 employees in total) and is responsible, among other things, for managing a US$ 34 million free travel scheme financed by the Government and a US$ 18 million financial support scheme for bus operators. The incremental financial support to the adoption of hybrid buses through the GCF-upgraded Bus Modernisation Programme will be managed jointly by the NTA and the Ministry of Finance and Economic Development.</w:t>
            </w:r>
          </w:p>
          <w:p w14:paraId="1CF254F6" w14:textId="79463B31" w:rsidR="009C643E" w:rsidRPr="00612109" w:rsidRDefault="009C643E" w:rsidP="009F0A29">
            <w:pPr>
              <w:spacing w:before="40" w:after="40" w:line="240" w:lineRule="auto"/>
              <w:rPr>
                <w:rFonts w:ascii="Arial" w:eastAsia="Times New Roman" w:hAnsi="Arial" w:cs="Arial"/>
                <w:color w:val="000000"/>
                <w:sz w:val="20"/>
                <w:highlight w:val="yellow"/>
                <w:lang w:eastAsia="ja-JP"/>
              </w:rPr>
            </w:pPr>
          </w:p>
        </w:tc>
      </w:tr>
      <w:tr w:rsidR="00FB2C2B" w:rsidRPr="00612109" w14:paraId="08FE8671" w14:textId="77777777" w:rsidTr="004F7E94">
        <w:trPr>
          <w:trHeight w:val="377"/>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2A909DB2" w14:textId="77777777" w:rsidR="00FB2C2B"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5.</w:t>
            </w:r>
            <w:r w:rsidR="00FB2C2B" w:rsidRPr="00ED10A7">
              <w:rPr>
                <w:rFonts w:ascii="Arial" w:eastAsia="Times New Roman" w:hAnsi="Arial" w:cs="Arial"/>
                <w:b/>
                <w:color w:val="FFFFFF" w:themeColor="background1"/>
                <w:lang w:eastAsia="ja-JP"/>
              </w:rPr>
              <w:t xml:space="preserve"> Market </w:t>
            </w:r>
            <w:r w:rsidR="00B2508A">
              <w:rPr>
                <w:rFonts w:ascii="Arial" w:eastAsia="Times New Roman" w:hAnsi="Arial" w:cs="Arial"/>
                <w:b/>
                <w:color w:val="FFFFFF" w:themeColor="background1"/>
                <w:lang w:eastAsia="ja-JP"/>
              </w:rPr>
              <w:t>O</w:t>
            </w:r>
            <w:r w:rsidR="00FB2C2B" w:rsidRPr="00ED10A7">
              <w:rPr>
                <w:rFonts w:ascii="Arial" w:eastAsia="Times New Roman" w:hAnsi="Arial" w:cs="Arial"/>
                <w:b/>
                <w:color w:val="FFFFFF" w:themeColor="background1"/>
                <w:lang w:eastAsia="ja-JP"/>
              </w:rPr>
              <w:t>verview</w:t>
            </w:r>
            <w:r w:rsidR="00AB4B92">
              <w:rPr>
                <w:rFonts w:ascii="Arial" w:eastAsia="Times New Roman" w:hAnsi="Arial" w:cs="Arial"/>
                <w:b/>
                <w:color w:val="FFFFFF" w:themeColor="background1"/>
                <w:lang w:eastAsia="ja-JP"/>
              </w:rPr>
              <w:t xml:space="preserve"> (if</w:t>
            </w:r>
            <w:r w:rsidR="00292552">
              <w:rPr>
                <w:rFonts w:ascii="Arial" w:eastAsia="Times New Roman" w:hAnsi="Arial" w:cs="Arial"/>
                <w:b/>
                <w:color w:val="FFFFFF" w:themeColor="background1"/>
                <w:lang w:eastAsia="ja-JP"/>
              </w:rPr>
              <w:t xml:space="preserve"> applicable)</w:t>
            </w:r>
          </w:p>
        </w:tc>
      </w:tr>
      <w:tr w:rsidR="00FB2C2B" w:rsidRPr="00612109" w14:paraId="1FCAFA1F" w14:textId="77777777" w:rsidTr="000E7E2F">
        <w:trPr>
          <w:trHeight w:val="872"/>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783E896" w14:textId="010E89E5" w:rsidR="000E7E2F" w:rsidRPr="000444AD" w:rsidRDefault="000E7E2F"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Renewable Energy</w:t>
            </w:r>
          </w:p>
          <w:p w14:paraId="0A7E925F" w14:textId="61C8379E" w:rsidR="00BA2079" w:rsidRPr="005E2C61" w:rsidRDefault="00BA2079" w:rsidP="005E2C61">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5E2C61">
              <w:rPr>
                <w:rFonts w:ascii="Arial" w:eastAsia="Times New Roman" w:hAnsi="Arial" w:cs="Arial"/>
                <w:color w:val="000000"/>
                <w:sz w:val="20"/>
                <w:szCs w:val="20"/>
                <w:lang w:eastAsia="ja-JP"/>
              </w:rPr>
              <w:t>Mauritius</w:t>
            </w:r>
            <w:r w:rsidR="000444AD" w:rsidRPr="005E2C61">
              <w:rPr>
                <w:rFonts w:ascii="Arial" w:eastAsia="Times New Roman" w:hAnsi="Arial" w:cs="Arial"/>
                <w:color w:val="000000"/>
                <w:sz w:val="20"/>
                <w:szCs w:val="20"/>
                <w:lang w:eastAsia="ja-JP"/>
              </w:rPr>
              <w:t xml:space="preserve"> </w:t>
            </w:r>
            <w:r w:rsidRPr="005E2C61">
              <w:rPr>
                <w:rFonts w:ascii="Arial" w:eastAsia="Times New Roman" w:hAnsi="Arial" w:cs="Arial"/>
                <w:color w:val="000000"/>
                <w:sz w:val="20"/>
                <w:szCs w:val="20"/>
                <w:lang w:eastAsia="ja-JP"/>
              </w:rPr>
              <w:t xml:space="preserve">has been experiencing </w:t>
            </w:r>
            <w:r w:rsidR="00537C28" w:rsidRPr="005E2C61">
              <w:rPr>
                <w:rFonts w:ascii="Arial" w:eastAsia="Times New Roman" w:hAnsi="Arial" w:cs="Arial"/>
                <w:color w:val="000000"/>
                <w:sz w:val="20"/>
                <w:szCs w:val="20"/>
                <w:lang w:eastAsia="ja-JP"/>
              </w:rPr>
              <w:t>growing</w:t>
            </w:r>
            <w:r w:rsidRPr="005E2C61">
              <w:rPr>
                <w:rFonts w:ascii="Arial" w:eastAsia="Times New Roman" w:hAnsi="Arial" w:cs="Arial"/>
                <w:color w:val="000000"/>
                <w:sz w:val="20"/>
                <w:szCs w:val="20"/>
                <w:lang w:eastAsia="ja-JP"/>
              </w:rPr>
              <w:t xml:space="preserve"> electricity demand since its independence in 1968. CEB, in its Integrated Electricity Plan (IEP) 2013-2022 under the business-as-usual scenario, </w:t>
            </w:r>
            <w:r w:rsidR="00537C28" w:rsidRPr="005E2C61">
              <w:rPr>
                <w:rFonts w:ascii="Arial" w:eastAsia="Times New Roman" w:hAnsi="Arial" w:cs="Arial"/>
                <w:color w:val="000000"/>
                <w:sz w:val="20"/>
                <w:szCs w:val="20"/>
                <w:lang w:eastAsia="ja-JP"/>
              </w:rPr>
              <w:t>estimates</w:t>
            </w:r>
            <w:r w:rsidRPr="005E2C61">
              <w:rPr>
                <w:rFonts w:ascii="Arial" w:eastAsia="Times New Roman" w:hAnsi="Arial" w:cs="Arial"/>
                <w:color w:val="000000"/>
                <w:sz w:val="20"/>
                <w:szCs w:val="20"/>
                <w:lang w:eastAsia="ja-JP"/>
              </w:rPr>
              <w:t xml:space="preserve"> that electricity demand for the </w:t>
            </w:r>
            <w:r w:rsidR="00537C28" w:rsidRPr="005E2C61">
              <w:rPr>
                <w:rFonts w:ascii="Arial" w:eastAsia="Times New Roman" w:hAnsi="Arial" w:cs="Arial"/>
                <w:color w:val="000000"/>
                <w:sz w:val="20"/>
                <w:szCs w:val="20"/>
                <w:lang w:eastAsia="ja-JP"/>
              </w:rPr>
              <w:t>next 8</w:t>
            </w:r>
            <w:r w:rsidRPr="005E2C61">
              <w:rPr>
                <w:rFonts w:ascii="Arial" w:eastAsia="Times New Roman" w:hAnsi="Arial" w:cs="Arial"/>
                <w:color w:val="000000"/>
                <w:sz w:val="20"/>
                <w:szCs w:val="20"/>
                <w:lang w:eastAsia="ja-JP"/>
              </w:rPr>
              <w:t xml:space="preserve"> years will grow at a</w:t>
            </w:r>
            <w:r w:rsidR="00537C28" w:rsidRPr="005E2C61">
              <w:rPr>
                <w:rFonts w:ascii="Arial" w:eastAsia="Times New Roman" w:hAnsi="Arial" w:cs="Arial"/>
                <w:color w:val="000000"/>
                <w:sz w:val="20"/>
                <w:szCs w:val="20"/>
                <w:lang w:eastAsia="ja-JP"/>
              </w:rPr>
              <w:t xml:space="preserve"> compound annual</w:t>
            </w:r>
            <w:r w:rsidRPr="005E2C61">
              <w:rPr>
                <w:rFonts w:ascii="Arial" w:eastAsia="Times New Roman" w:hAnsi="Arial" w:cs="Arial"/>
                <w:color w:val="000000"/>
                <w:sz w:val="20"/>
                <w:szCs w:val="20"/>
                <w:lang w:eastAsia="ja-JP"/>
              </w:rPr>
              <w:t xml:space="preserve"> rate of </w:t>
            </w:r>
            <w:r w:rsidR="001F7604" w:rsidRPr="005E2C61">
              <w:rPr>
                <w:rFonts w:ascii="Arial" w:eastAsia="Times New Roman" w:hAnsi="Arial" w:cs="Arial"/>
                <w:color w:val="000000"/>
                <w:sz w:val="20"/>
                <w:szCs w:val="20"/>
                <w:lang w:eastAsia="ja-JP"/>
              </w:rPr>
              <w:t>2.7</w:t>
            </w:r>
            <w:r w:rsidRPr="005E2C61">
              <w:rPr>
                <w:rFonts w:ascii="Arial" w:eastAsia="Times New Roman" w:hAnsi="Arial" w:cs="Arial"/>
                <w:color w:val="000000"/>
                <w:sz w:val="20"/>
                <w:szCs w:val="20"/>
                <w:lang w:eastAsia="ja-JP"/>
              </w:rPr>
              <w:t xml:space="preserve">%. </w:t>
            </w:r>
          </w:p>
          <w:p w14:paraId="1681952D" w14:textId="77777777" w:rsidR="00537C28" w:rsidRDefault="00537C28" w:rsidP="000444AD">
            <w:pPr>
              <w:spacing w:after="0" w:line="240" w:lineRule="auto"/>
              <w:ind w:right="1764"/>
              <w:jc w:val="both"/>
              <w:rPr>
                <w:rFonts w:ascii="Arial" w:eastAsia="Times New Roman" w:hAnsi="Arial" w:cs="Arial"/>
                <w:i/>
                <w:color w:val="0033CC"/>
                <w:sz w:val="20"/>
                <w:szCs w:val="20"/>
                <w:lang w:eastAsia="ja-JP"/>
              </w:rPr>
            </w:pPr>
          </w:p>
          <w:p w14:paraId="7F1DBB5F" w14:textId="77777777" w:rsidR="00BA2079" w:rsidRPr="000444AD" w:rsidRDefault="00BA2079"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Provide the key competitors with market shares and customer base (if applicable).</w:t>
            </w:r>
          </w:p>
          <w:p w14:paraId="45F15681" w14:textId="2C0F9535" w:rsidR="00BA2079" w:rsidRPr="005E2C61" w:rsidRDefault="00BA2079" w:rsidP="005E2C61">
            <w:pPr>
              <w:pStyle w:val="ListParagraph"/>
              <w:numPr>
                <w:ilvl w:val="0"/>
                <w:numId w:val="32"/>
              </w:numPr>
              <w:spacing w:after="0" w:line="240" w:lineRule="auto"/>
              <w:ind w:left="342"/>
              <w:jc w:val="both"/>
              <w:rPr>
                <w:rFonts w:ascii="Arial" w:eastAsia="Times New Roman" w:hAnsi="Arial" w:cs="Arial"/>
                <w:i/>
                <w:color w:val="000000"/>
                <w:sz w:val="20"/>
                <w:szCs w:val="20"/>
                <w:lang w:eastAsia="ja-JP"/>
              </w:rPr>
            </w:pPr>
            <w:r w:rsidRPr="005E2C61">
              <w:rPr>
                <w:rFonts w:ascii="Arial" w:eastAsia="Times New Roman" w:hAnsi="Arial" w:cs="Arial"/>
                <w:sz w:val="20"/>
                <w:szCs w:val="20"/>
                <w:lang w:eastAsia="ja-JP"/>
              </w:rPr>
              <w:t>CEB, as mandated by the CEB Act 1964, is the sole entity responsible for electricity transmission, distribution and sale</w:t>
            </w:r>
            <w:r w:rsidR="002778A3" w:rsidRPr="005E2C61">
              <w:rPr>
                <w:rFonts w:ascii="Arial" w:eastAsia="Times New Roman" w:hAnsi="Arial" w:cs="Arial"/>
                <w:sz w:val="20"/>
                <w:szCs w:val="20"/>
                <w:lang w:eastAsia="ja-JP"/>
              </w:rPr>
              <w:t>s. However, a number of IP</w:t>
            </w:r>
            <w:r w:rsidRPr="005E2C61">
              <w:rPr>
                <w:rFonts w:ascii="Arial" w:eastAsia="Times New Roman" w:hAnsi="Arial" w:cs="Arial"/>
                <w:sz w:val="20"/>
                <w:szCs w:val="20"/>
                <w:lang w:eastAsia="ja-JP"/>
              </w:rPr>
              <w:t>Ps are actively involved in power generation. To effectively manage power sector operation</w:t>
            </w:r>
            <w:r w:rsidR="005E2C61">
              <w:rPr>
                <w:rFonts w:ascii="Arial" w:eastAsia="Times New Roman" w:hAnsi="Arial" w:cs="Arial"/>
                <w:sz w:val="20"/>
                <w:szCs w:val="20"/>
                <w:lang w:eastAsia="ja-JP"/>
              </w:rPr>
              <w:t>s</w:t>
            </w:r>
            <w:r w:rsidRPr="005E2C61">
              <w:rPr>
                <w:rFonts w:ascii="Arial" w:eastAsia="Times New Roman" w:hAnsi="Arial" w:cs="Arial"/>
                <w:sz w:val="20"/>
                <w:szCs w:val="20"/>
                <w:lang w:eastAsia="ja-JP"/>
              </w:rPr>
              <w:t>, PPAs and ESPAs are agreed between the CEB and the IPPs for the supply of electrical energy to the grid, which CEB subsequently sell</w:t>
            </w:r>
            <w:r w:rsidR="002778A3" w:rsidRPr="005E2C61">
              <w:rPr>
                <w:rFonts w:ascii="Arial" w:eastAsia="Times New Roman" w:hAnsi="Arial" w:cs="Arial"/>
                <w:sz w:val="20"/>
                <w:szCs w:val="20"/>
                <w:lang w:eastAsia="ja-JP"/>
              </w:rPr>
              <w:t>s</w:t>
            </w:r>
            <w:r w:rsidRPr="005E2C61">
              <w:rPr>
                <w:rFonts w:ascii="Arial" w:eastAsia="Times New Roman" w:hAnsi="Arial" w:cs="Arial"/>
                <w:sz w:val="20"/>
                <w:szCs w:val="20"/>
                <w:lang w:eastAsia="ja-JP"/>
              </w:rPr>
              <w:t xml:space="preserve"> to end-users. As </w:t>
            </w:r>
            <w:r w:rsidR="002778A3" w:rsidRPr="005E2C61">
              <w:rPr>
                <w:rFonts w:ascii="Arial" w:eastAsia="Times New Roman" w:hAnsi="Arial" w:cs="Arial"/>
                <w:sz w:val="20"/>
                <w:szCs w:val="20"/>
                <w:lang w:eastAsia="ja-JP"/>
              </w:rPr>
              <w:t>of mid-2015</w:t>
            </w:r>
            <w:r w:rsidRPr="005E2C61">
              <w:rPr>
                <w:rFonts w:ascii="Arial" w:eastAsia="Times New Roman" w:hAnsi="Arial" w:cs="Arial"/>
                <w:sz w:val="20"/>
                <w:szCs w:val="20"/>
                <w:lang w:eastAsia="ja-JP"/>
              </w:rPr>
              <w:t xml:space="preserve">, </w:t>
            </w:r>
            <w:r w:rsidR="002778A3" w:rsidRPr="005E2C61">
              <w:rPr>
                <w:rFonts w:ascii="Arial" w:eastAsia="Times New Roman" w:hAnsi="Arial" w:cs="Arial"/>
                <w:sz w:val="20"/>
                <w:szCs w:val="20"/>
                <w:lang w:eastAsia="ja-JP"/>
              </w:rPr>
              <w:t xml:space="preserve">there are </w:t>
            </w:r>
            <w:r w:rsidR="00E83475" w:rsidRPr="005E2C61">
              <w:rPr>
                <w:rFonts w:ascii="Arial" w:eastAsia="Times New Roman" w:hAnsi="Arial" w:cs="Arial"/>
                <w:sz w:val="20"/>
                <w:szCs w:val="20"/>
                <w:lang w:eastAsia="ja-JP"/>
              </w:rPr>
              <w:t>7 major</w:t>
            </w:r>
            <w:r w:rsidR="002778A3" w:rsidRPr="005E2C61">
              <w:rPr>
                <w:rFonts w:ascii="Arial" w:eastAsia="Times New Roman" w:hAnsi="Arial" w:cs="Arial"/>
                <w:sz w:val="20"/>
                <w:szCs w:val="20"/>
                <w:lang w:eastAsia="ja-JP"/>
              </w:rPr>
              <w:t xml:space="preserve"> IPPs supplying electricity to the grid</w:t>
            </w:r>
            <w:r w:rsidR="0015153D" w:rsidRPr="005E2C61">
              <w:rPr>
                <w:rFonts w:ascii="Arial" w:eastAsia="Times New Roman" w:hAnsi="Arial" w:cs="Arial"/>
                <w:sz w:val="20"/>
                <w:szCs w:val="20"/>
                <w:lang w:eastAsia="ja-JP"/>
              </w:rPr>
              <w:t>, mostl</w:t>
            </w:r>
            <w:r w:rsidR="00E83475" w:rsidRPr="005E2C61">
              <w:rPr>
                <w:rFonts w:ascii="Arial" w:eastAsia="Times New Roman" w:hAnsi="Arial" w:cs="Arial"/>
                <w:sz w:val="20"/>
                <w:szCs w:val="20"/>
                <w:lang w:eastAsia="ja-JP"/>
              </w:rPr>
              <w:t xml:space="preserve">y </w:t>
            </w:r>
            <w:r w:rsidR="00B631CA" w:rsidRPr="005E2C61">
              <w:rPr>
                <w:rFonts w:ascii="Arial" w:eastAsia="Times New Roman" w:hAnsi="Arial" w:cs="Arial"/>
                <w:sz w:val="20"/>
                <w:szCs w:val="20"/>
                <w:lang w:eastAsia="ja-JP"/>
              </w:rPr>
              <w:t xml:space="preserve">using </w:t>
            </w:r>
            <w:r w:rsidR="00E83475" w:rsidRPr="005E2C61">
              <w:rPr>
                <w:rFonts w:ascii="Arial" w:eastAsia="Times New Roman" w:hAnsi="Arial" w:cs="Arial"/>
                <w:sz w:val="20"/>
                <w:szCs w:val="20"/>
                <w:lang w:eastAsia="ja-JP"/>
              </w:rPr>
              <w:t>landfill gas and bagasse.</w:t>
            </w:r>
          </w:p>
          <w:p w14:paraId="56905CBE" w14:textId="77777777" w:rsidR="00BA2079" w:rsidRPr="000444AD" w:rsidRDefault="00BA2079" w:rsidP="000444AD">
            <w:pPr>
              <w:spacing w:after="0" w:line="240" w:lineRule="auto"/>
              <w:jc w:val="both"/>
              <w:rPr>
                <w:rFonts w:ascii="Arial" w:eastAsia="Times New Roman" w:hAnsi="Arial" w:cs="Arial"/>
                <w:i/>
                <w:color w:val="000000"/>
                <w:sz w:val="20"/>
                <w:szCs w:val="20"/>
                <w:lang w:eastAsia="ja-JP"/>
              </w:rPr>
            </w:pPr>
          </w:p>
          <w:p w14:paraId="7B42C29B" w14:textId="77777777" w:rsidR="00BA2079" w:rsidRPr="000444AD" w:rsidRDefault="00BA2079"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Provide pricing structures, price controls, subsidies available and government involvement (if any).</w:t>
            </w:r>
          </w:p>
          <w:p w14:paraId="407448BA" w14:textId="4449278D" w:rsidR="00BA2079" w:rsidRPr="005E2C61" w:rsidRDefault="00BA2079" w:rsidP="005E2C61">
            <w:pPr>
              <w:pStyle w:val="ListParagraph"/>
              <w:numPr>
                <w:ilvl w:val="0"/>
                <w:numId w:val="32"/>
              </w:numPr>
              <w:spacing w:after="0" w:line="240" w:lineRule="auto"/>
              <w:ind w:left="342"/>
              <w:jc w:val="both"/>
              <w:rPr>
                <w:rFonts w:ascii="Arial" w:eastAsia="Times New Roman" w:hAnsi="Arial" w:cs="Arial"/>
                <w:sz w:val="20"/>
                <w:szCs w:val="20"/>
                <w:lang w:eastAsia="ja-JP"/>
              </w:rPr>
            </w:pPr>
            <w:r w:rsidRPr="005E2C61">
              <w:rPr>
                <w:rFonts w:ascii="Arial" w:eastAsia="Times New Roman" w:hAnsi="Arial" w:cs="Arial"/>
                <w:sz w:val="20"/>
                <w:szCs w:val="20"/>
                <w:lang w:eastAsia="ja-JP"/>
              </w:rPr>
              <w:t>Electricity prices</w:t>
            </w:r>
            <w:r w:rsidR="00E83475">
              <w:rPr>
                <w:rStyle w:val="FootnoteReference"/>
                <w:rFonts w:ascii="Arial" w:eastAsia="Times New Roman" w:hAnsi="Arial" w:cs="Arial"/>
                <w:sz w:val="20"/>
                <w:szCs w:val="20"/>
                <w:lang w:eastAsia="ja-JP"/>
              </w:rPr>
              <w:footnoteReference w:id="71"/>
            </w:r>
            <w:r w:rsidRPr="005E2C61">
              <w:rPr>
                <w:rFonts w:ascii="Arial" w:eastAsia="Times New Roman" w:hAnsi="Arial" w:cs="Arial"/>
                <w:sz w:val="20"/>
                <w:szCs w:val="20"/>
                <w:lang w:eastAsia="ja-JP"/>
              </w:rPr>
              <w:t xml:space="preserve"> for end-users are based on CEB development plans. </w:t>
            </w:r>
            <w:r w:rsidR="00E83475" w:rsidRPr="005E2C61">
              <w:rPr>
                <w:rFonts w:ascii="Arial" w:eastAsia="Times New Roman" w:hAnsi="Arial" w:cs="Arial"/>
                <w:sz w:val="20"/>
                <w:szCs w:val="20"/>
                <w:lang w:eastAsia="ja-JP"/>
              </w:rPr>
              <w:t>The last tariff revision was carried out in 2010 and the price of electricity has remained unchanged since</w:t>
            </w:r>
            <w:r w:rsidR="008C1535">
              <w:rPr>
                <w:rFonts w:ascii="Arial" w:eastAsia="Times New Roman" w:hAnsi="Arial" w:cs="Arial"/>
                <w:sz w:val="20"/>
                <w:szCs w:val="20"/>
                <w:lang w:eastAsia="ja-JP"/>
              </w:rPr>
              <w:t xml:space="preserve"> then</w:t>
            </w:r>
            <w:r w:rsidR="00E83475" w:rsidRPr="005E2C61">
              <w:rPr>
                <w:rFonts w:ascii="Arial" w:eastAsia="Times New Roman" w:hAnsi="Arial" w:cs="Arial"/>
                <w:sz w:val="20"/>
                <w:szCs w:val="20"/>
                <w:lang w:eastAsia="ja-JP"/>
              </w:rPr>
              <w:t xml:space="preserve">. </w:t>
            </w:r>
            <w:r w:rsidR="003B6BF6" w:rsidRPr="005E2C61">
              <w:rPr>
                <w:rFonts w:ascii="Arial" w:eastAsia="Times New Roman" w:hAnsi="Arial" w:cs="Arial"/>
                <w:sz w:val="20"/>
                <w:szCs w:val="20"/>
                <w:lang w:eastAsia="ja-JP"/>
              </w:rPr>
              <w:t xml:space="preserve">In general, producer </w:t>
            </w:r>
            <w:r w:rsidRPr="005E2C61">
              <w:rPr>
                <w:rFonts w:ascii="Arial" w:eastAsia="Times New Roman" w:hAnsi="Arial" w:cs="Arial"/>
                <w:sz w:val="20"/>
                <w:szCs w:val="20"/>
                <w:lang w:eastAsia="ja-JP"/>
              </w:rPr>
              <w:t xml:space="preserve">prices in the power sector are agreed, following negotiation, between the service provider (CEB) and the IPPs. The purchase prices </w:t>
            </w:r>
            <w:r w:rsidR="003B6BF6" w:rsidRPr="005E2C61">
              <w:rPr>
                <w:rFonts w:ascii="Arial" w:eastAsia="Times New Roman" w:hAnsi="Arial" w:cs="Arial"/>
                <w:sz w:val="20"/>
                <w:szCs w:val="20"/>
                <w:lang w:eastAsia="ja-JP"/>
              </w:rPr>
              <w:t>are governed by mutually-</w:t>
            </w:r>
            <w:r w:rsidRPr="005E2C61">
              <w:rPr>
                <w:rFonts w:ascii="Arial" w:eastAsia="Times New Roman" w:hAnsi="Arial" w:cs="Arial"/>
                <w:sz w:val="20"/>
                <w:szCs w:val="20"/>
                <w:lang w:eastAsia="ja-JP"/>
              </w:rPr>
              <w:t xml:space="preserve">binding PPAs and ESPAs. The purchase prices of power are eventually </w:t>
            </w:r>
            <w:r w:rsidRPr="005E2C61">
              <w:rPr>
                <w:rFonts w:ascii="Arial" w:eastAsia="Times New Roman" w:hAnsi="Arial" w:cs="Arial"/>
                <w:i/>
                <w:sz w:val="20"/>
                <w:szCs w:val="20"/>
                <w:lang w:eastAsia="ja-JP"/>
              </w:rPr>
              <w:t>pass-through</w:t>
            </w:r>
            <w:r w:rsidR="003B6BF6" w:rsidRPr="005E2C61">
              <w:rPr>
                <w:rFonts w:ascii="Arial" w:eastAsia="Times New Roman" w:hAnsi="Arial" w:cs="Arial"/>
                <w:sz w:val="20"/>
                <w:szCs w:val="20"/>
                <w:lang w:eastAsia="ja-JP"/>
              </w:rPr>
              <w:t xml:space="preserve"> to end-</w:t>
            </w:r>
            <w:r w:rsidRPr="005E2C61">
              <w:rPr>
                <w:rFonts w:ascii="Arial" w:eastAsia="Times New Roman" w:hAnsi="Arial" w:cs="Arial"/>
                <w:sz w:val="20"/>
                <w:szCs w:val="20"/>
                <w:lang w:eastAsia="ja-JP"/>
              </w:rPr>
              <w:t xml:space="preserve">users. In previous contracts, </w:t>
            </w:r>
            <w:r w:rsidR="003B6BF6" w:rsidRPr="005E2C61">
              <w:rPr>
                <w:rFonts w:ascii="Arial" w:eastAsia="Times New Roman" w:hAnsi="Arial" w:cs="Arial"/>
                <w:sz w:val="20"/>
                <w:szCs w:val="20"/>
                <w:lang w:eastAsia="ja-JP"/>
              </w:rPr>
              <w:t>G</w:t>
            </w:r>
            <w:r w:rsidRPr="005E2C61">
              <w:rPr>
                <w:rFonts w:ascii="Arial" w:eastAsia="Times New Roman" w:hAnsi="Arial" w:cs="Arial"/>
                <w:sz w:val="20"/>
                <w:szCs w:val="20"/>
                <w:lang w:eastAsia="ja-JP"/>
              </w:rPr>
              <w:t>overnment guarantees</w:t>
            </w:r>
            <w:r w:rsidR="00E83475" w:rsidRPr="005E2C61">
              <w:rPr>
                <w:rFonts w:ascii="Arial" w:eastAsia="Times New Roman" w:hAnsi="Arial" w:cs="Arial"/>
                <w:sz w:val="20"/>
                <w:szCs w:val="20"/>
                <w:lang w:eastAsia="ja-JP"/>
              </w:rPr>
              <w:t xml:space="preserve"> have been used </w:t>
            </w:r>
            <w:r w:rsidRPr="005E2C61">
              <w:rPr>
                <w:rFonts w:ascii="Arial" w:eastAsia="Times New Roman" w:hAnsi="Arial" w:cs="Arial"/>
                <w:sz w:val="20"/>
                <w:szCs w:val="20"/>
                <w:lang w:eastAsia="ja-JP"/>
              </w:rPr>
              <w:t xml:space="preserve">to hedge against </w:t>
            </w:r>
            <w:r w:rsidR="00E83475" w:rsidRPr="005E2C61">
              <w:rPr>
                <w:rFonts w:ascii="Arial" w:eastAsia="Times New Roman" w:hAnsi="Arial" w:cs="Arial"/>
                <w:sz w:val="20"/>
                <w:szCs w:val="20"/>
                <w:lang w:eastAsia="ja-JP"/>
              </w:rPr>
              <w:t xml:space="preserve">the </w:t>
            </w:r>
            <w:r w:rsidRPr="005E2C61">
              <w:rPr>
                <w:rFonts w:ascii="Arial" w:eastAsia="Times New Roman" w:hAnsi="Arial" w:cs="Arial"/>
                <w:sz w:val="20"/>
                <w:szCs w:val="20"/>
                <w:lang w:eastAsia="ja-JP"/>
              </w:rPr>
              <w:t>risk of</w:t>
            </w:r>
            <w:r w:rsidR="00E83475" w:rsidRPr="005E2C61">
              <w:rPr>
                <w:rFonts w:ascii="Arial" w:eastAsia="Times New Roman" w:hAnsi="Arial" w:cs="Arial"/>
                <w:sz w:val="20"/>
                <w:szCs w:val="20"/>
                <w:lang w:eastAsia="ja-JP"/>
              </w:rPr>
              <w:t xml:space="preserve"> CEB</w:t>
            </w:r>
            <w:r w:rsidRPr="005E2C61">
              <w:rPr>
                <w:rFonts w:ascii="Arial" w:eastAsia="Times New Roman" w:hAnsi="Arial" w:cs="Arial"/>
                <w:sz w:val="20"/>
                <w:szCs w:val="20"/>
                <w:lang w:eastAsia="ja-JP"/>
              </w:rPr>
              <w:t xml:space="preserve"> default. </w:t>
            </w:r>
            <w:r w:rsidR="005E2C61">
              <w:rPr>
                <w:rFonts w:ascii="Arial" w:eastAsia="Times New Roman" w:hAnsi="Arial" w:cs="Arial"/>
                <w:sz w:val="20"/>
                <w:szCs w:val="20"/>
                <w:lang w:eastAsia="ja-JP"/>
              </w:rPr>
              <w:t>E</w:t>
            </w:r>
            <w:r w:rsidRPr="005E2C61">
              <w:rPr>
                <w:rFonts w:ascii="Arial" w:eastAsia="Times New Roman" w:hAnsi="Arial" w:cs="Arial"/>
                <w:sz w:val="20"/>
                <w:szCs w:val="20"/>
                <w:lang w:eastAsia="ja-JP"/>
              </w:rPr>
              <w:t xml:space="preserve">lectricity tariff increases require the </w:t>
            </w:r>
            <w:r w:rsidR="00A9136F" w:rsidRPr="005E2C61">
              <w:rPr>
                <w:rFonts w:ascii="Arial" w:eastAsia="Times New Roman" w:hAnsi="Arial" w:cs="Arial"/>
                <w:sz w:val="20"/>
                <w:szCs w:val="20"/>
                <w:lang w:eastAsia="ja-JP"/>
              </w:rPr>
              <w:t>G</w:t>
            </w:r>
            <w:r w:rsidRPr="005E2C61">
              <w:rPr>
                <w:rFonts w:ascii="Arial" w:eastAsia="Times New Roman" w:hAnsi="Arial" w:cs="Arial"/>
                <w:sz w:val="20"/>
                <w:szCs w:val="20"/>
                <w:lang w:eastAsia="ja-JP"/>
              </w:rPr>
              <w:t>overnment’s prior approval.</w:t>
            </w:r>
          </w:p>
          <w:p w14:paraId="6CF798AE" w14:textId="77777777" w:rsidR="00E83475" w:rsidRDefault="00E83475" w:rsidP="000444AD">
            <w:pPr>
              <w:spacing w:after="0" w:line="240" w:lineRule="auto"/>
              <w:jc w:val="both"/>
              <w:rPr>
                <w:rFonts w:ascii="Arial" w:eastAsia="Times New Roman" w:hAnsi="Arial" w:cs="Arial"/>
                <w:sz w:val="20"/>
                <w:szCs w:val="20"/>
                <w:lang w:eastAsia="ja-JP"/>
              </w:rPr>
            </w:pPr>
          </w:p>
          <w:p w14:paraId="71A92C8A" w14:textId="6B9BDCEB" w:rsidR="00E83475" w:rsidRPr="005E2C61" w:rsidRDefault="00E83475" w:rsidP="005E2C61">
            <w:pPr>
              <w:pStyle w:val="ListParagraph"/>
              <w:numPr>
                <w:ilvl w:val="0"/>
                <w:numId w:val="32"/>
              </w:numPr>
              <w:spacing w:after="0" w:line="240" w:lineRule="auto"/>
              <w:ind w:left="342"/>
              <w:jc w:val="both"/>
              <w:rPr>
                <w:rFonts w:ascii="Arial" w:eastAsia="Times New Roman" w:hAnsi="Arial" w:cs="Arial"/>
                <w:sz w:val="20"/>
                <w:szCs w:val="20"/>
                <w:lang w:eastAsia="ja-JP"/>
              </w:rPr>
            </w:pPr>
            <w:r w:rsidRPr="005E2C61">
              <w:rPr>
                <w:rFonts w:ascii="Arial" w:eastAsia="Times New Roman" w:hAnsi="Arial" w:cs="Arial"/>
                <w:color w:val="000000"/>
                <w:sz w:val="20"/>
                <w:szCs w:val="20"/>
                <w:lang w:eastAsia="ja-JP"/>
              </w:rPr>
              <w:t>The SSDG scheme launched in 2010 included a feed-in tariff (FiT) as part of a broader revised Grid Code for small-scale RE generation</w:t>
            </w:r>
            <w:r w:rsidR="0050734E" w:rsidRPr="005E2C61">
              <w:rPr>
                <w:rFonts w:ascii="Arial" w:eastAsia="Times New Roman" w:hAnsi="Arial" w:cs="Arial"/>
                <w:color w:val="000000"/>
                <w:sz w:val="20"/>
                <w:szCs w:val="20"/>
                <w:lang w:eastAsia="ja-JP"/>
              </w:rPr>
              <w:t xml:space="preserve"> (Annex </w:t>
            </w:r>
            <w:r w:rsidR="004B0746" w:rsidRPr="005E2C61">
              <w:rPr>
                <w:rFonts w:ascii="Arial" w:eastAsia="Times New Roman" w:hAnsi="Arial" w:cs="Arial"/>
                <w:color w:val="000000"/>
                <w:sz w:val="20"/>
                <w:szCs w:val="20"/>
                <w:lang w:eastAsia="ja-JP"/>
              </w:rPr>
              <w:t>XIII</w:t>
            </w:r>
            <w:r w:rsidR="0067692E" w:rsidRPr="005E2C61">
              <w:rPr>
                <w:rFonts w:ascii="Arial" w:eastAsia="Times New Roman" w:hAnsi="Arial" w:cs="Arial"/>
                <w:color w:val="000000"/>
                <w:sz w:val="20"/>
                <w:szCs w:val="20"/>
                <w:lang w:eastAsia="ja-JP"/>
              </w:rPr>
              <w:t>a</w:t>
            </w:r>
            <w:r w:rsidR="0050734E" w:rsidRPr="005E2C61">
              <w:rPr>
                <w:rFonts w:ascii="Arial" w:eastAsia="Times New Roman" w:hAnsi="Arial" w:cs="Arial"/>
                <w:color w:val="000000"/>
                <w:sz w:val="20"/>
                <w:szCs w:val="20"/>
                <w:lang w:eastAsia="ja-JP"/>
              </w:rPr>
              <w:t>)</w:t>
            </w:r>
            <w:r w:rsidRPr="005E2C61">
              <w:rPr>
                <w:rFonts w:ascii="Arial" w:eastAsia="Times New Roman" w:hAnsi="Arial" w:cs="Arial"/>
                <w:color w:val="000000"/>
                <w:sz w:val="20"/>
                <w:szCs w:val="20"/>
                <w:lang w:eastAsia="ja-JP"/>
              </w:rPr>
              <w:t xml:space="preserve">. The FiT was targeted specifically at Small Independent Power Producers (SIPPs) and </w:t>
            </w:r>
            <w:r w:rsidR="00735B29" w:rsidRPr="005E2C61">
              <w:rPr>
                <w:rFonts w:ascii="Arial" w:eastAsia="Times New Roman" w:hAnsi="Arial" w:cs="Arial"/>
                <w:color w:val="000000"/>
                <w:sz w:val="20"/>
                <w:szCs w:val="20"/>
                <w:lang w:eastAsia="ja-JP"/>
              </w:rPr>
              <w:t>was f</w:t>
            </w:r>
            <w:r w:rsidRPr="005E2C61">
              <w:rPr>
                <w:rFonts w:ascii="Arial" w:eastAsia="Times New Roman" w:hAnsi="Arial" w:cs="Arial"/>
                <w:color w:val="000000"/>
                <w:sz w:val="20"/>
                <w:szCs w:val="20"/>
                <w:lang w:eastAsia="ja-JP"/>
              </w:rPr>
              <w:t xml:space="preserve">ormulated on the basis on an internal rate of </w:t>
            </w:r>
            <w:r w:rsidR="00735B29" w:rsidRPr="005E2C61">
              <w:rPr>
                <w:rFonts w:ascii="Arial" w:eastAsia="Times New Roman" w:hAnsi="Arial" w:cs="Arial"/>
                <w:color w:val="000000"/>
                <w:sz w:val="20"/>
                <w:szCs w:val="20"/>
                <w:lang w:eastAsia="ja-JP"/>
              </w:rPr>
              <w:t>r</w:t>
            </w:r>
            <w:r w:rsidRPr="005E2C61">
              <w:rPr>
                <w:rFonts w:ascii="Arial" w:eastAsia="Times New Roman" w:hAnsi="Arial" w:cs="Arial"/>
                <w:color w:val="000000"/>
                <w:sz w:val="20"/>
                <w:szCs w:val="20"/>
                <w:lang w:eastAsia="ja-JP"/>
              </w:rPr>
              <w:t xml:space="preserve">eturn (IRR) of 7.5% </w:t>
            </w:r>
            <w:r w:rsidR="00735B29" w:rsidRPr="005E2C61">
              <w:rPr>
                <w:rFonts w:ascii="Arial" w:eastAsia="Times New Roman" w:hAnsi="Arial" w:cs="Arial"/>
                <w:color w:val="000000"/>
                <w:sz w:val="20"/>
                <w:szCs w:val="20"/>
                <w:lang w:eastAsia="ja-JP"/>
              </w:rPr>
              <w:t xml:space="preserve">for the SIPPs (mainly households) over 15 years. </w:t>
            </w:r>
          </w:p>
          <w:p w14:paraId="4816EAA1" w14:textId="77777777" w:rsidR="00BA2079" w:rsidRPr="000444AD" w:rsidRDefault="00BA2079" w:rsidP="000444AD">
            <w:pPr>
              <w:spacing w:after="0" w:line="240" w:lineRule="auto"/>
              <w:jc w:val="both"/>
              <w:rPr>
                <w:rFonts w:ascii="Arial" w:eastAsia="Times New Roman" w:hAnsi="Arial" w:cs="Arial"/>
                <w:color w:val="000000"/>
                <w:sz w:val="20"/>
                <w:szCs w:val="20"/>
                <w:lang w:eastAsia="ja-JP"/>
              </w:rPr>
            </w:pPr>
          </w:p>
          <w:p w14:paraId="3233F1EA" w14:textId="7728DF98" w:rsidR="000E7E2F" w:rsidRPr="00A415FA" w:rsidRDefault="000E7E2F" w:rsidP="000444AD">
            <w:pPr>
              <w:spacing w:after="0" w:line="240" w:lineRule="auto"/>
              <w:jc w:val="both"/>
              <w:rPr>
                <w:rFonts w:ascii="Arial" w:eastAsia="Times New Roman" w:hAnsi="Arial" w:cs="Arial"/>
                <w:i/>
                <w:color w:val="000000"/>
                <w:sz w:val="20"/>
                <w:szCs w:val="20"/>
                <w:lang w:eastAsia="ja-JP"/>
              </w:rPr>
            </w:pPr>
            <w:r w:rsidRPr="00A415FA">
              <w:rPr>
                <w:rFonts w:ascii="Arial" w:eastAsia="Times New Roman" w:hAnsi="Arial" w:cs="Arial"/>
                <w:i/>
                <w:color w:val="000000"/>
                <w:sz w:val="20"/>
                <w:szCs w:val="20"/>
                <w:lang w:eastAsia="ja-JP"/>
              </w:rPr>
              <w:t>Public Transport</w:t>
            </w:r>
          </w:p>
          <w:p w14:paraId="02762AFD" w14:textId="7291DF66" w:rsidR="000E7E2F" w:rsidRPr="005E2C61" w:rsidRDefault="000E7E2F" w:rsidP="005E2C61">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5E2C61">
              <w:rPr>
                <w:rFonts w:ascii="Arial" w:eastAsia="Times New Roman" w:hAnsi="Arial" w:cs="Arial"/>
                <w:color w:val="000000"/>
                <w:sz w:val="20"/>
                <w:szCs w:val="20"/>
                <w:lang w:eastAsia="ja-JP"/>
              </w:rPr>
              <w:t>Mauritius has a fleet of 1</w:t>
            </w:r>
            <w:r w:rsidR="00A415FA" w:rsidRPr="005E2C61">
              <w:rPr>
                <w:rFonts w:ascii="Arial" w:eastAsia="Times New Roman" w:hAnsi="Arial" w:cs="Arial"/>
                <w:color w:val="000000"/>
                <w:sz w:val="20"/>
                <w:szCs w:val="20"/>
                <w:lang w:eastAsia="ja-JP"/>
              </w:rPr>
              <w:t>,</w:t>
            </w:r>
            <w:r w:rsidRPr="005E2C61">
              <w:rPr>
                <w:rFonts w:ascii="Arial" w:eastAsia="Times New Roman" w:hAnsi="Arial" w:cs="Arial"/>
                <w:color w:val="000000"/>
                <w:sz w:val="20"/>
                <w:szCs w:val="20"/>
                <w:lang w:eastAsia="ja-JP"/>
              </w:rPr>
              <w:t>943 buses operating along 302 routes. Services are provided by one parastatal entity (</w:t>
            </w:r>
            <w:r w:rsidR="00A415FA" w:rsidRPr="005E2C61">
              <w:rPr>
                <w:rFonts w:ascii="Arial" w:eastAsia="Times New Roman" w:hAnsi="Arial" w:cs="Arial"/>
                <w:color w:val="000000"/>
                <w:sz w:val="20"/>
                <w:szCs w:val="20"/>
                <w:lang w:eastAsia="ja-JP"/>
              </w:rPr>
              <w:t xml:space="preserve">the </w:t>
            </w:r>
            <w:r w:rsidRPr="005E2C61">
              <w:rPr>
                <w:rFonts w:ascii="Arial" w:eastAsia="Times New Roman" w:hAnsi="Arial" w:cs="Arial"/>
                <w:color w:val="000000"/>
                <w:sz w:val="20"/>
                <w:szCs w:val="20"/>
                <w:lang w:eastAsia="ja-JP"/>
              </w:rPr>
              <w:t xml:space="preserve">National Transport Corporation), four private bus companies and over 800 individual operators grouped within </w:t>
            </w:r>
            <w:r w:rsidRPr="005E2C61">
              <w:rPr>
                <w:rFonts w:ascii="Arial" w:eastAsia="Times New Roman" w:hAnsi="Arial" w:cs="Arial"/>
                <w:color w:val="000000"/>
                <w:sz w:val="20"/>
                <w:szCs w:val="20"/>
                <w:lang w:eastAsia="ja-JP"/>
              </w:rPr>
              <w:lastRenderedPageBreak/>
              <w:t xml:space="preserve">cooperative societies. </w:t>
            </w:r>
            <w:r w:rsidR="004918B1" w:rsidRPr="005E2C61">
              <w:rPr>
                <w:rFonts w:ascii="Arial" w:eastAsia="Times New Roman" w:hAnsi="Arial" w:cs="Arial"/>
                <w:color w:val="000000"/>
                <w:sz w:val="20"/>
                <w:szCs w:val="20"/>
                <w:lang w:eastAsia="ja-JP"/>
              </w:rPr>
              <w:t xml:space="preserve">One-third of the bus fleet is over 10 years old; over one-quarter is </w:t>
            </w:r>
            <w:r w:rsidR="00A415FA" w:rsidRPr="005E2C61">
              <w:rPr>
                <w:rFonts w:ascii="Arial" w:eastAsia="Times New Roman" w:hAnsi="Arial" w:cs="Arial"/>
                <w:color w:val="000000"/>
                <w:sz w:val="20"/>
                <w:szCs w:val="20"/>
                <w:lang w:eastAsia="ja-JP"/>
              </w:rPr>
              <w:t>approaching (or exceeding)</w:t>
            </w:r>
            <w:r w:rsidRPr="005E2C61">
              <w:rPr>
                <w:rFonts w:ascii="Arial" w:eastAsia="Times New Roman" w:hAnsi="Arial" w:cs="Arial"/>
                <w:color w:val="000000"/>
                <w:sz w:val="20"/>
                <w:szCs w:val="20"/>
                <w:lang w:eastAsia="ja-JP"/>
              </w:rPr>
              <w:t xml:space="preserve"> 16 years </w:t>
            </w:r>
            <w:r w:rsidR="00A415FA" w:rsidRPr="005E2C61">
              <w:rPr>
                <w:rFonts w:ascii="Arial" w:eastAsia="Times New Roman" w:hAnsi="Arial" w:cs="Arial"/>
                <w:color w:val="000000"/>
                <w:sz w:val="20"/>
                <w:szCs w:val="20"/>
                <w:lang w:eastAsia="ja-JP"/>
              </w:rPr>
              <w:t>of age</w:t>
            </w:r>
            <w:r w:rsidRPr="005E2C61">
              <w:rPr>
                <w:rFonts w:ascii="Arial" w:eastAsia="Times New Roman" w:hAnsi="Arial" w:cs="Arial"/>
                <w:color w:val="000000"/>
                <w:sz w:val="20"/>
                <w:szCs w:val="20"/>
                <w:lang w:eastAsia="ja-JP"/>
              </w:rPr>
              <w:t xml:space="preserve"> and </w:t>
            </w:r>
            <w:r w:rsidR="004918B1" w:rsidRPr="005E2C61">
              <w:rPr>
                <w:rFonts w:ascii="Arial" w:eastAsia="Times New Roman" w:hAnsi="Arial" w:cs="Arial"/>
                <w:color w:val="000000"/>
                <w:sz w:val="20"/>
                <w:szCs w:val="20"/>
                <w:lang w:eastAsia="ja-JP"/>
              </w:rPr>
              <w:t xml:space="preserve">is </w:t>
            </w:r>
            <w:r w:rsidRPr="005E2C61">
              <w:rPr>
                <w:rFonts w:ascii="Arial" w:eastAsia="Times New Roman" w:hAnsi="Arial" w:cs="Arial"/>
                <w:color w:val="000000"/>
                <w:sz w:val="20"/>
                <w:szCs w:val="20"/>
                <w:lang w:eastAsia="ja-JP"/>
              </w:rPr>
              <w:t xml:space="preserve">due for replacement during the </w:t>
            </w:r>
            <w:r w:rsidR="00A415FA" w:rsidRPr="005E2C61">
              <w:rPr>
                <w:rFonts w:ascii="Arial" w:eastAsia="Times New Roman" w:hAnsi="Arial" w:cs="Arial"/>
                <w:color w:val="000000"/>
                <w:sz w:val="20"/>
                <w:szCs w:val="20"/>
                <w:lang w:eastAsia="ja-JP"/>
              </w:rPr>
              <w:t>coming</w:t>
            </w:r>
            <w:r w:rsidRPr="005E2C61">
              <w:rPr>
                <w:rFonts w:ascii="Arial" w:eastAsia="Times New Roman" w:hAnsi="Arial" w:cs="Arial"/>
                <w:color w:val="000000"/>
                <w:sz w:val="20"/>
                <w:szCs w:val="20"/>
                <w:lang w:eastAsia="ja-JP"/>
              </w:rPr>
              <w:t xml:space="preserve"> six years. The fleet </w:t>
            </w:r>
            <w:r w:rsidR="00A415FA" w:rsidRPr="005E2C61">
              <w:rPr>
                <w:rFonts w:ascii="Arial" w:eastAsia="Times New Roman" w:hAnsi="Arial" w:cs="Arial"/>
                <w:color w:val="000000"/>
                <w:sz w:val="20"/>
                <w:szCs w:val="20"/>
                <w:lang w:eastAsia="ja-JP"/>
              </w:rPr>
              <w:t xml:space="preserve">size </w:t>
            </w:r>
            <w:r w:rsidRPr="005E2C61">
              <w:rPr>
                <w:rFonts w:ascii="Arial" w:eastAsia="Times New Roman" w:hAnsi="Arial" w:cs="Arial"/>
                <w:color w:val="000000"/>
                <w:sz w:val="20"/>
                <w:szCs w:val="20"/>
                <w:lang w:eastAsia="ja-JP"/>
              </w:rPr>
              <w:t>has</w:t>
            </w:r>
            <w:r w:rsidR="00A415FA" w:rsidRPr="005E2C61">
              <w:rPr>
                <w:rFonts w:ascii="Arial" w:eastAsia="Times New Roman" w:hAnsi="Arial" w:cs="Arial"/>
                <w:color w:val="000000"/>
                <w:sz w:val="20"/>
                <w:szCs w:val="20"/>
                <w:lang w:eastAsia="ja-JP"/>
              </w:rPr>
              <w:t xml:space="preserve"> increased by an average of 3.3</w:t>
            </w:r>
            <w:r w:rsidRPr="005E2C61">
              <w:rPr>
                <w:rFonts w:ascii="Arial" w:eastAsia="Times New Roman" w:hAnsi="Arial" w:cs="Arial"/>
                <w:color w:val="000000"/>
                <w:sz w:val="20"/>
                <w:szCs w:val="20"/>
                <w:lang w:eastAsia="ja-JP"/>
              </w:rPr>
              <w:t>%</w:t>
            </w:r>
            <w:r w:rsidR="004918B1" w:rsidRPr="005E2C61">
              <w:rPr>
                <w:rFonts w:ascii="Arial" w:eastAsia="Times New Roman" w:hAnsi="Arial" w:cs="Arial"/>
                <w:color w:val="000000"/>
                <w:sz w:val="20"/>
                <w:szCs w:val="20"/>
                <w:lang w:eastAsia="ja-JP"/>
              </w:rPr>
              <w:t xml:space="preserve"> per year</w:t>
            </w:r>
            <w:r w:rsidRPr="005E2C61">
              <w:rPr>
                <w:rFonts w:ascii="Arial" w:eastAsia="Times New Roman" w:hAnsi="Arial" w:cs="Arial"/>
                <w:color w:val="000000"/>
                <w:sz w:val="20"/>
                <w:szCs w:val="20"/>
                <w:lang w:eastAsia="ja-JP"/>
              </w:rPr>
              <w:t xml:space="preserve"> during the past 10 years.</w:t>
            </w:r>
          </w:p>
          <w:p w14:paraId="0A5BEAC7" w14:textId="77777777" w:rsidR="000E7E2F" w:rsidRPr="000444AD" w:rsidRDefault="000E7E2F" w:rsidP="000444AD">
            <w:pPr>
              <w:spacing w:after="0" w:line="240" w:lineRule="auto"/>
              <w:jc w:val="both"/>
              <w:rPr>
                <w:rFonts w:ascii="Arial" w:eastAsia="Times New Roman" w:hAnsi="Arial" w:cs="Arial"/>
                <w:color w:val="000000"/>
                <w:sz w:val="20"/>
                <w:szCs w:val="20"/>
                <w:lang w:eastAsia="ja-JP"/>
              </w:rPr>
            </w:pPr>
          </w:p>
          <w:p w14:paraId="4D773B7A" w14:textId="5CB90508" w:rsidR="006E21E5" w:rsidRPr="005E2C61" w:rsidRDefault="000E7E2F" w:rsidP="005E2C61">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5E2C61">
              <w:rPr>
                <w:rFonts w:ascii="Arial" w:eastAsia="Times New Roman" w:hAnsi="Arial" w:cs="Arial"/>
                <w:color w:val="000000"/>
                <w:sz w:val="20"/>
                <w:szCs w:val="20"/>
                <w:lang w:eastAsia="ja-JP"/>
              </w:rPr>
              <w:t>Public transport ser</w:t>
            </w:r>
            <w:r w:rsidR="006E21E5" w:rsidRPr="005E2C61">
              <w:rPr>
                <w:rFonts w:ascii="Arial" w:eastAsia="Times New Roman" w:hAnsi="Arial" w:cs="Arial"/>
                <w:color w:val="000000"/>
                <w:sz w:val="20"/>
                <w:szCs w:val="20"/>
                <w:lang w:eastAsia="ja-JP"/>
              </w:rPr>
              <w:t>vices meet the travel needs of 6</w:t>
            </w:r>
            <w:r w:rsidRPr="005E2C61">
              <w:rPr>
                <w:rFonts w:ascii="Arial" w:eastAsia="Times New Roman" w:hAnsi="Arial" w:cs="Arial"/>
                <w:color w:val="000000"/>
                <w:sz w:val="20"/>
                <w:szCs w:val="20"/>
                <w:lang w:eastAsia="ja-JP"/>
              </w:rPr>
              <w:t xml:space="preserve">00,000 passengers </w:t>
            </w:r>
            <w:r w:rsidR="00A415FA" w:rsidRPr="005E2C61">
              <w:rPr>
                <w:rFonts w:ascii="Arial" w:eastAsia="Times New Roman" w:hAnsi="Arial" w:cs="Arial"/>
                <w:color w:val="000000"/>
                <w:sz w:val="20"/>
                <w:szCs w:val="20"/>
                <w:lang w:eastAsia="ja-JP"/>
              </w:rPr>
              <w:t xml:space="preserve">daily </w:t>
            </w:r>
            <w:r w:rsidRPr="005E2C61">
              <w:rPr>
                <w:rFonts w:ascii="Arial" w:eastAsia="Times New Roman" w:hAnsi="Arial" w:cs="Arial"/>
                <w:color w:val="000000"/>
                <w:sz w:val="20"/>
                <w:szCs w:val="20"/>
                <w:lang w:eastAsia="ja-JP"/>
              </w:rPr>
              <w:t>and provide 13</w:t>
            </w:r>
            <w:r w:rsidR="00A415FA" w:rsidRPr="005E2C61">
              <w:rPr>
                <w:rFonts w:ascii="Arial" w:eastAsia="Times New Roman" w:hAnsi="Arial" w:cs="Arial"/>
                <w:color w:val="000000"/>
                <w:sz w:val="20"/>
                <w:szCs w:val="20"/>
                <w:lang w:eastAsia="ja-JP"/>
              </w:rPr>
              <w:t>,</w:t>
            </w:r>
            <w:r w:rsidRPr="005E2C61">
              <w:rPr>
                <w:rFonts w:ascii="Arial" w:eastAsia="Times New Roman" w:hAnsi="Arial" w:cs="Arial"/>
                <w:color w:val="000000"/>
                <w:sz w:val="20"/>
                <w:szCs w:val="20"/>
                <w:lang w:eastAsia="ja-JP"/>
              </w:rPr>
              <w:t>500 trips for that purpose.</w:t>
            </w:r>
            <w:r w:rsidR="006E21E5" w:rsidRPr="005E2C61">
              <w:rPr>
                <w:rFonts w:ascii="Arial" w:eastAsia="Times New Roman" w:hAnsi="Arial" w:cs="Arial"/>
                <w:color w:val="000000"/>
                <w:sz w:val="20"/>
                <w:szCs w:val="20"/>
                <w:lang w:eastAsia="ja-JP"/>
              </w:rPr>
              <w:t xml:space="preserve"> </w:t>
            </w:r>
          </w:p>
          <w:p w14:paraId="73F673EA" w14:textId="77777777" w:rsidR="006E21E5" w:rsidRDefault="006E21E5" w:rsidP="000444AD">
            <w:pPr>
              <w:spacing w:after="0" w:line="240" w:lineRule="auto"/>
              <w:jc w:val="both"/>
              <w:rPr>
                <w:rFonts w:ascii="Arial" w:eastAsia="Times New Roman" w:hAnsi="Arial" w:cs="Arial"/>
                <w:color w:val="000000"/>
                <w:sz w:val="20"/>
                <w:szCs w:val="20"/>
                <w:lang w:eastAsia="ja-JP"/>
              </w:rPr>
            </w:pPr>
          </w:p>
          <w:p w14:paraId="034A96FC" w14:textId="26AB53A6" w:rsidR="000E7E2F" w:rsidRPr="005E2C61" w:rsidRDefault="000E7E2F" w:rsidP="005E2C61">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5E2C61">
              <w:rPr>
                <w:rFonts w:ascii="Arial" w:eastAsia="Times New Roman" w:hAnsi="Arial" w:cs="Arial"/>
                <w:color w:val="000000"/>
                <w:sz w:val="20"/>
                <w:szCs w:val="20"/>
                <w:lang w:eastAsia="ja-JP"/>
              </w:rPr>
              <w:t>Key competitors for the licensed operators are private micro</w:t>
            </w:r>
            <w:r w:rsidR="00A415FA" w:rsidRPr="005E2C61">
              <w:rPr>
                <w:rFonts w:ascii="Arial" w:eastAsia="Times New Roman" w:hAnsi="Arial" w:cs="Arial"/>
                <w:color w:val="000000"/>
                <w:sz w:val="20"/>
                <w:szCs w:val="20"/>
                <w:lang w:eastAsia="ja-JP"/>
              </w:rPr>
              <w:t>-</w:t>
            </w:r>
            <w:r w:rsidRPr="005E2C61">
              <w:rPr>
                <w:rFonts w:ascii="Arial" w:eastAsia="Times New Roman" w:hAnsi="Arial" w:cs="Arial"/>
                <w:color w:val="000000"/>
                <w:sz w:val="20"/>
                <w:szCs w:val="20"/>
                <w:lang w:eastAsia="ja-JP"/>
              </w:rPr>
              <w:t xml:space="preserve">bus owners and private cars providing services along the same corridors </w:t>
            </w:r>
            <w:r w:rsidR="00A415FA" w:rsidRPr="005E2C61">
              <w:rPr>
                <w:rFonts w:ascii="Arial" w:eastAsia="Times New Roman" w:hAnsi="Arial" w:cs="Arial"/>
                <w:color w:val="000000"/>
                <w:sz w:val="20"/>
                <w:szCs w:val="20"/>
                <w:lang w:eastAsia="ja-JP"/>
              </w:rPr>
              <w:t>for</w:t>
            </w:r>
            <w:r w:rsidRPr="005E2C61">
              <w:rPr>
                <w:rFonts w:ascii="Arial" w:eastAsia="Times New Roman" w:hAnsi="Arial" w:cs="Arial"/>
                <w:color w:val="000000"/>
                <w:sz w:val="20"/>
                <w:szCs w:val="20"/>
                <w:lang w:eastAsia="ja-JP"/>
              </w:rPr>
              <w:t xml:space="preserve"> payment. </w:t>
            </w:r>
            <w:r w:rsidR="00A415FA" w:rsidRPr="005E2C61">
              <w:rPr>
                <w:rFonts w:ascii="Arial" w:eastAsia="Times New Roman" w:hAnsi="Arial" w:cs="Arial"/>
                <w:color w:val="000000"/>
                <w:sz w:val="20"/>
                <w:szCs w:val="20"/>
                <w:lang w:eastAsia="ja-JP"/>
              </w:rPr>
              <w:t>The</w:t>
            </w:r>
            <w:r w:rsidRPr="005E2C61">
              <w:rPr>
                <w:rFonts w:ascii="Arial" w:eastAsia="Times New Roman" w:hAnsi="Arial" w:cs="Arial"/>
                <w:color w:val="000000"/>
                <w:sz w:val="20"/>
                <w:szCs w:val="20"/>
                <w:lang w:eastAsia="ja-JP"/>
              </w:rPr>
              <w:t xml:space="preserve"> Government is strengthening legislation and enforcement measures to deter unlawful competition and </w:t>
            </w:r>
            <w:r w:rsidR="00A415FA" w:rsidRPr="005E2C61">
              <w:rPr>
                <w:rFonts w:ascii="Arial" w:eastAsia="Times New Roman" w:hAnsi="Arial" w:cs="Arial"/>
                <w:color w:val="000000"/>
                <w:sz w:val="20"/>
                <w:szCs w:val="20"/>
                <w:lang w:eastAsia="ja-JP"/>
              </w:rPr>
              <w:t xml:space="preserve">to </w:t>
            </w:r>
            <w:r w:rsidRPr="005E2C61">
              <w:rPr>
                <w:rFonts w:ascii="Arial" w:eastAsia="Times New Roman" w:hAnsi="Arial" w:cs="Arial"/>
                <w:color w:val="000000"/>
                <w:sz w:val="20"/>
                <w:szCs w:val="20"/>
                <w:lang w:eastAsia="ja-JP"/>
              </w:rPr>
              <w:t xml:space="preserve">discourage passengers from </w:t>
            </w:r>
            <w:r w:rsidR="00A415FA" w:rsidRPr="005E2C61">
              <w:rPr>
                <w:rFonts w:ascii="Arial" w:eastAsia="Times New Roman" w:hAnsi="Arial" w:cs="Arial"/>
                <w:color w:val="000000"/>
                <w:sz w:val="20"/>
                <w:szCs w:val="20"/>
                <w:lang w:eastAsia="ja-JP"/>
              </w:rPr>
              <w:t>using</w:t>
            </w:r>
            <w:r w:rsidRPr="005E2C61">
              <w:rPr>
                <w:rFonts w:ascii="Arial" w:eastAsia="Times New Roman" w:hAnsi="Arial" w:cs="Arial"/>
                <w:color w:val="000000"/>
                <w:sz w:val="20"/>
                <w:szCs w:val="20"/>
                <w:lang w:eastAsia="ja-JP"/>
              </w:rPr>
              <w:t xml:space="preserve"> illegal means of transport.</w:t>
            </w:r>
          </w:p>
          <w:p w14:paraId="5F8EFEFA" w14:textId="77777777" w:rsidR="000E7E2F" w:rsidRPr="000444AD" w:rsidRDefault="000E7E2F" w:rsidP="000444AD">
            <w:pPr>
              <w:spacing w:after="0" w:line="240" w:lineRule="auto"/>
              <w:jc w:val="both"/>
              <w:rPr>
                <w:rFonts w:ascii="Arial" w:eastAsia="Times New Roman" w:hAnsi="Arial" w:cs="Arial"/>
                <w:color w:val="000000"/>
                <w:sz w:val="20"/>
                <w:szCs w:val="20"/>
                <w:lang w:eastAsia="ja-JP"/>
              </w:rPr>
            </w:pPr>
          </w:p>
          <w:p w14:paraId="040D9F4A" w14:textId="77777777" w:rsidR="00FB2C2B" w:rsidRPr="000444AD" w:rsidRDefault="00BA4369"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Provide pricing structures, price controls, subsidies available and government involvement (if any).</w:t>
            </w:r>
          </w:p>
          <w:p w14:paraId="56C4ABA1" w14:textId="6917ECE9" w:rsidR="000E7E2F" w:rsidRPr="005E2C61" w:rsidRDefault="00A415FA" w:rsidP="005E2C61">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5E2C61">
              <w:rPr>
                <w:rFonts w:ascii="Arial" w:eastAsia="Times New Roman" w:hAnsi="Arial" w:cs="Arial"/>
                <w:color w:val="000000"/>
                <w:sz w:val="20"/>
                <w:szCs w:val="20"/>
                <w:lang w:eastAsia="ja-JP"/>
              </w:rPr>
              <w:t xml:space="preserve">Bus </w:t>
            </w:r>
            <w:r w:rsidR="000E7E2F" w:rsidRPr="005E2C61">
              <w:rPr>
                <w:rFonts w:ascii="Arial" w:eastAsia="Times New Roman" w:hAnsi="Arial" w:cs="Arial"/>
                <w:color w:val="000000"/>
                <w:sz w:val="20"/>
                <w:szCs w:val="20"/>
                <w:lang w:eastAsia="ja-JP"/>
              </w:rPr>
              <w:t>fares</w:t>
            </w:r>
            <w:r w:rsidR="006E21E5">
              <w:rPr>
                <w:rStyle w:val="FootnoteReference"/>
                <w:rFonts w:ascii="Arial" w:eastAsia="Times New Roman" w:hAnsi="Arial" w:cs="Arial"/>
                <w:color w:val="000000"/>
                <w:sz w:val="20"/>
                <w:szCs w:val="20"/>
                <w:lang w:eastAsia="ja-JP"/>
              </w:rPr>
              <w:footnoteReference w:id="72"/>
            </w:r>
            <w:r w:rsidR="000E7E2F" w:rsidRPr="005E2C61">
              <w:rPr>
                <w:rFonts w:ascii="Arial" w:eastAsia="Times New Roman" w:hAnsi="Arial" w:cs="Arial"/>
                <w:color w:val="000000"/>
                <w:sz w:val="20"/>
                <w:szCs w:val="20"/>
                <w:lang w:eastAsia="ja-JP"/>
              </w:rPr>
              <w:t xml:space="preserve"> are determined by </w:t>
            </w:r>
            <w:r w:rsidRPr="005E2C61">
              <w:rPr>
                <w:rFonts w:ascii="Arial" w:eastAsia="Times New Roman" w:hAnsi="Arial" w:cs="Arial"/>
                <w:color w:val="000000"/>
                <w:sz w:val="20"/>
                <w:szCs w:val="20"/>
                <w:lang w:eastAsia="ja-JP"/>
              </w:rPr>
              <w:t>the G</w:t>
            </w:r>
            <w:r w:rsidR="000E7E2F" w:rsidRPr="005E2C61">
              <w:rPr>
                <w:rFonts w:ascii="Arial" w:eastAsia="Times New Roman" w:hAnsi="Arial" w:cs="Arial"/>
                <w:color w:val="000000"/>
                <w:sz w:val="20"/>
                <w:szCs w:val="20"/>
                <w:lang w:eastAsia="ja-JP"/>
              </w:rPr>
              <w:t>overnment</w:t>
            </w:r>
            <w:r w:rsidR="005E2C61">
              <w:rPr>
                <w:rFonts w:ascii="Arial" w:eastAsia="Times New Roman" w:hAnsi="Arial" w:cs="Arial"/>
                <w:color w:val="000000"/>
                <w:sz w:val="20"/>
                <w:szCs w:val="20"/>
                <w:lang w:eastAsia="ja-JP"/>
              </w:rPr>
              <w:t>,</w:t>
            </w:r>
            <w:r w:rsidR="000E7E2F" w:rsidRPr="005E2C61">
              <w:rPr>
                <w:rFonts w:ascii="Arial" w:eastAsia="Times New Roman" w:hAnsi="Arial" w:cs="Arial"/>
                <w:color w:val="000000"/>
                <w:sz w:val="20"/>
                <w:szCs w:val="20"/>
                <w:lang w:eastAsia="ja-JP"/>
              </w:rPr>
              <w:t xml:space="preserve"> with increases granted </w:t>
            </w:r>
            <w:r w:rsidRPr="005E2C61">
              <w:rPr>
                <w:rFonts w:ascii="Arial" w:eastAsia="Times New Roman" w:hAnsi="Arial" w:cs="Arial"/>
                <w:color w:val="000000"/>
                <w:sz w:val="20"/>
                <w:szCs w:val="20"/>
                <w:lang w:eastAsia="ja-JP"/>
              </w:rPr>
              <w:t xml:space="preserve">periodically </w:t>
            </w:r>
            <w:r w:rsidR="000E7E2F" w:rsidRPr="005E2C61">
              <w:rPr>
                <w:rFonts w:ascii="Arial" w:eastAsia="Times New Roman" w:hAnsi="Arial" w:cs="Arial"/>
                <w:color w:val="000000"/>
                <w:sz w:val="20"/>
                <w:szCs w:val="20"/>
                <w:lang w:eastAsia="ja-JP"/>
              </w:rPr>
              <w:t xml:space="preserve">at undefined periods. When fare increases are considered to impact adversely on other economic sectors, </w:t>
            </w:r>
            <w:r w:rsidRPr="005E2C61">
              <w:rPr>
                <w:rFonts w:ascii="Arial" w:eastAsia="Times New Roman" w:hAnsi="Arial" w:cs="Arial"/>
                <w:color w:val="000000"/>
                <w:sz w:val="20"/>
                <w:szCs w:val="20"/>
                <w:lang w:eastAsia="ja-JP"/>
              </w:rPr>
              <w:t>the G</w:t>
            </w:r>
            <w:r w:rsidR="000E7E2F" w:rsidRPr="005E2C61">
              <w:rPr>
                <w:rFonts w:ascii="Arial" w:eastAsia="Times New Roman" w:hAnsi="Arial" w:cs="Arial"/>
                <w:color w:val="000000"/>
                <w:sz w:val="20"/>
                <w:szCs w:val="20"/>
                <w:lang w:eastAsia="ja-JP"/>
              </w:rPr>
              <w:t xml:space="preserve">overnment </w:t>
            </w:r>
            <w:r w:rsidRPr="005E2C61">
              <w:rPr>
                <w:rFonts w:ascii="Arial" w:eastAsia="Times New Roman" w:hAnsi="Arial" w:cs="Arial"/>
                <w:color w:val="000000"/>
                <w:sz w:val="20"/>
                <w:szCs w:val="20"/>
                <w:lang w:eastAsia="ja-JP"/>
              </w:rPr>
              <w:t xml:space="preserve">tends to </w:t>
            </w:r>
            <w:r w:rsidR="000E7E2F" w:rsidRPr="005E2C61">
              <w:rPr>
                <w:rFonts w:ascii="Arial" w:eastAsia="Times New Roman" w:hAnsi="Arial" w:cs="Arial"/>
                <w:color w:val="000000"/>
                <w:sz w:val="20"/>
                <w:szCs w:val="20"/>
                <w:lang w:eastAsia="ja-JP"/>
              </w:rPr>
              <w:t>avoid such increases and</w:t>
            </w:r>
            <w:r w:rsidRPr="005E2C61">
              <w:rPr>
                <w:rFonts w:ascii="Arial" w:eastAsia="Times New Roman" w:hAnsi="Arial" w:cs="Arial"/>
                <w:color w:val="000000"/>
                <w:sz w:val="20"/>
                <w:szCs w:val="20"/>
                <w:lang w:eastAsia="ja-JP"/>
              </w:rPr>
              <w:t>, instead,</w:t>
            </w:r>
            <w:r w:rsidR="000E7E2F" w:rsidRPr="005E2C61">
              <w:rPr>
                <w:rFonts w:ascii="Arial" w:eastAsia="Times New Roman" w:hAnsi="Arial" w:cs="Arial"/>
                <w:color w:val="000000"/>
                <w:sz w:val="20"/>
                <w:szCs w:val="20"/>
                <w:lang w:eastAsia="ja-JP"/>
              </w:rPr>
              <w:t xml:space="preserve"> intervenes through financial support to the bus operators. The fare structure is </w:t>
            </w:r>
            <w:r w:rsidRPr="005E2C61">
              <w:rPr>
                <w:rFonts w:ascii="Arial" w:eastAsia="Times New Roman" w:hAnsi="Arial" w:cs="Arial"/>
                <w:color w:val="000000"/>
                <w:sz w:val="20"/>
                <w:szCs w:val="20"/>
                <w:lang w:eastAsia="ja-JP"/>
              </w:rPr>
              <w:t>tapered</w:t>
            </w:r>
            <w:r w:rsidR="000E7E2F" w:rsidRPr="005E2C61">
              <w:rPr>
                <w:rFonts w:ascii="Arial" w:eastAsia="Times New Roman" w:hAnsi="Arial" w:cs="Arial"/>
                <w:color w:val="000000"/>
                <w:sz w:val="20"/>
                <w:szCs w:val="20"/>
                <w:lang w:eastAsia="ja-JP"/>
              </w:rPr>
              <w:t xml:space="preserve"> and favo</w:t>
            </w:r>
            <w:r w:rsidRPr="005E2C61">
              <w:rPr>
                <w:rFonts w:ascii="Arial" w:eastAsia="Times New Roman" w:hAnsi="Arial" w:cs="Arial"/>
                <w:color w:val="000000"/>
                <w:sz w:val="20"/>
                <w:szCs w:val="20"/>
                <w:lang w:eastAsia="ja-JP"/>
              </w:rPr>
              <w:t>u</w:t>
            </w:r>
            <w:r w:rsidR="000E7E2F" w:rsidRPr="005E2C61">
              <w:rPr>
                <w:rFonts w:ascii="Arial" w:eastAsia="Times New Roman" w:hAnsi="Arial" w:cs="Arial"/>
                <w:color w:val="000000"/>
                <w:sz w:val="20"/>
                <w:szCs w:val="20"/>
                <w:lang w:eastAsia="ja-JP"/>
              </w:rPr>
              <w:t>rs long</w:t>
            </w:r>
            <w:r w:rsidRPr="005E2C61">
              <w:rPr>
                <w:rFonts w:ascii="Arial" w:eastAsia="Times New Roman" w:hAnsi="Arial" w:cs="Arial"/>
                <w:color w:val="000000"/>
                <w:sz w:val="20"/>
                <w:szCs w:val="20"/>
                <w:lang w:eastAsia="ja-JP"/>
              </w:rPr>
              <w:t>-</w:t>
            </w:r>
            <w:r w:rsidR="000E7E2F" w:rsidRPr="005E2C61">
              <w:rPr>
                <w:rFonts w:ascii="Arial" w:eastAsia="Times New Roman" w:hAnsi="Arial" w:cs="Arial"/>
                <w:color w:val="000000"/>
                <w:sz w:val="20"/>
                <w:szCs w:val="20"/>
                <w:lang w:eastAsia="ja-JP"/>
              </w:rPr>
              <w:t xml:space="preserve">distance travel over </w:t>
            </w:r>
            <w:r w:rsidRPr="005E2C61">
              <w:rPr>
                <w:rFonts w:ascii="Arial" w:eastAsia="Times New Roman" w:hAnsi="Arial" w:cs="Arial"/>
                <w:color w:val="000000"/>
                <w:sz w:val="20"/>
                <w:szCs w:val="20"/>
                <w:lang w:eastAsia="ja-JP"/>
              </w:rPr>
              <w:t>shorter journeys</w:t>
            </w:r>
            <w:r w:rsidR="000E7E2F" w:rsidRPr="005E2C61">
              <w:rPr>
                <w:rFonts w:ascii="Arial" w:eastAsia="Times New Roman" w:hAnsi="Arial" w:cs="Arial"/>
                <w:color w:val="000000"/>
                <w:sz w:val="20"/>
                <w:szCs w:val="20"/>
                <w:lang w:eastAsia="ja-JP"/>
              </w:rPr>
              <w:t>.</w:t>
            </w:r>
          </w:p>
          <w:p w14:paraId="51F92E02" w14:textId="77777777" w:rsidR="000E7E2F" w:rsidRPr="000444AD" w:rsidRDefault="000E7E2F" w:rsidP="000444AD">
            <w:pPr>
              <w:spacing w:after="0" w:line="240" w:lineRule="auto"/>
              <w:jc w:val="both"/>
              <w:rPr>
                <w:rFonts w:ascii="Arial" w:eastAsia="Times New Roman" w:hAnsi="Arial" w:cs="Arial"/>
                <w:color w:val="000000"/>
                <w:sz w:val="20"/>
                <w:szCs w:val="20"/>
                <w:lang w:eastAsia="ja-JP"/>
              </w:rPr>
            </w:pPr>
          </w:p>
          <w:p w14:paraId="5F66D97E" w14:textId="58A92C43" w:rsidR="000E7E2F" w:rsidRPr="005E2C61" w:rsidRDefault="00501FE2" w:rsidP="005E2C61">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5E2C61">
              <w:rPr>
                <w:rFonts w:ascii="Arial" w:eastAsia="Times New Roman" w:hAnsi="Arial" w:cs="Arial"/>
                <w:color w:val="000000"/>
                <w:sz w:val="20"/>
                <w:szCs w:val="20"/>
                <w:lang w:eastAsia="ja-JP"/>
              </w:rPr>
              <w:t xml:space="preserve">The </w:t>
            </w:r>
            <w:r w:rsidR="000E7E2F" w:rsidRPr="005E2C61">
              <w:rPr>
                <w:rFonts w:ascii="Arial" w:eastAsia="Times New Roman" w:hAnsi="Arial" w:cs="Arial"/>
                <w:color w:val="000000"/>
                <w:sz w:val="20"/>
                <w:szCs w:val="20"/>
                <w:lang w:eastAsia="ja-JP"/>
              </w:rPr>
              <w:t>Government exercises control over the price of diesel</w:t>
            </w:r>
            <w:r w:rsidRPr="005E2C61">
              <w:rPr>
                <w:rFonts w:ascii="Arial" w:eastAsia="Times New Roman" w:hAnsi="Arial" w:cs="Arial"/>
                <w:color w:val="000000"/>
                <w:sz w:val="20"/>
                <w:szCs w:val="20"/>
                <w:lang w:eastAsia="ja-JP"/>
              </w:rPr>
              <w:t>,</w:t>
            </w:r>
            <w:r w:rsidR="000E7E2F" w:rsidRPr="005E2C61">
              <w:rPr>
                <w:rFonts w:ascii="Arial" w:eastAsia="Times New Roman" w:hAnsi="Arial" w:cs="Arial"/>
                <w:color w:val="000000"/>
                <w:sz w:val="20"/>
                <w:szCs w:val="20"/>
                <w:lang w:eastAsia="ja-JP"/>
              </w:rPr>
              <w:t xml:space="preserve"> which is an important cost element in transport operations. It also provides financial support</w:t>
            </w:r>
            <w:r w:rsidRPr="005E2C61">
              <w:rPr>
                <w:rFonts w:ascii="Arial" w:eastAsia="Times New Roman" w:hAnsi="Arial" w:cs="Arial"/>
                <w:color w:val="000000"/>
                <w:sz w:val="20"/>
                <w:szCs w:val="20"/>
                <w:lang w:eastAsia="ja-JP"/>
              </w:rPr>
              <w:t xml:space="preserve"> to bus operators</w:t>
            </w:r>
            <w:r w:rsidR="000E7E2F" w:rsidRPr="005E2C61">
              <w:rPr>
                <w:rFonts w:ascii="Arial" w:eastAsia="Times New Roman" w:hAnsi="Arial" w:cs="Arial"/>
                <w:color w:val="000000"/>
                <w:sz w:val="20"/>
                <w:szCs w:val="20"/>
                <w:lang w:eastAsia="ja-JP"/>
              </w:rPr>
              <w:t xml:space="preserve"> for shortfalls in revenue arising from inadequate fare increases and for increases in the price of diesel over an agreed base price.</w:t>
            </w:r>
          </w:p>
          <w:p w14:paraId="07B29DA7" w14:textId="77777777" w:rsidR="000E7E2F" w:rsidRPr="000444AD" w:rsidRDefault="000E7E2F" w:rsidP="000444AD">
            <w:pPr>
              <w:spacing w:after="0" w:line="240" w:lineRule="auto"/>
              <w:jc w:val="both"/>
              <w:rPr>
                <w:rFonts w:ascii="Arial" w:eastAsia="Times New Roman" w:hAnsi="Arial" w:cs="Arial"/>
                <w:color w:val="000000"/>
                <w:sz w:val="20"/>
                <w:szCs w:val="20"/>
                <w:lang w:eastAsia="ja-JP"/>
              </w:rPr>
            </w:pPr>
          </w:p>
          <w:p w14:paraId="4AE246C0" w14:textId="43C463E5" w:rsidR="00515840" w:rsidRPr="005E2C61" w:rsidRDefault="000E7E2F" w:rsidP="005E2C61">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5E2C61">
              <w:rPr>
                <w:rFonts w:ascii="Arial" w:eastAsia="Times New Roman" w:hAnsi="Arial" w:cs="Arial"/>
                <w:color w:val="000000"/>
                <w:sz w:val="20"/>
                <w:szCs w:val="20"/>
                <w:lang w:eastAsia="ja-JP"/>
              </w:rPr>
              <w:t xml:space="preserve">Since 2005, </w:t>
            </w:r>
            <w:r w:rsidR="00501FE2" w:rsidRPr="005E2C61">
              <w:rPr>
                <w:rFonts w:ascii="Arial" w:eastAsia="Times New Roman" w:hAnsi="Arial" w:cs="Arial"/>
                <w:color w:val="000000"/>
                <w:sz w:val="20"/>
                <w:szCs w:val="20"/>
                <w:lang w:eastAsia="ja-JP"/>
              </w:rPr>
              <w:t>the G</w:t>
            </w:r>
            <w:r w:rsidRPr="005E2C61">
              <w:rPr>
                <w:rFonts w:ascii="Arial" w:eastAsia="Times New Roman" w:hAnsi="Arial" w:cs="Arial"/>
                <w:color w:val="000000"/>
                <w:sz w:val="20"/>
                <w:szCs w:val="20"/>
                <w:lang w:eastAsia="ja-JP"/>
              </w:rPr>
              <w:t xml:space="preserve">overnment has </w:t>
            </w:r>
            <w:r w:rsidR="00501FE2" w:rsidRPr="005E2C61">
              <w:rPr>
                <w:rFonts w:ascii="Arial" w:eastAsia="Times New Roman" w:hAnsi="Arial" w:cs="Arial"/>
                <w:color w:val="000000"/>
                <w:sz w:val="20"/>
                <w:szCs w:val="20"/>
                <w:lang w:eastAsia="ja-JP"/>
              </w:rPr>
              <w:t>implemented</w:t>
            </w:r>
            <w:r w:rsidRPr="005E2C61">
              <w:rPr>
                <w:rFonts w:ascii="Arial" w:eastAsia="Times New Roman" w:hAnsi="Arial" w:cs="Arial"/>
                <w:color w:val="000000"/>
                <w:sz w:val="20"/>
                <w:szCs w:val="20"/>
                <w:lang w:eastAsia="ja-JP"/>
              </w:rPr>
              <w:t xml:space="preserve"> a free tra</w:t>
            </w:r>
            <w:r w:rsidR="00501FE2" w:rsidRPr="005E2C61">
              <w:rPr>
                <w:rFonts w:ascii="Arial" w:eastAsia="Times New Roman" w:hAnsi="Arial" w:cs="Arial"/>
                <w:color w:val="000000"/>
                <w:sz w:val="20"/>
                <w:szCs w:val="20"/>
                <w:lang w:eastAsia="ja-JP"/>
              </w:rPr>
              <w:t>vel scheme for students and old-</w:t>
            </w:r>
            <w:r w:rsidRPr="005E2C61">
              <w:rPr>
                <w:rFonts w:ascii="Arial" w:eastAsia="Times New Roman" w:hAnsi="Arial" w:cs="Arial"/>
                <w:color w:val="000000"/>
                <w:sz w:val="20"/>
                <w:szCs w:val="20"/>
                <w:lang w:eastAsia="ja-JP"/>
              </w:rPr>
              <w:t>aged persons</w:t>
            </w:r>
            <w:r w:rsidR="00501FE2" w:rsidRPr="005E2C61">
              <w:rPr>
                <w:rFonts w:ascii="Arial" w:eastAsia="Times New Roman" w:hAnsi="Arial" w:cs="Arial"/>
                <w:color w:val="000000"/>
                <w:sz w:val="20"/>
                <w:szCs w:val="20"/>
                <w:lang w:eastAsia="ja-JP"/>
              </w:rPr>
              <w:t>,</w:t>
            </w:r>
            <w:r w:rsidRPr="005E2C61">
              <w:rPr>
                <w:rFonts w:ascii="Arial" w:eastAsia="Times New Roman" w:hAnsi="Arial" w:cs="Arial"/>
                <w:color w:val="000000"/>
                <w:sz w:val="20"/>
                <w:szCs w:val="20"/>
                <w:lang w:eastAsia="ja-JP"/>
              </w:rPr>
              <w:t xml:space="preserve"> and it compensates operators for trips undertaken by these </w:t>
            </w:r>
            <w:r w:rsidR="00501FE2" w:rsidRPr="005E2C61">
              <w:rPr>
                <w:rFonts w:ascii="Arial" w:eastAsia="Times New Roman" w:hAnsi="Arial" w:cs="Arial"/>
                <w:color w:val="000000"/>
                <w:sz w:val="20"/>
                <w:szCs w:val="20"/>
                <w:lang w:eastAsia="ja-JP"/>
              </w:rPr>
              <w:t>users</w:t>
            </w:r>
            <w:r w:rsidRPr="005E2C61">
              <w:rPr>
                <w:rFonts w:ascii="Arial" w:eastAsia="Times New Roman" w:hAnsi="Arial" w:cs="Arial"/>
                <w:color w:val="000000"/>
                <w:sz w:val="20"/>
                <w:szCs w:val="20"/>
                <w:lang w:eastAsia="ja-JP"/>
              </w:rPr>
              <w:t>.</w:t>
            </w:r>
          </w:p>
          <w:p w14:paraId="6A56D234" w14:textId="29CA2460" w:rsidR="00501FE2" w:rsidRPr="00FB2C2B" w:rsidRDefault="00501FE2" w:rsidP="00501FE2">
            <w:pPr>
              <w:spacing w:after="0" w:line="240" w:lineRule="auto"/>
              <w:jc w:val="both"/>
              <w:rPr>
                <w:rFonts w:ascii="Arial" w:eastAsia="Times New Roman" w:hAnsi="Arial" w:cs="Arial"/>
                <w:color w:val="000000"/>
                <w:sz w:val="20"/>
                <w:lang w:eastAsia="ja-JP"/>
              </w:rPr>
            </w:pPr>
          </w:p>
        </w:tc>
      </w:tr>
      <w:tr w:rsidR="002A100D" w:rsidRPr="00612109" w14:paraId="5CBDEC14" w14:textId="77777777" w:rsidTr="004F7E94">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48EA39F3" w14:textId="77777777" w:rsidR="002A100D"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6.</w:t>
            </w:r>
            <w:r w:rsidR="002A100D" w:rsidRPr="00ED10A7">
              <w:rPr>
                <w:rFonts w:ascii="Arial" w:eastAsia="Times New Roman" w:hAnsi="Arial" w:cs="Arial"/>
                <w:b/>
                <w:color w:val="FFFFFF" w:themeColor="background1"/>
                <w:lang w:eastAsia="ja-JP"/>
              </w:rPr>
              <w:t xml:space="preserve"> Regulation, </w:t>
            </w:r>
            <w:r w:rsidR="00B2508A">
              <w:rPr>
                <w:rFonts w:ascii="Arial" w:eastAsia="Times New Roman" w:hAnsi="Arial" w:cs="Arial"/>
                <w:b/>
                <w:color w:val="FFFFFF" w:themeColor="background1"/>
                <w:lang w:eastAsia="ja-JP"/>
              </w:rPr>
              <w:t>T</w:t>
            </w:r>
            <w:r w:rsidR="002A100D" w:rsidRPr="00ED10A7">
              <w:rPr>
                <w:rFonts w:ascii="Arial" w:eastAsia="Times New Roman" w:hAnsi="Arial" w:cs="Arial"/>
                <w:b/>
                <w:color w:val="FFFFFF" w:themeColor="background1"/>
                <w:lang w:eastAsia="ja-JP"/>
              </w:rPr>
              <w:t xml:space="preserve">axation and </w:t>
            </w:r>
            <w:r w:rsidR="00B2508A">
              <w:rPr>
                <w:rFonts w:ascii="Arial" w:eastAsia="Times New Roman" w:hAnsi="Arial" w:cs="Arial"/>
                <w:b/>
                <w:color w:val="FFFFFF" w:themeColor="background1"/>
                <w:lang w:eastAsia="ja-JP"/>
              </w:rPr>
              <w:t>I</w:t>
            </w:r>
            <w:r w:rsidR="002A100D" w:rsidRPr="00ED10A7">
              <w:rPr>
                <w:rFonts w:ascii="Arial" w:eastAsia="Times New Roman" w:hAnsi="Arial" w:cs="Arial"/>
                <w:b/>
                <w:color w:val="FFFFFF" w:themeColor="background1"/>
                <w:lang w:eastAsia="ja-JP"/>
              </w:rPr>
              <w:t>nsurance</w:t>
            </w:r>
          </w:p>
        </w:tc>
      </w:tr>
      <w:tr w:rsidR="00B35817" w:rsidRPr="00612109" w14:paraId="51B4E6A0" w14:textId="77777777" w:rsidTr="006602B1">
        <w:trPr>
          <w:trHeight w:val="81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D169C12" w14:textId="77777777" w:rsidR="00B35817" w:rsidRPr="00C063ED" w:rsidRDefault="00654AB5" w:rsidP="00C063ED">
            <w:pPr>
              <w:spacing w:after="0" w:line="240" w:lineRule="auto"/>
              <w:jc w:val="both"/>
              <w:rPr>
                <w:rFonts w:ascii="Arial" w:eastAsia="Times New Roman" w:hAnsi="Arial" w:cs="Arial"/>
                <w:i/>
                <w:color w:val="000000"/>
                <w:sz w:val="20"/>
                <w:lang w:eastAsia="ja-JP"/>
              </w:rPr>
            </w:pPr>
            <w:r w:rsidRPr="00C063ED">
              <w:rPr>
                <w:rFonts w:ascii="Arial" w:eastAsia="Times New Roman" w:hAnsi="Arial" w:cs="Arial"/>
                <w:i/>
                <w:color w:val="000000"/>
                <w:sz w:val="20"/>
                <w:lang w:eastAsia="ja-JP"/>
              </w:rPr>
              <w:t xml:space="preserve">General </w:t>
            </w:r>
          </w:p>
          <w:p w14:paraId="4D499DB4" w14:textId="457F30DA" w:rsidR="00237F11" w:rsidRPr="00CD1942" w:rsidRDefault="004076B0" w:rsidP="00CD1942">
            <w:pPr>
              <w:pStyle w:val="ListParagraph"/>
              <w:numPr>
                <w:ilvl w:val="0"/>
                <w:numId w:val="32"/>
              </w:numPr>
              <w:spacing w:after="0" w:line="240" w:lineRule="auto"/>
              <w:ind w:left="342"/>
              <w:jc w:val="both"/>
              <w:rPr>
                <w:rFonts w:ascii="Arial" w:eastAsia="Times New Roman" w:hAnsi="Arial" w:cs="Arial"/>
                <w:color w:val="000000"/>
                <w:sz w:val="20"/>
                <w:lang w:eastAsia="ja-JP"/>
              </w:rPr>
            </w:pPr>
            <w:r w:rsidRPr="00CD1942">
              <w:rPr>
                <w:rFonts w:ascii="Arial" w:eastAsia="Times New Roman" w:hAnsi="Arial" w:cs="Arial"/>
                <w:color w:val="000000"/>
                <w:sz w:val="20"/>
                <w:lang w:eastAsia="ja-JP"/>
              </w:rPr>
              <w:t>The Environment Protection Act (EPA) 2002 (amended 2008)</w:t>
            </w:r>
            <w:r w:rsidR="00265775">
              <w:rPr>
                <w:rStyle w:val="FootnoteReference"/>
                <w:rFonts w:ascii="Arial" w:eastAsia="Times New Roman" w:hAnsi="Arial" w:cs="Arial"/>
                <w:color w:val="000000"/>
                <w:sz w:val="20"/>
                <w:lang w:eastAsia="ja-JP"/>
              </w:rPr>
              <w:footnoteReference w:id="73"/>
            </w:r>
            <w:r w:rsidRPr="00CD1942">
              <w:rPr>
                <w:rFonts w:ascii="Arial" w:eastAsia="Times New Roman" w:hAnsi="Arial" w:cs="Arial"/>
                <w:color w:val="000000"/>
                <w:sz w:val="20"/>
                <w:lang w:eastAsia="ja-JP"/>
              </w:rPr>
              <w:t xml:space="preserve"> provides the legislative and administrative framework for the protection and preservation of the environment. Under the EPA, power generation and transmission activities are required to have an environmental impact assessment (EIA)</w:t>
            </w:r>
            <w:r w:rsidR="00356B47" w:rsidRPr="00CD1942">
              <w:rPr>
                <w:rFonts w:ascii="Arial" w:eastAsia="Times New Roman" w:hAnsi="Arial" w:cs="Arial"/>
                <w:color w:val="000000"/>
                <w:sz w:val="20"/>
                <w:lang w:eastAsia="ja-JP"/>
              </w:rPr>
              <w:t xml:space="preserve">. However, </w:t>
            </w:r>
            <w:r w:rsidRPr="00CD1942">
              <w:rPr>
                <w:rFonts w:ascii="Arial" w:eastAsia="Times New Roman" w:hAnsi="Arial" w:cs="Arial"/>
                <w:color w:val="000000"/>
                <w:sz w:val="20"/>
                <w:lang w:eastAsia="ja-JP"/>
              </w:rPr>
              <w:t xml:space="preserve">due to the type and scale of the </w:t>
            </w:r>
            <w:r w:rsidR="00237F11" w:rsidRPr="00CD1942">
              <w:rPr>
                <w:rFonts w:ascii="Arial" w:eastAsia="Times New Roman" w:hAnsi="Arial" w:cs="Arial"/>
                <w:color w:val="000000"/>
                <w:sz w:val="20"/>
                <w:lang w:eastAsia="ja-JP"/>
              </w:rPr>
              <w:t xml:space="preserve">small-scale </w:t>
            </w:r>
            <w:r w:rsidRPr="00CD1942">
              <w:rPr>
                <w:rFonts w:ascii="Arial" w:eastAsia="Times New Roman" w:hAnsi="Arial" w:cs="Arial"/>
                <w:color w:val="000000"/>
                <w:sz w:val="20"/>
                <w:lang w:eastAsia="ja-JP"/>
              </w:rPr>
              <w:t>rooftop PV systems</w:t>
            </w:r>
            <w:r w:rsidR="00B44FF6" w:rsidRPr="00CD1942">
              <w:rPr>
                <w:rFonts w:ascii="Arial" w:eastAsia="Times New Roman" w:hAnsi="Arial" w:cs="Arial"/>
                <w:color w:val="000000"/>
                <w:sz w:val="20"/>
                <w:lang w:eastAsia="ja-JP"/>
              </w:rPr>
              <w:t>, Agalega mini-grids</w:t>
            </w:r>
            <w:r w:rsidRPr="00CD1942">
              <w:rPr>
                <w:rFonts w:ascii="Arial" w:eastAsia="Times New Roman" w:hAnsi="Arial" w:cs="Arial"/>
                <w:color w:val="000000"/>
                <w:sz w:val="20"/>
                <w:lang w:eastAsia="ja-JP"/>
              </w:rPr>
              <w:t xml:space="preserve"> and fuel-efficient buses </w:t>
            </w:r>
            <w:r w:rsidR="00356B47" w:rsidRPr="00CD1942">
              <w:rPr>
                <w:rFonts w:ascii="Arial" w:eastAsia="Times New Roman" w:hAnsi="Arial" w:cs="Arial"/>
                <w:color w:val="000000"/>
                <w:sz w:val="20"/>
                <w:lang w:eastAsia="ja-JP"/>
              </w:rPr>
              <w:t>being proposed under the GCF programme</w:t>
            </w:r>
            <w:r w:rsidRPr="00CD1942">
              <w:rPr>
                <w:rFonts w:ascii="Arial" w:eastAsia="Times New Roman" w:hAnsi="Arial" w:cs="Arial"/>
                <w:color w:val="000000"/>
                <w:sz w:val="20"/>
                <w:lang w:eastAsia="ja-JP"/>
              </w:rPr>
              <w:t xml:space="preserve">, these components are exempted from </w:t>
            </w:r>
            <w:r w:rsidR="00356B47" w:rsidRPr="00CD1942">
              <w:rPr>
                <w:rFonts w:ascii="Arial" w:eastAsia="Times New Roman" w:hAnsi="Arial" w:cs="Arial"/>
                <w:color w:val="000000"/>
                <w:sz w:val="20"/>
                <w:lang w:eastAsia="ja-JP"/>
              </w:rPr>
              <w:t>an</w:t>
            </w:r>
            <w:r w:rsidRPr="00CD1942">
              <w:rPr>
                <w:rFonts w:ascii="Arial" w:eastAsia="Times New Roman" w:hAnsi="Arial" w:cs="Arial"/>
                <w:color w:val="000000"/>
                <w:sz w:val="20"/>
                <w:lang w:eastAsia="ja-JP"/>
              </w:rPr>
              <w:t xml:space="preserve"> EIA. This exemption was confirmed </w:t>
            </w:r>
            <w:r w:rsidR="008C1535">
              <w:rPr>
                <w:rFonts w:ascii="Arial" w:eastAsia="Times New Roman" w:hAnsi="Arial" w:cs="Arial"/>
                <w:color w:val="000000"/>
                <w:sz w:val="20"/>
                <w:lang w:eastAsia="ja-JP"/>
              </w:rPr>
              <w:t xml:space="preserve">in writing </w:t>
            </w:r>
            <w:r w:rsidRPr="00CD1942">
              <w:rPr>
                <w:rFonts w:ascii="Arial" w:eastAsia="Times New Roman" w:hAnsi="Arial" w:cs="Arial"/>
                <w:color w:val="000000"/>
                <w:sz w:val="20"/>
                <w:lang w:eastAsia="ja-JP"/>
              </w:rPr>
              <w:t xml:space="preserve">on 1 July 2015 by the Director of Environment, Ministry of Environment, Sustainable Development, Disaster and Beach Management (see </w:t>
            </w:r>
            <w:r w:rsidR="00356B47" w:rsidRPr="00CD1942">
              <w:rPr>
                <w:rFonts w:ascii="Arial" w:eastAsia="Times New Roman" w:hAnsi="Arial" w:cs="Arial"/>
                <w:color w:val="000000"/>
                <w:sz w:val="20"/>
                <w:lang w:eastAsia="ja-JP"/>
              </w:rPr>
              <w:t xml:space="preserve">Annex </w:t>
            </w:r>
            <w:r w:rsidR="00E440E7" w:rsidRPr="00CD1942">
              <w:rPr>
                <w:rFonts w:ascii="Arial" w:eastAsia="Times New Roman" w:hAnsi="Arial" w:cs="Arial"/>
                <w:color w:val="000000"/>
                <w:sz w:val="20"/>
                <w:lang w:eastAsia="ja-JP"/>
              </w:rPr>
              <w:t>VI</w:t>
            </w:r>
            <w:r w:rsidR="0067692E" w:rsidRPr="00CD1942">
              <w:rPr>
                <w:rFonts w:ascii="Arial" w:eastAsia="Times New Roman" w:hAnsi="Arial" w:cs="Arial"/>
                <w:color w:val="000000"/>
                <w:sz w:val="20"/>
                <w:lang w:eastAsia="ja-JP"/>
              </w:rPr>
              <w:t>b</w:t>
            </w:r>
            <w:r w:rsidR="00356B47" w:rsidRPr="00CD1942">
              <w:rPr>
                <w:rFonts w:ascii="Arial" w:eastAsia="Times New Roman" w:hAnsi="Arial" w:cs="Arial"/>
                <w:color w:val="000000"/>
                <w:sz w:val="20"/>
                <w:lang w:eastAsia="ja-JP"/>
              </w:rPr>
              <w:t>)</w:t>
            </w:r>
            <w:r w:rsidRPr="00CD1942">
              <w:rPr>
                <w:rFonts w:ascii="Arial" w:eastAsia="Times New Roman" w:hAnsi="Arial" w:cs="Arial"/>
                <w:color w:val="000000"/>
                <w:sz w:val="20"/>
                <w:lang w:eastAsia="ja-JP"/>
              </w:rPr>
              <w:t xml:space="preserve">. However, as provided for in Part IV of </w:t>
            </w:r>
            <w:r w:rsidR="00356B47" w:rsidRPr="00CD1942">
              <w:rPr>
                <w:rFonts w:ascii="Arial" w:eastAsia="Times New Roman" w:hAnsi="Arial" w:cs="Arial"/>
                <w:color w:val="000000"/>
                <w:sz w:val="20"/>
                <w:lang w:eastAsia="ja-JP"/>
              </w:rPr>
              <w:t xml:space="preserve">the </w:t>
            </w:r>
            <w:r w:rsidRPr="00CD1942">
              <w:rPr>
                <w:rFonts w:ascii="Arial" w:eastAsia="Times New Roman" w:hAnsi="Arial" w:cs="Arial"/>
                <w:color w:val="000000"/>
                <w:sz w:val="20"/>
                <w:lang w:eastAsia="ja-JP"/>
              </w:rPr>
              <w:t xml:space="preserve">EPA, </w:t>
            </w:r>
            <w:r w:rsidR="00237F11" w:rsidRPr="00CD1942">
              <w:rPr>
                <w:rFonts w:ascii="Arial" w:eastAsia="Times New Roman" w:hAnsi="Arial" w:cs="Arial"/>
                <w:color w:val="000000"/>
                <w:sz w:val="20"/>
                <w:lang w:eastAsia="ja-JP"/>
              </w:rPr>
              <w:t xml:space="preserve">the two 2 MW medium-scale PV installations that will be supported by the GCF </w:t>
            </w:r>
            <w:r w:rsidR="00B44FF6" w:rsidRPr="00CD1942">
              <w:rPr>
                <w:rFonts w:ascii="Arial" w:eastAsia="Times New Roman" w:hAnsi="Arial" w:cs="Arial"/>
                <w:color w:val="000000"/>
                <w:sz w:val="20"/>
                <w:lang w:eastAsia="ja-JP"/>
              </w:rPr>
              <w:t xml:space="preserve">programme </w:t>
            </w:r>
            <w:r w:rsidR="00237F11" w:rsidRPr="00CD1942">
              <w:rPr>
                <w:rFonts w:ascii="Arial" w:eastAsia="Times New Roman" w:hAnsi="Arial" w:cs="Arial"/>
                <w:color w:val="000000"/>
                <w:sz w:val="20"/>
                <w:lang w:eastAsia="ja-JP"/>
              </w:rPr>
              <w:t xml:space="preserve">under Phase 3 of the SSDG will be subject to EIAs and submission of environmental monitoring plans prior to the start of works (section 18(2) (l) of EPA 2002). The successful IPP bidders for the two medium-scale PV installations will be required to undertake EIAs as a condition of their power generation licences being issued. </w:t>
            </w:r>
          </w:p>
          <w:p w14:paraId="48183FDB" w14:textId="77777777" w:rsidR="004076B0" w:rsidRPr="004076B0" w:rsidRDefault="004076B0" w:rsidP="00C063ED">
            <w:pPr>
              <w:spacing w:after="0" w:line="240" w:lineRule="auto"/>
              <w:jc w:val="both"/>
              <w:rPr>
                <w:rFonts w:ascii="Arial" w:eastAsia="Times New Roman" w:hAnsi="Arial" w:cs="Arial"/>
                <w:color w:val="000000"/>
                <w:sz w:val="20"/>
                <w:lang w:eastAsia="ja-JP"/>
              </w:rPr>
            </w:pPr>
          </w:p>
          <w:p w14:paraId="65568DF2" w14:textId="61993191" w:rsidR="004C424E" w:rsidRPr="00BB6F05" w:rsidRDefault="004076B0" w:rsidP="00BB6F05">
            <w:pPr>
              <w:pStyle w:val="ListParagraph"/>
              <w:numPr>
                <w:ilvl w:val="0"/>
                <w:numId w:val="32"/>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 xml:space="preserve">Waste that may be generated by the </w:t>
            </w:r>
            <w:r w:rsidR="00356B47" w:rsidRPr="00BB6F05">
              <w:rPr>
                <w:rFonts w:ascii="Arial" w:eastAsia="Times New Roman" w:hAnsi="Arial" w:cs="Arial"/>
                <w:color w:val="000000"/>
                <w:sz w:val="20"/>
                <w:lang w:eastAsia="ja-JP"/>
              </w:rPr>
              <w:t>programme, notably rooftop PV panels at the end of their lifetimes,</w:t>
            </w:r>
            <w:r w:rsidRPr="00BB6F05">
              <w:rPr>
                <w:rFonts w:ascii="Arial" w:eastAsia="Times New Roman" w:hAnsi="Arial" w:cs="Arial"/>
                <w:color w:val="000000"/>
                <w:sz w:val="20"/>
                <w:lang w:eastAsia="ja-JP"/>
              </w:rPr>
              <w:t xml:space="preserve"> will </w:t>
            </w:r>
            <w:r w:rsidR="00356B47" w:rsidRPr="00BB6F05">
              <w:rPr>
                <w:rFonts w:ascii="Arial" w:eastAsia="Times New Roman" w:hAnsi="Arial" w:cs="Arial"/>
                <w:color w:val="000000"/>
                <w:sz w:val="20"/>
                <w:lang w:eastAsia="ja-JP"/>
              </w:rPr>
              <w:t>be subject to</w:t>
            </w:r>
            <w:r w:rsidRPr="00BB6F05">
              <w:rPr>
                <w:rFonts w:ascii="Arial" w:eastAsia="Times New Roman" w:hAnsi="Arial" w:cs="Arial"/>
                <w:color w:val="000000"/>
                <w:sz w:val="20"/>
                <w:lang w:eastAsia="ja-JP"/>
              </w:rPr>
              <w:t xml:space="preserve"> the relevant Local Government </w:t>
            </w:r>
            <w:r w:rsidR="00356B47" w:rsidRPr="00BB6F05">
              <w:rPr>
                <w:rFonts w:ascii="Arial" w:eastAsia="Times New Roman" w:hAnsi="Arial" w:cs="Arial"/>
                <w:color w:val="000000"/>
                <w:sz w:val="20"/>
                <w:lang w:eastAsia="ja-JP"/>
              </w:rPr>
              <w:t>Regulations</w:t>
            </w:r>
            <w:r w:rsidRPr="00BB6F05">
              <w:rPr>
                <w:rFonts w:ascii="Arial" w:eastAsia="Times New Roman" w:hAnsi="Arial" w:cs="Arial"/>
                <w:color w:val="000000"/>
                <w:sz w:val="20"/>
                <w:lang w:eastAsia="ja-JP"/>
              </w:rPr>
              <w:t xml:space="preserve"> and Environmental Protection Regulations of Mauritius. Environmental Protection Regulations on environmental standards such as noise (</w:t>
            </w:r>
            <w:r w:rsidR="00E34F78" w:rsidRPr="00BB6F05">
              <w:rPr>
                <w:rFonts w:ascii="Arial" w:eastAsia="Times New Roman" w:hAnsi="Arial" w:cs="Arial"/>
                <w:color w:val="000000"/>
                <w:sz w:val="20"/>
                <w:lang w:eastAsia="ja-JP"/>
              </w:rPr>
              <w:t>Government Notice (</w:t>
            </w:r>
            <w:r w:rsidRPr="00BB6F05">
              <w:rPr>
                <w:rFonts w:ascii="Arial" w:eastAsia="Times New Roman" w:hAnsi="Arial" w:cs="Arial"/>
                <w:color w:val="000000"/>
                <w:sz w:val="20"/>
                <w:lang w:eastAsia="ja-JP"/>
              </w:rPr>
              <w:t>GN</w:t>
            </w:r>
            <w:r w:rsidR="00E34F78" w:rsidRPr="00BB6F05">
              <w:rPr>
                <w:rFonts w:ascii="Arial" w:eastAsia="Times New Roman" w:hAnsi="Arial" w:cs="Arial"/>
                <w:color w:val="000000"/>
                <w:sz w:val="20"/>
                <w:lang w:eastAsia="ja-JP"/>
              </w:rPr>
              <w:t>)</w:t>
            </w:r>
            <w:r w:rsidRPr="00BB6F05">
              <w:rPr>
                <w:rFonts w:ascii="Arial" w:eastAsia="Times New Roman" w:hAnsi="Arial" w:cs="Arial"/>
                <w:color w:val="000000"/>
                <w:sz w:val="20"/>
                <w:lang w:eastAsia="ja-JP"/>
              </w:rPr>
              <w:t xml:space="preserve"> 17 of 1997) and ambient air quality (GN 105 of 1998, Second Schedule)</w:t>
            </w:r>
            <w:r w:rsidR="00BD0583">
              <w:rPr>
                <w:rStyle w:val="FootnoteReference"/>
                <w:rFonts w:ascii="Arial" w:eastAsia="Times New Roman" w:hAnsi="Arial" w:cs="Arial"/>
                <w:color w:val="000000"/>
                <w:sz w:val="20"/>
                <w:lang w:eastAsia="ja-JP"/>
              </w:rPr>
              <w:footnoteReference w:id="74"/>
            </w:r>
            <w:r w:rsidRPr="00BB6F05">
              <w:rPr>
                <w:rFonts w:ascii="Arial" w:eastAsia="Times New Roman" w:hAnsi="Arial" w:cs="Arial"/>
                <w:color w:val="000000"/>
                <w:sz w:val="20"/>
                <w:lang w:eastAsia="ja-JP"/>
              </w:rPr>
              <w:t xml:space="preserve"> </w:t>
            </w:r>
            <w:r w:rsidR="00356B47" w:rsidRPr="00BB6F05">
              <w:rPr>
                <w:rFonts w:ascii="Arial" w:eastAsia="Times New Roman" w:hAnsi="Arial" w:cs="Arial"/>
                <w:color w:val="000000"/>
                <w:sz w:val="20"/>
                <w:lang w:eastAsia="ja-JP"/>
              </w:rPr>
              <w:t xml:space="preserve">will be particularly relevant to Component 4 (the Bus Modernisation Programme) and </w:t>
            </w:r>
            <w:r w:rsidRPr="00BB6F05">
              <w:rPr>
                <w:rFonts w:ascii="Arial" w:eastAsia="Times New Roman" w:hAnsi="Arial" w:cs="Arial"/>
                <w:color w:val="000000"/>
                <w:sz w:val="20"/>
                <w:lang w:eastAsia="ja-JP"/>
              </w:rPr>
              <w:t xml:space="preserve">will be complied with during </w:t>
            </w:r>
            <w:r w:rsidR="00356B47" w:rsidRPr="00BB6F05">
              <w:rPr>
                <w:rFonts w:ascii="Arial" w:eastAsia="Times New Roman" w:hAnsi="Arial" w:cs="Arial"/>
                <w:color w:val="000000"/>
                <w:sz w:val="20"/>
                <w:lang w:eastAsia="ja-JP"/>
              </w:rPr>
              <w:t>programme</w:t>
            </w:r>
            <w:r w:rsidRPr="00BB6F05">
              <w:rPr>
                <w:rFonts w:ascii="Arial" w:eastAsia="Times New Roman" w:hAnsi="Arial" w:cs="Arial"/>
                <w:color w:val="000000"/>
                <w:sz w:val="20"/>
                <w:lang w:eastAsia="ja-JP"/>
              </w:rPr>
              <w:t xml:space="preserve"> implementation. Working conditions will comply with the relevant provisions set forth in </w:t>
            </w:r>
            <w:r w:rsidR="00356B47" w:rsidRPr="00BB6F05">
              <w:rPr>
                <w:rFonts w:ascii="Arial" w:eastAsia="Times New Roman" w:hAnsi="Arial" w:cs="Arial"/>
                <w:color w:val="000000"/>
                <w:sz w:val="20"/>
                <w:lang w:eastAsia="ja-JP"/>
              </w:rPr>
              <w:t xml:space="preserve">the </w:t>
            </w:r>
            <w:r w:rsidRPr="00BB6F05">
              <w:rPr>
                <w:rFonts w:ascii="Arial" w:eastAsia="Times New Roman" w:hAnsi="Arial" w:cs="Arial"/>
                <w:color w:val="000000"/>
                <w:sz w:val="20"/>
                <w:lang w:eastAsia="ja-JP"/>
              </w:rPr>
              <w:t>Occupational Health and Safety Act 2005</w:t>
            </w:r>
            <w:r w:rsidR="00AD3BC3">
              <w:rPr>
                <w:rStyle w:val="FootnoteReference"/>
                <w:rFonts w:ascii="Arial" w:eastAsia="Times New Roman" w:hAnsi="Arial" w:cs="Arial"/>
                <w:color w:val="000000"/>
                <w:sz w:val="20"/>
                <w:lang w:eastAsia="ja-JP"/>
              </w:rPr>
              <w:footnoteReference w:id="75"/>
            </w:r>
            <w:r w:rsidRPr="00BB6F05">
              <w:rPr>
                <w:rFonts w:ascii="Arial" w:eastAsia="Times New Roman" w:hAnsi="Arial" w:cs="Arial"/>
                <w:color w:val="000000"/>
                <w:sz w:val="20"/>
                <w:lang w:eastAsia="ja-JP"/>
              </w:rPr>
              <w:t>, Labour Act 1975</w:t>
            </w:r>
            <w:r w:rsidR="00AD3BC3">
              <w:rPr>
                <w:rStyle w:val="FootnoteReference"/>
                <w:rFonts w:ascii="Arial" w:eastAsia="Times New Roman" w:hAnsi="Arial" w:cs="Arial"/>
                <w:color w:val="000000"/>
                <w:sz w:val="20"/>
                <w:lang w:eastAsia="ja-JP"/>
              </w:rPr>
              <w:footnoteReference w:id="76"/>
            </w:r>
            <w:r w:rsidRPr="00BB6F05">
              <w:rPr>
                <w:rFonts w:ascii="Arial" w:eastAsia="Times New Roman" w:hAnsi="Arial" w:cs="Arial"/>
                <w:color w:val="000000"/>
                <w:sz w:val="20"/>
                <w:lang w:eastAsia="ja-JP"/>
              </w:rPr>
              <w:t>, Employment Rights Act 2008</w:t>
            </w:r>
            <w:r w:rsidR="00AD3BC3">
              <w:rPr>
                <w:rStyle w:val="FootnoteReference"/>
                <w:rFonts w:ascii="Arial" w:eastAsia="Times New Roman" w:hAnsi="Arial" w:cs="Arial"/>
                <w:color w:val="000000"/>
                <w:sz w:val="20"/>
                <w:lang w:eastAsia="ja-JP"/>
              </w:rPr>
              <w:footnoteReference w:id="77"/>
            </w:r>
            <w:r w:rsidRPr="00BB6F05">
              <w:rPr>
                <w:rFonts w:ascii="Arial" w:eastAsia="Times New Roman" w:hAnsi="Arial" w:cs="Arial"/>
                <w:color w:val="000000"/>
                <w:sz w:val="20"/>
                <w:lang w:eastAsia="ja-JP"/>
              </w:rPr>
              <w:t xml:space="preserve"> and</w:t>
            </w:r>
            <w:r w:rsidR="00356B47" w:rsidRPr="00BB6F05">
              <w:rPr>
                <w:rFonts w:ascii="Arial" w:eastAsia="Times New Roman" w:hAnsi="Arial" w:cs="Arial"/>
                <w:color w:val="000000"/>
                <w:sz w:val="20"/>
                <w:lang w:eastAsia="ja-JP"/>
              </w:rPr>
              <w:t xml:space="preserve"> the</w:t>
            </w:r>
            <w:r w:rsidRPr="00BB6F05">
              <w:rPr>
                <w:rFonts w:ascii="Arial" w:eastAsia="Times New Roman" w:hAnsi="Arial" w:cs="Arial"/>
                <w:color w:val="000000"/>
                <w:sz w:val="20"/>
                <w:lang w:eastAsia="ja-JP"/>
              </w:rPr>
              <w:t xml:space="preserve"> Equal Opportunities Act 2008.</w:t>
            </w:r>
            <w:r w:rsidR="00AD3BC3">
              <w:rPr>
                <w:rStyle w:val="FootnoteReference"/>
                <w:rFonts w:ascii="Arial" w:eastAsia="Times New Roman" w:hAnsi="Arial" w:cs="Arial"/>
                <w:color w:val="000000"/>
                <w:sz w:val="20"/>
                <w:lang w:eastAsia="ja-JP"/>
              </w:rPr>
              <w:footnoteReference w:id="78"/>
            </w:r>
          </w:p>
          <w:p w14:paraId="44907181" w14:textId="77777777" w:rsidR="004076B0" w:rsidRDefault="004076B0" w:rsidP="00C063ED">
            <w:pPr>
              <w:spacing w:after="0" w:line="240" w:lineRule="auto"/>
              <w:jc w:val="both"/>
              <w:rPr>
                <w:rFonts w:ascii="Arial" w:eastAsia="Times New Roman" w:hAnsi="Arial" w:cs="Arial"/>
                <w:color w:val="000000"/>
                <w:sz w:val="20"/>
                <w:lang w:eastAsia="ja-JP"/>
              </w:rPr>
            </w:pPr>
          </w:p>
          <w:p w14:paraId="745F2D9D" w14:textId="5734AB4E" w:rsidR="00654AB5" w:rsidRPr="00BB6F05" w:rsidRDefault="00654AB5" w:rsidP="00BB6F05">
            <w:pPr>
              <w:pStyle w:val="ListParagraph"/>
              <w:numPr>
                <w:ilvl w:val="0"/>
                <w:numId w:val="32"/>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lastRenderedPageBreak/>
              <w:t>Mauritius is a low-tax regime jurisdiction. A flat rate of 15% is applied for both income tax (for individuals) and corporate tax. In addition to these taxes, a 15% value-added tax is raised on all purchases, except for some exempted goods and services</w:t>
            </w:r>
            <w:r w:rsidR="00356B47" w:rsidRPr="00BB6F05">
              <w:rPr>
                <w:rFonts w:ascii="Arial" w:eastAsia="Times New Roman" w:hAnsi="Arial" w:cs="Arial"/>
                <w:color w:val="000000"/>
                <w:sz w:val="20"/>
                <w:lang w:eastAsia="ja-JP"/>
              </w:rPr>
              <w:t>.</w:t>
            </w:r>
            <w:r w:rsidR="00356B47">
              <w:rPr>
                <w:rStyle w:val="FootnoteReference"/>
                <w:rFonts w:ascii="Arial" w:eastAsia="Times New Roman" w:hAnsi="Arial" w:cs="Arial"/>
                <w:color w:val="000000"/>
                <w:sz w:val="20"/>
                <w:lang w:eastAsia="ja-JP"/>
              </w:rPr>
              <w:footnoteReference w:id="79"/>
            </w:r>
            <w:r w:rsidRPr="00BB6F05">
              <w:rPr>
                <w:rFonts w:ascii="Arial" w:eastAsia="Times New Roman" w:hAnsi="Arial" w:cs="Arial"/>
                <w:color w:val="000000"/>
                <w:sz w:val="20"/>
                <w:lang w:eastAsia="ja-JP"/>
              </w:rPr>
              <w:t>. There is no restriction on foreign exchange (FX) in Mauritius.</w:t>
            </w:r>
            <w:r w:rsidR="00356B47">
              <w:rPr>
                <w:rStyle w:val="FootnoteReference"/>
                <w:rFonts w:ascii="Arial" w:eastAsia="Times New Roman" w:hAnsi="Arial" w:cs="Arial"/>
                <w:color w:val="000000"/>
                <w:sz w:val="20"/>
                <w:lang w:eastAsia="ja-JP"/>
              </w:rPr>
              <w:footnoteReference w:id="80"/>
            </w:r>
            <w:r w:rsidRPr="00BB6F05">
              <w:rPr>
                <w:rFonts w:ascii="Arial" w:eastAsia="Times New Roman" w:hAnsi="Arial" w:cs="Arial"/>
                <w:color w:val="000000"/>
                <w:sz w:val="20"/>
                <w:lang w:eastAsia="ja-JP"/>
              </w:rPr>
              <w:t xml:space="preserve"> </w:t>
            </w:r>
          </w:p>
          <w:p w14:paraId="2C0C96F0" w14:textId="77777777" w:rsidR="000E183E" w:rsidRDefault="000E183E" w:rsidP="00C063ED">
            <w:pPr>
              <w:spacing w:after="0" w:line="240" w:lineRule="auto"/>
              <w:jc w:val="both"/>
              <w:rPr>
                <w:rFonts w:ascii="Arial" w:eastAsia="Times New Roman" w:hAnsi="Arial" w:cs="Arial"/>
                <w:color w:val="000000"/>
                <w:sz w:val="20"/>
                <w:lang w:eastAsia="ja-JP"/>
              </w:rPr>
            </w:pPr>
          </w:p>
          <w:p w14:paraId="17448DE9" w14:textId="77777777" w:rsidR="00654AB5" w:rsidRPr="00BE5FF6" w:rsidRDefault="00654AB5" w:rsidP="00C063ED">
            <w:pPr>
              <w:spacing w:after="0" w:line="240" w:lineRule="auto"/>
              <w:jc w:val="both"/>
              <w:rPr>
                <w:rFonts w:ascii="Arial" w:eastAsia="Times New Roman" w:hAnsi="Arial" w:cs="Arial"/>
                <w:i/>
                <w:color w:val="000000"/>
                <w:sz w:val="20"/>
                <w:lang w:eastAsia="ja-JP"/>
              </w:rPr>
            </w:pPr>
            <w:r w:rsidRPr="00BE5FF6">
              <w:rPr>
                <w:rFonts w:ascii="Arial" w:eastAsia="Times New Roman" w:hAnsi="Arial" w:cs="Arial"/>
                <w:i/>
                <w:color w:val="000000"/>
                <w:sz w:val="20"/>
                <w:lang w:eastAsia="ja-JP"/>
              </w:rPr>
              <w:t>Specific</w:t>
            </w:r>
          </w:p>
          <w:p w14:paraId="22083A11" w14:textId="26CFF5F8" w:rsidR="000C0AC6" w:rsidRPr="00BB6F05" w:rsidRDefault="000C0AC6" w:rsidP="00BB6F05">
            <w:pPr>
              <w:pStyle w:val="ListParagraph"/>
              <w:numPr>
                <w:ilvl w:val="0"/>
                <w:numId w:val="32"/>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 xml:space="preserve">There are neither customs/excise duties nor Value Added Tax on PV panels or </w:t>
            </w:r>
            <w:r w:rsidR="00BE5FF6" w:rsidRPr="00BB6F05">
              <w:rPr>
                <w:rFonts w:ascii="Arial" w:eastAsia="Times New Roman" w:hAnsi="Arial" w:cs="Arial"/>
                <w:color w:val="000000"/>
                <w:sz w:val="20"/>
                <w:lang w:eastAsia="ja-JP"/>
              </w:rPr>
              <w:t>low-</w:t>
            </w:r>
            <w:r w:rsidRPr="00BB6F05">
              <w:rPr>
                <w:rFonts w:ascii="Arial" w:eastAsia="Times New Roman" w:hAnsi="Arial" w:cs="Arial"/>
                <w:color w:val="000000"/>
                <w:sz w:val="20"/>
                <w:lang w:eastAsia="ja-JP"/>
              </w:rPr>
              <w:t xml:space="preserve">floor buses for public transport. </w:t>
            </w:r>
          </w:p>
          <w:p w14:paraId="30A860F0" w14:textId="77777777" w:rsidR="000C0AC6" w:rsidRDefault="000C0AC6" w:rsidP="00C063ED">
            <w:pPr>
              <w:spacing w:after="0" w:line="240" w:lineRule="auto"/>
              <w:jc w:val="both"/>
              <w:rPr>
                <w:rFonts w:ascii="Arial" w:eastAsia="Times New Roman" w:hAnsi="Arial" w:cs="Arial"/>
                <w:color w:val="000000"/>
                <w:sz w:val="20"/>
                <w:lang w:eastAsia="ja-JP"/>
              </w:rPr>
            </w:pPr>
          </w:p>
          <w:p w14:paraId="0AB6353B" w14:textId="38D09679" w:rsidR="000E7E2F" w:rsidRPr="00BB6F05" w:rsidRDefault="000E7E2F" w:rsidP="00BB6F05">
            <w:pPr>
              <w:pStyle w:val="ListParagraph"/>
              <w:numPr>
                <w:ilvl w:val="0"/>
                <w:numId w:val="32"/>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 xml:space="preserve">Buses providing public transport services require a road service licence and a public service licence issued by the NTA. Buses </w:t>
            </w:r>
            <w:r w:rsidR="00BE5FF6" w:rsidRPr="00BB6F05">
              <w:rPr>
                <w:rFonts w:ascii="Arial" w:eastAsia="Times New Roman" w:hAnsi="Arial" w:cs="Arial"/>
                <w:color w:val="000000"/>
                <w:sz w:val="20"/>
                <w:lang w:eastAsia="ja-JP"/>
              </w:rPr>
              <w:t>that will be replaced under the GCF programme</w:t>
            </w:r>
            <w:r w:rsidRPr="00BB6F05">
              <w:rPr>
                <w:rFonts w:ascii="Arial" w:eastAsia="Times New Roman" w:hAnsi="Arial" w:cs="Arial"/>
                <w:color w:val="000000"/>
                <w:sz w:val="20"/>
                <w:lang w:eastAsia="ja-JP"/>
              </w:rPr>
              <w:t xml:space="preserve"> have already been issued with these licences</w:t>
            </w:r>
            <w:r w:rsidR="00BE5FF6" w:rsidRPr="00BB6F05">
              <w:rPr>
                <w:rFonts w:ascii="Arial" w:eastAsia="Times New Roman" w:hAnsi="Arial" w:cs="Arial"/>
                <w:color w:val="000000"/>
                <w:sz w:val="20"/>
                <w:lang w:eastAsia="ja-JP"/>
              </w:rPr>
              <w:t xml:space="preserve">, and these licences will </w:t>
            </w:r>
            <w:r w:rsidRPr="00BB6F05">
              <w:rPr>
                <w:rFonts w:ascii="Arial" w:eastAsia="Times New Roman" w:hAnsi="Arial" w:cs="Arial"/>
                <w:color w:val="000000"/>
                <w:sz w:val="20"/>
                <w:lang w:eastAsia="ja-JP"/>
              </w:rPr>
              <w:t xml:space="preserve">be transferred to the </w:t>
            </w:r>
            <w:r w:rsidR="00BE5FF6" w:rsidRPr="00BB6F05">
              <w:rPr>
                <w:rFonts w:ascii="Arial" w:eastAsia="Times New Roman" w:hAnsi="Arial" w:cs="Arial"/>
                <w:color w:val="000000"/>
                <w:sz w:val="20"/>
                <w:lang w:eastAsia="ja-JP"/>
              </w:rPr>
              <w:t>replacement</w:t>
            </w:r>
            <w:r w:rsidRPr="00BB6F05">
              <w:rPr>
                <w:rFonts w:ascii="Arial" w:eastAsia="Times New Roman" w:hAnsi="Arial" w:cs="Arial"/>
                <w:color w:val="000000"/>
                <w:sz w:val="20"/>
                <w:lang w:eastAsia="ja-JP"/>
              </w:rPr>
              <w:t xml:space="preserve"> buses and issued from their date of registration.</w:t>
            </w:r>
          </w:p>
          <w:p w14:paraId="0B24C851" w14:textId="77777777" w:rsidR="000E7E2F" w:rsidRDefault="000E7E2F" w:rsidP="00C063ED">
            <w:pPr>
              <w:spacing w:after="0" w:line="240" w:lineRule="auto"/>
              <w:jc w:val="both"/>
              <w:rPr>
                <w:rFonts w:ascii="Arial" w:eastAsia="Times New Roman" w:hAnsi="Arial" w:cs="Arial"/>
                <w:color w:val="000000"/>
                <w:sz w:val="20"/>
                <w:lang w:eastAsia="ja-JP"/>
              </w:rPr>
            </w:pPr>
          </w:p>
          <w:p w14:paraId="2BEF356B" w14:textId="79176DA6" w:rsidR="000E7E2F" w:rsidRPr="00BB6F05" w:rsidRDefault="000E7E2F" w:rsidP="00BB6F05">
            <w:pPr>
              <w:pStyle w:val="ListParagraph"/>
              <w:numPr>
                <w:ilvl w:val="0"/>
                <w:numId w:val="32"/>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 xml:space="preserve">Buses used for public transport are exempted from duties and taxes at importation. They are liable to a registration fee of </w:t>
            </w:r>
            <w:r w:rsidR="00BE5FF6" w:rsidRPr="00BB6F05">
              <w:rPr>
                <w:rFonts w:ascii="Arial" w:eastAsia="Times New Roman" w:hAnsi="Arial" w:cs="Arial"/>
                <w:color w:val="000000"/>
                <w:sz w:val="20"/>
                <w:lang w:eastAsia="ja-JP"/>
              </w:rPr>
              <w:t>MUR</w:t>
            </w:r>
            <w:r w:rsidRPr="00BB6F05">
              <w:rPr>
                <w:rFonts w:ascii="Arial" w:eastAsia="Times New Roman" w:hAnsi="Arial" w:cs="Arial"/>
                <w:color w:val="000000"/>
                <w:sz w:val="20"/>
                <w:lang w:eastAsia="ja-JP"/>
              </w:rPr>
              <w:t xml:space="preserve"> 32,800 </w:t>
            </w:r>
            <w:r w:rsidR="00BE5FF6" w:rsidRPr="00BB6F05">
              <w:rPr>
                <w:rFonts w:ascii="Arial" w:eastAsia="Times New Roman" w:hAnsi="Arial" w:cs="Arial"/>
                <w:color w:val="000000"/>
                <w:sz w:val="20"/>
                <w:lang w:eastAsia="ja-JP"/>
              </w:rPr>
              <w:t xml:space="preserve">(~US$ 931) </w:t>
            </w:r>
            <w:r w:rsidRPr="00BB6F05">
              <w:rPr>
                <w:rFonts w:ascii="Arial" w:eastAsia="Times New Roman" w:hAnsi="Arial" w:cs="Arial"/>
                <w:color w:val="000000"/>
                <w:sz w:val="20"/>
                <w:lang w:eastAsia="ja-JP"/>
              </w:rPr>
              <w:t xml:space="preserve">per bus and to annual operating fees and taxes </w:t>
            </w:r>
            <w:r w:rsidR="00BE5FF6" w:rsidRPr="00BB6F05">
              <w:rPr>
                <w:rFonts w:ascii="Arial" w:eastAsia="Times New Roman" w:hAnsi="Arial" w:cs="Arial"/>
                <w:color w:val="000000"/>
                <w:sz w:val="20"/>
                <w:lang w:eastAsia="ja-JP"/>
              </w:rPr>
              <w:t>that represent a small fraction of operating</w:t>
            </w:r>
            <w:r w:rsidRPr="00BB6F05">
              <w:rPr>
                <w:rFonts w:ascii="Arial" w:eastAsia="Times New Roman" w:hAnsi="Arial" w:cs="Arial"/>
                <w:color w:val="000000"/>
                <w:sz w:val="20"/>
                <w:lang w:eastAsia="ja-JP"/>
              </w:rPr>
              <w:t xml:space="preserve"> costs.</w:t>
            </w:r>
          </w:p>
          <w:p w14:paraId="12E12536" w14:textId="77777777" w:rsidR="000E7E2F" w:rsidRPr="000E7E2F" w:rsidRDefault="000E7E2F" w:rsidP="00C063ED">
            <w:pPr>
              <w:spacing w:after="0" w:line="240" w:lineRule="auto"/>
              <w:jc w:val="both"/>
              <w:rPr>
                <w:rFonts w:ascii="Arial" w:eastAsia="Times New Roman" w:hAnsi="Arial" w:cs="Arial"/>
                <w:color w:val="000000"/>
                <w:sz w:val="20"/>
                <w:lang w:eastAsia="ja-JP"/>
              </w:rPr>
            </w:pPr>
          </w:p>
          <w:p w14:paraId="05D183AB" w14:textId="0FA164EA" w:rsidR="000E7E2F" w:rsidRDefault="000E7E2F" w:rsidP="00BD3120">
            <w:pPr>
              <w:pStyle w:val="ListParagraph"/>
              <w:numPr>
                <w:ilvl w:val="0"/>
                <w:numId w:val="32"/>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 xml:space="preserve">The need for all </w:t>
            </w:r>
            <w:r w:rsidR="00BE5FF6" w:rsidRPr="00BB6F05">
              <w:rPr>
                <w:rFonts w:ascii="Arial" w:eastAsia="Times New Roman" w:hAnsi="Arial" w:cs="Arial"/>
                <w:color w:val="000000"/>
                <w:sz w:val="20"/>
                <w:lang w:eastAsia="ja-JP"/>
              </w:rPr>
              <w:t>road vehicles to have a third-</w:t>
            </w:r>
            <w:r w:rsidRPr="00BB6F05">
              <w:rPr>
                <w:rFonts w:ascii="Arial" w:eastAsia="Times New Roman" w:hAnsi="Arial" w:cs="Arial"/>
                <w:color w:val="000000"/>
                <w:sz w:val="20"/>
                <w:lang w:eastAsia="ja-JP"/>
              </w:rPr>
              <w:t xml:space="preserve">party insurance policy is mandatory. In the case of buses, operators usually have </w:t>
            </w:r>
            <w:r w:rsidR="0092594E" w:rsidRPr="00BB6F05">
              <w:rPr>
                <w:rFonts w:ascii="Arial" w:eastAsia="Times New Roman" w:hAnsi="Arial" w:cs="Arial"/>
                <w:color w:val="000000"/>
                <w:sz w:val="20"/>
                <w:lang w:eastAsia="ja-JP"/>
              </w:rPr>
              <w:t>comprehensive</w:t>
            </w:r>
            <w:r w:rsidRPr="00BB6F05">
              <w:rPr>
                <w:rFonts w:ascii="Arial" w:eastAsia="Times New Roman" w:hAnsi="Arial" w:cs="Arial"/>
                <w:color w:val="000000"/>
                <w:sz w:val="20"/>
                <w:lang w:eastAsia="ja-JP"/>
              </w:rPr>
              <w:t xml:space="preserve"> insurance cover </w:t>
            </w:r>
            <w:r w:rsidR="00BE5FF6" w:rsidRPr="00BB6F05">
              <w:rPr>
                <w:rFonts w:ascii="Arial" w:eastAsia="Times New Roman" w:hAnsi="Arial" w:cs="Arial"/>
                <w:color w:val="000000"/>
                <w:sz w:val="20"/>
                <w:lang w:eastAsia="ja-JP"/>
              </w:rPr>
              <w:t>that includes</w:t>
            </w:r>
            <w:r w:rsidRPr="00BB6F05">
              <w:rPr>
                <w:rFonts w:ascii="Arial" w:eastAsia="Times New Roman" w:hAnsi="Arial" w:cs="Arial"/>
                <w:color w:val="000000"/>
                <w:sz w:val="20"/>
                <w:lang w:eastAsia="ja-JP"/>
              </w:rPr>
              <w:t xml:space="preserve"> full insurance cover for the number of passengers allowed to be transported </w:t>
            </w:r>
            <w:r w:rsidR="00BE5FF6" w:rsidRPr="00BB6F05">
              <w:rPr>
                <w:rFonts w:ascii="Arial" w:eastAsia="Times New Roman" w:hAnsi="Arial" w:cs="Arial"/>
                <w:color w:val="000000"/>
                <w:sz w:val="20"/>
                <w:lang w:eastAsia="ja-JP"/>
              </w:rPr>
              <w:t>on</w:t>
            </w:r>
            <w:r w:rsidRPr="00BB6F05">
              <w:rPr>
                <w:rFonts w:ascii="Arial" w:eastAsia="Times New Roman" w:hAnsi="Arial" w:cs="Arial"/>
                <w:color w:val="000000"/>
                <w:sz w:val="20"/>
                <w:lang w:eastAsia="ja-JP"/>
              </w:rPr>
              <w:t xml:space="preserve"> the bus. The cost associated with </w:t>
            </w:r>
            <w:r w:rsidR="00BE5FF6" w:rsidRPr="00BB6F05">
              <w:rPr>
                <w:rFonts w:ascii="Arial" w:eastAsia="Times New Roman" w:hAnsi="Arial" w:cs="Arial"/>
                <w:color w:val="000000"/>
                <w:sz w:val="20"/>
                <w:lang w:eastAsia="ja-JP"/>
              </w:rPr>
              <w:t>i</w:t>
            </w:r>
            <w:r w:rsidRPr="00BB6F05">
              <w:rPr>
                <w:rFonts w:ascii="Arial" w:eastAsia="Times New Roman" w:hAnsi="Arial" w:cs="Arial"/>
                <w:color w:val="000000"/>
                <w:sz w:val="20"/>
                <w:lang w:eastAsia="ja-JP"/>
              </w:rPr>
              <w:t xml:space="preserve">nsurance cover amounts to </w:t>
            </w:r>
            <w:r w:rsidR="00BE5FF6" w:rsidRPr="00BB6F05">
              <w:rPr>
                <w:rFonts w:ascii="Arial" w:eastAsia="Times New Roman" w:hAnsi="Arial" w:cs="Arial"/>
                <w:color w:val="000000"/>
                <w:sz w:val="20"/>
                <w:lang w:eastAsia="ja-JP"/>
              </w:rPr>
              <w:t>MUR 125,000 (~US$ 3,562)</w:t>
            </w:r>
            <w:r w:rsidR="00E02464" w:rsidRPr="00BB6F05">
              <w:rPr>
                <w:rFonts w:ascii="Arial" w:eastAsia="Times New Roman" w:hAnsi="Arial" w:cs="Arial"/>
                <w:color w:val="000000"/>
                <w:sz w:val="20"/>
                <w:lang w:eastAsia="ja-JP"/>
              </w:rPr>
              <w:t xml:space="preserve"> per bus per year</w:t>
            </w:r>
            <w:r w:rsidR="00BE5FF6" w:rsidRPr="00BB6F05">
              <w:rPr>
                <w:rFonts w:ascii="Arial" w:eastAsia="Times New Roman" w:hAnsi="Arial" w:cs="Arial"/>
                <w:color w:val="000000"/>
                <w:sz w:val="20"/>
                <w:lang w:eastAsia="ja-JP"/>
              </w:rPr>
              <w:t>.</w:t>
            </w:r>
          </w:p>
        </w:tc>
      </w:tr>
      <w:tr w:rsidR="002965D6" w:rsidRPr="00612109" w14:paraId="3EA6C7CC" w14:textId="77777777" w:rsidTr="004F7E94">
        <w:trPr>
          <w:trHeight w:val="233"/>
        </w:trPr>
        <w:tc>
          <w:tcPr>
            <w:tcW w:w="10800" w:type="dxa"/>
            <w:tcBorders>
              <w:top w:val="single" w:sz="4" w:space="0" w:color="auto"/>
              <w:left w:val="single" w:sz="4" w:space="0" w:color="auto"/>
              <w:bottom w:val="single" w:sz="4" w:space="0" w:color="auto"/>
              <w:right w:val="single" w:sz="4" w:space="0" w:color="auto"/>
            </w:tcBorders>
            <w:shd w:val="clear" w:color="auto" w:fill="24634F"/>
          </w:tcPr>
          <w:p w14:paraId="2400681C" w14:textId="77777777" w:rsidR="002965D6" w:rsidRPr="002A100D" w:rsidRDefault="006F3A3F" w:rsidP="005A508B">
            <w:pPr>
              <w:spacing w:before="40" w:after="40" w:line="240" w:lineRule="auto"/>
              <w:rPr>
                <w:rFonts w:ascii="Arial" w:eastAsia="Times New Roman" w:hAnsi="Arial" w:cs="Arial"/>
                <w:i/>
                <w:color w:val="000000"/>
                <w:sz w:val="20"/>
                <w:lang w:eastAsia="ja-JP"/>
              </w:rPr>
            </w:pPr>
            <w:r>
              <w:rPr>
                <w:rStyle w:val="IntenseReference"/>
                <w:rFonts w:ascii="Arial" w:hAnsi="Arial" w:cs="Arial"/>
                <w:color w:val="FFFFFF" w:themeColor="background1"/>
                <w:szCs w:val="24"/>
              </w:rPr>
              <w:lastRenderedPageBreak/>
              <w:t>C</w:t>
            </w:r>
            <w:r w:rsidR="002965D6">
              <w:rPr>
                <w:rStyle w:val="IntenseReference"/>
                <w:rFonts w:ascii="Arial" w:hAnsi="Arial" w:cs="Arial"/>
                <w:color w:val="FFFFFF" w:themeColor="background1"/>
                <w:szCs w:val="24"/>
              </w:rPr>
              <w:t>.7</w:t>
            </w:r>
            <w:r w:rsidR="002965D6" w:rsidRPr="00612109">
              <w:rPr>
                <w:rStyle w:val="IntenseReference"/>
                <w:rFonts w:ascii="Arial" w:hAnsi="Arial" w:cs="Arial"/>
                <w:color w:val="FFFFFF" w:themeColor="background1"/>
                <w:szCs w:val="24"/>
              </w:rPr>
              <w:t xml:space="preserve">. </w:t>
            </w:r>
            <w:r w:rsidR="002965D6" w:rsidRPr="00612109">
              <w:rPr>
                <w:rFonts w:ascii="Arial" w:eastAsia="Times New Roman" w:hAnsi="Arial" w:cs="Arial"/>
                <w:b/>
                <w:color w:val="FFFFFF" w:themeColor="background1"/>
                <w:szCs w:val="24"/>
                <w:lang w:eastAsia="ja-JP"/>
              </w:rPr>
              <w:t xml:space="preserve"> Institutional </w:t>
            </w:r>
            <w:r w:rsidR="002965D6">
              <w:rPr>
                <w:rFonts w:ascii="Arial" w:eastAsia="Times New Roman" w:hAnsi="Arial" w:cs="Arial"/>
                <w:b/>
                <w:color w:val="FFFFFF" w:themeColor="background1"/>
                <w:szCs w:val="24"/>
                <w:lang w:eastAsia="ja-JP"/>
              </w:rPr>
              <w:t xml:space="preserve">/ </w:t>
            </w:r>
            <w:r w:rsidR="002965D6" w:rsidRPr="00612109">
              <w:rPr>
                <w:rFonts w:ascii="Arial" w:eastAsia="Times New Roman" w:hAnsi="Arial" w:cs="Arial"/>
                <w:b/>
                <w:color w:val="FFFFFF" w:themeColor="background1"/>
                <w:szCs w:val="24"/>
                <w:lang w:eastAsia="ja-JP"/>
              </w:rPr>
              <w:t>Implementation Arrangement</w:t>
            </w:r>
            <w:r w:rsidR="002965D6">
              <w:rPr>
                <w:rFonts w:ascii="Arial" w:eastAsia="Times New Roman" w:hAnsi="Arial" w:cs="Arial"/>
                <w:b/>
                <w:color w:val="FFFFFF" w:themeColor="background1"/>
                <w:szCs w:val="24"/>
                <w:lang w:eastAsia="ja-JP"/>
              </w:rPr>
              <w:t>s</w:t>
            </w:r>
          </w:p>
        </w:tc>
      </w:tr>
      <w:tr w:rsidR="002965D6" w:rsidRPr="00612109" w14:paraId="7BC217D9" w14:textId="77777777" w:rsidTr="00435981">
        <w:trPr>
          <w:trHeight w:val="7487"/>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FEADBBC"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2DF3A69C" w14:textId="0231AC54" w:rsidR="00B35817" w:rsidRPr="00BB6F05" w:rsidRDefault="00B35817" w:rsidP="00BB6F05">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BB6F05">
              <w:rPr>
                <w:rFonts w:ascii="Arial" w:eastAsia="Times New Roman" w:hAnsi="Arial" w:cs="Arial"/>
                <w:color w:val="000000"/>
                <w:sz w:val="20"/>
                <w:szCs w:val="20"/>
                <w:lang w:eastAsia="ja-JP"/>
              </w:rPr>
              <w:t xml:space="preserve">The </w:t>
            </w:r>
            <w:r w:rsidR="00F81849" w:rsidRPr="00BB6F05">
              <w:rPr>
                <w:rFonts w:ascii="Arial" w:eastAsia="Times New Roman" w:hAnsi="Arial" w:cs="Arial"/>
                <w:color w:val="000000"/>
                <w:sz w:val="20"/>
                <w:szCs w:val="20"/>
                <w:lang w:eastAsia="ja-JP"/>
              </w:rPr>
              <w:t>programme</w:t>
            </w:r>
            <w:r w:rsidRPr="00BB6F05">
              <w:rPr>
                <w:rFonts w:ascii="Arial" w:eastAsia="Times New Roman" w:hAnsi="Arial" w:cs="Arial"/>
                <w:color w:val="000000"/>
                <w:sz w:val="20"/>
                <w:szCs w:val="20"/>
                <w:lang w:eastAsia="ja-JP"/>
              </w:rPr>
              <w:t xml:space="preserve"> will be implemented following UNDP’s National Implementation Modality (NIM), according to the Standard Basic Assistance Agreement between UNDP and the Government of Mauritius signed in 1974 and the Country Programme Document (CPD).</w:t>
            </w:r>
            <w:r w:rsidR="00137852"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 xml:space="preserve">The </w:t>
            </w:r>
            <w:r w:rsidR="00F81849" w:rsidRPr="00BB6F05">
              <w:rPr>
                <w:rFonts w:ascii="Arial" w:eastAsia="Times New Roman" w:hAnsi="Arial" w:cs="Arial"/>
                <w:color w:val="000000"/>
                <w:sz w:val="20"/>
                <w:szCs w:val="20"/>
                <w:lang w:eastAsia="ja-JP"/>
              </w:rPr>
              <w:t>GCF</w:t>
            </w:r>
            <w:r w:rsidRPr="00BB6F05">
              <w:rPr>
                <w:rFonts w:ascii="Arial" w:eastAsia="Times New Roman" w:hAnsi="Arial" w:cs="Arial"/>
                <w:color w:val="000000"/>
                <w:sz w:val="20"/>
                <w:szCs w:val="20"/>
                <w:lang w:eastAsia="ja-JP"/>
              </w:rPr>
              <w:t xml:space="preserve"> programme has been </w:t>
            </w:r>
            <w:r w:rsidR="00F81849" w:rsidRPr="00BB6F05">
              <w:rPr>
                <w:rFonts w:ascii="Arial" w:eastAsia="Times New Roman" w:hAnsi="Arial" w:cs="Arial"/>
                <w:color w:val="000000"/>
                <w:sz w:val="20"/>
                <w:szCs w:val="20"/>
                <w:lang w:eastAsia="ja-JP"/>
              </w:rPr>
              <w:t xml:space="preserve">officially </w:t>
            </w:r>
            <w:r w:rsidRPr="00BB6F05">
              <w:rPr>
                <w:rFonts w:ascii="Arial" w:eastAsia="Times New Roman" w:hAnsi="Arial" w:cs="Arial"/>
                <w:color w:val="000000"/>
                <w:sz w:val="20"/>
                <w:szCs w:val="20"/>
                <w:lang w:eastAsia="ja-JP"/>
              </w:rPr>
              <w:t>endorsed by the National Designated Authority, the Ministry of Finance and Economic Development (MOFED)</w:t>
            </w:r>
            <w:r w:rsidR="00F81849" w:rsidRPr="00BB6F05">
              <w:rPr>
                <w:rFonts w:ascii="Arial" w:eastAsia="Times New Roman" w:hAnsi="Arial" w:cs="Arial"/>
                <w:color w:val="000000"/>
                <w:sz w:val="20"/>
                <w:szCs w:val="20"/>
                <w:lang w:eastAsia="ja-JP"/>
              </w:rPr>
              <w:t xml:space="preserve"> – the Letter of No Objection is provided in Annex </w:t>
            </w:r>
            <w:r w:rsidR="006B1E2B" w:rsidRPr="00BB6F05">
              <w:rPr>
                <w:rFonts w:ascii="Arial" w:eastAsia="Times New Roman" w:hAnsi="Arial" w:cs="Arial"/>
                <w:color w:val="000000"/>
                <w:sz w:val="20"/>
                <w:szCs w:val="20"/>
                <w:lang w:eastAsia="ja-JP"/>
              </w:rPr>
              <w:t>I</w:t>
            </w:r>
            <w:r w:rsidR="0067692E" w:rsidRPr="00BB6F05">
              <w:rPr>
                <w:rFonts w:ascii="Arial" w:eastAsia="Times New Roman" w:hAnsi="Arial" w:cs="Arial"/>
                <w:color w:val="000000"/>
                <w:sz w:val="20"/>
                <w:szCs w:val="20"/>
                <w:lang w:eastAsia="ja-JP"/>
              </w:rPr>
              <w:t>a</w:t>
            </w:r>
            <w:r w:rsidRPr="00BB6F05">
              <w:rPr>
                <w:rFonts w:ascii="Arial" w:eastAsia="Times New Roman" w:hAnsi="Arial" w:cs="Arial"/>
                <w:color w:val="000000"/>
                <w:sz w:val="20"/>
                <w:szCs w:val="20"/>
                <w:lang w:eastAsia="ja-JP"/>
              </w:rPr>
              <w:t xml:space="preserve">. MOFED </w:t>
            </w:r>
            <w:r w:rsidR="00651973" w:rsidRPr="00BB6F05">
              <w:rPr>
                <w:rFonts w:ascii="Arial" w:eastAsia="Times New Roman" w:hAnsi="Arial" w:cs="Arial"/>
                <w:color w:val="000000"/>
                <w:sz w:val="20"/>
                <w:szCs w:val="20"/>
                <w:lang w:eastAsia="ja-JP"/>
              </w:rPr>
              <w:t>will oversee the</w:t>
            </w:r>
            <w:r w:rsidRPr="00BB6F05">
              <w:rPr>
                <w:rFonts w:ascii="Arial" w:eastAsia="Times New Roman" w:hAnsi="Arial" w:cs="Arial"/>
                <w:color w:val="000000"/>
                <w:sz w:val="20"/>
                <w:szCs w:val="20"/>
                <w:lang w:eastAsia="ja-JP"/>
              </w:rPr>
              <w:t xml:space="preserve"> programme</w:t>
            </w:r>
            <w:r w:rsidR="00651973" w:rsidRPr="00BB6F05">
              <w:rPr>
                <w:rFonts w:ascii="Arial" w:eastAsia="Times New Roman" w:hAnsi="Arial" w:cs="Arial"/>
                <w:color w:val="000000"/>
                <w:sz w:val="20"/>
                <w:szCs w:val="20"/>
                <w:lang w:eastAsia="ja-JP"/>
              </w:rPr>
              <w:t xml:space="preserve"> execution and ensure that it is implemented in accordance with the applicable national policies. </w:t>
            </w:r>
          </w:p>
          <w:p w14:paraId="774B78FF" w14:textId="77777777" w:rsidR="00137852" w:rsidRPr="000823FD" w:rsidRDefault="00137852" w:rsidP="00F81849">
            <w:pPr>
              <w:spacing w:after="0" w:line="240" w:lineRule="auto"/>
              <w:jc w:val="both"/>
              <w:rPr>
                <w:rFonts w:ascii="Arial" w:eastAsia="Times New Roman" w:hAnsi="Arial" w:cs="Arial"/>
                <w:color w:val="000000"/>
                <w:spacing w:val="5"/>
                <w:sz w:val="20"/>
                <w:szCs w:val="20"/>
                <w:lang w:eastAsia="ja-JP"/>
              </w:rPr>
            </w:pPr>
          </w:p>
          <w:p w14:paraId="3EC04511" w14:textId="45D257DE" w:rsidR="00140E6A" w:rsidRPr="00BB6F05" w:rsidRDefault="00140E6A" w:rsidP="00BB6F05">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BB6F05">
              <w:rPr>
                <w:rFonts w:ascii="Arial" w:eastAsia="Times New Roman" w:hAnsi="Arial" w:cs="Arial"/>
                <w:color w:val="000000"/>
                <w:sz w:val="20"/>
                <w:szCs w:val="20"/>
                <w:lang w:eastAsia="ja-JP"/>
              </w:rPr>
              <w:t xml:space="preserve">The Implementing Partner </w:t>
            </w:r>
            <w:r w:rsidR="00F81849" w:rsidRPr="00BB6F05">
              <w:rPr>
                <w:rFonts w:ascii="Arial" w:eastAsia="Times New Roman" w:hAnsi="Arial" w:cs="Arial"/>
                <w:color w:val="000000"/>
                <w:sz w:val="20"/>
                <w:szCs w:val="20"/>
                <w:lang w:eastAsia="ja-JP"/>
              </w:rPr>
              <w:t xml:space="preserve">in UNDP terminology – the Executing Entity in GCF terminology – </w:t>
            </w:r>
            <w:r w:rsidRPr="00BB6F05">
              <w:rPr>
                <w:rFonts w:ascii="Arial" w:eastAsia="Times New Roman" w:hAnsi="Arial" w:cs="Arial"/>
                <w:color w:val="000000"/>
                <w:sz w:val="20"/>
                <w:szCs w:val="20"/>
                <w:lang w:eastAsia="ja-JP"/>
              </w:rPr>
              <w:t xml:space="preserve">is the entity responsible and accountable for managing the </w:t>
            </w:r>
            <w:r w:rsidR="00F81849" w:rsidRPr="00BB6F05">
              <w:rPr>
                <w:rFonts w:ascii="Arial" w:eastAsia="Times New Roman" w:hAnsi="Arial" w:cs="Arial"/>
                <w:color w:val="000000"/>
                <w:sz w:val="20"/>
                <w:szCs w:val="20"/>
                <w:lang w:eastAsia="ja-JP"/>
              </w:rPr>
              <w:t>programme</w:t>
            </w:r>
            <w:r w:rsidRPr="00BB6F05">
              <w:rPr>
                <w:rFonts w:ascii="Arial" w:eastAsia="Times New Roman" w:hAnsi="Arial" w:cs="Arial"/>
                <w:color w:val="000000"/>
                <w:sz w:val="20"/>
                <w:szCs w:val="20"/>
                <w:lang w:eastAsia="ja-JP"/>
              </w:rPr>
              <w:t xml:space="preserve">, including the monitoring and evaluation of </w:t>
            </w:r>
            <w:r w:rsidR="00F81849" w:rsidRPr="00BB6F05">
              <w:rPr>
                <w:rFonts w:ascii="Arial" w:eastAsia="Times New Roman" w:hAnsi="Arial" w:cs="Arial"/>
                <w:color w:val="000000"/>
                <w:sz w:val="20"/>
                <w:szCs w:val="20"/>
                <w:lang w:eastAsia="ja-JP"/>
              </w:rPr>
              <w:t>programme</w:t>
            </w:r>
            <w:r w:rsidRPr="00BB6F05">
              <w:rPr>
                <w:rFonts w:ascii="Arial" w:eastAsia="Times New Roman" w:hAnsi="Arial" w:cs="Arial"/>
                <w:color w:val="000000"/>
                <w:sz w:val="20"/>
                <w:szCs w:val="20"/>
                <w:lang w:eastAsia="ja-JP"/>
              </w:rPr>
              <w:t xml:space="preserve"> interventions, achieving </w:t>
            </w:r>
            <w:r w:rsidR="00F81849" w:rsidRPr="00BB6F05">
              <w:rPr>
                <w:rFonts w:ascii="Arial" w:eastAsia="Times New Roman" w:hAnsi="Arial" w:cs="Arial"/>
                <w:color w:val="000000"/>
                <w:sz w:val="20"/>
                <w:szCs w:val="20"/>
                <w:lang w:eastAsia="ja-JP"/>
              </w:rPr>
              <w:t>programme</w:t>
            </w:r>
            <w:r w:rsidRPr="00BB6F05">
              <w:rPr>
                <w:rFonts w:ascii="Arial" w:eastAsia="Times New Roman" w:hAnsi="Arial" w:cs="Arial"/>
                <w:color w:val="000000"/>
                <w:sz w:val="20"/>
                <w:szCs w:val="20"/>
                <w:lang w:eastAsia="ja-JP"/>
              </w:rPr>
              <w:t xml:space="preserve"> outcomes, and for the effective use of UNDP</w:t>
            </w:r>
            <w:r w:rsidR="00F81849" w:rsidRPr="00BB6F05">
              <w:rPr>
                <w:rFonts w:ascii="Arial" w:eastAsia="Times New Roman" w:hAnsi="Arial" w:cs="Arial"/>
                <w:color w:val="000000"/>
                <w:sz w:val="20"/>
                <w:szCs w:val="20"/>
                <w:lang w:eastAsia="ja-JP"/>
              </w:rPr>
              <w:t>/GCF</w:t>
            </w:r>
            <w:r w:rsidRPr="00BB6F05">
              <w:rPr>
                <w:rFonts w:ascii="Arial" w:eastAsia="Times New Roman" w:hAnsi="Arial" w:cs="Arial"/>
                <w:color w:val="000000"/>
                <w:sz w:val="20"/>
                <w:szCs w:val="20"/>
                <w:lang w:eastAsia="ja-JP"/>
              </w:rPr>
              <w:t xml:space="preserve"> resources. </w:t>
            </w:r>
          </w:p>
          <w:p w14:paraId="7126616F" w14:textId="77777777" w:rsidR="00651973" w:rsidRPr="00BB6F05" w:rsidRDefault="00651973" w:rsidP="00F81849">
            <w:pPr>
              <w:spacing w:after="0" w:line="240" w:lineRule="auto"/>
              <w:jc w:val="both"/>
              <w:rPr>
                <w:rFonts w:ascii="Arial" w:eastAsia="Times New Roman" w:hAnsi="Arial" w:cs="Arial"/>
                <w:color w:val="000000"/>
                <w:sz w:val="20"/>
                <w:szCs w:val="20"/>
                <w:lang w:eastAsia="ja-JP"/>
              </w:rPr>
            </w:pPr>
          </w:p>
          <w:p w14:paraId="6874CB5E" w14:textId="663746E7" w:rsidR="00975069" w:rsidRPr="00BB6F05" w:rsidRDefault="00801D4E" w:rsidP="00BB6F05">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BB6F05">
              <w:rPr>
                <w:rFonts w:ascii="Arial" w:eastAsia="Times New Roman" w:hAnsi="Arial" w:cs="Arial"/>
                <w:color w:val="000000"/>
                <w:sz w:val="20"/>
                <w:szCs w:val="20"/>
                <w:lang w:eastAsia="ja-JP"/>
              </w:rPr>
              <w:t>The Implementing Partner may enter into agreements with other organisations or entities, namely Responsible Parties, to assist in successfully delivering project outcomes. A Responsible Party is defined as an entity that has been selected to act on behalf of the Implementing Partner on the basis of a written agreement or contract to purchase goods or provide services using the project budget. In addition, the Responsible Party may manage the use of these goods and services to carry out project activities and produce outcomes. All Responsible Parties are directly accountable to the Implementing Partner in accordance with the terms of their agreement or contract with the Implementing Partner.</w:t>
            </w:r>
          </w:p>
          <w:p w14:paraId="36D882CC" w14:textId="77777777" w:rsidR="00F81849" w:rsidRPr="00BB6F05" w:rsidRDefault="00F81849" w:rsidP="00F81849">
            <w:pPr>
              <w:spacing w:after="0" w:line="240" w:lineRule="auto"/>
              <w:jc w:val="both"/>
              <w:rPr>
                <w:rFonts w:ascii="Arial" w:eastAsia="Times New Roman" w:hAnsi="Arial" w:cs="Arial"/>
                <w:color w:val="000000"/>
                <w:sz w:val="20"/>
                <w:szCs w:val="20"/>
                <w:lang w:eastAsia="ja-JP"/>
              </w:rPr>
            </w:pPr>
          </w:p>
          <w:p w14:paraId="51303431" w14:textId="789CCE55" w:rsidR="00F81849" w:rsidRPr="00C16DD1" w:rsidRDefault="00F81849" w:rsidP="00C16DD1">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C16DD1">
              <w:rPr>
                <w:rFonts w:ascii="Arial" w:eastAsia="Times New Roman" w:hAnsi="Arial" w:cs="Arial"/>
                <w:color w:val="000000"/>
                <w:sz w:val="20"/>
                <w:szCs w:val="20"/>
                <w:lang w:eastAsia="ja-JP"/>
              </w:rPr>
              <w:t xml:space="preserve">Responsible Parties </w:t>
            </w:r>
            <w:r w:rsidR="002E36EF" w:rsidRPr="00C16DD1">
              <w:rPr>
                <w:rFonts w:ascii="Arial" w:eastAsia="Times New Roman" w:hAnsi="Arial" w:cs="Arial"/>
                <w:color w:val="000000"/>
                <w:sz w:val="20"/>
                <w:szCs w:val="20"/>
                <w:lang w:eastAsia="ja-JP"/>
              </w:rPr>
              <w:t xml:space="preserve">under </w:t>
            </w:r>
            <w:r w:rsidRPr="00C16DD1">
              <w:rPr>
                <w:rFonts w:ascii="Arial" w:eastAsia="Times New Roman" w:hAnsi="Arial" w:cs="Arial"/>
                <w:color w:val="000000"/>
                <w:sz w:val="20"/>
                <w:szCs w:val="20"/>
                <w:lang w:eastAsia="ja-JP"/>
              </w:rPr>
              <w:t xml:space="preserve">the GCF programme are </w:t>
            </w:r>
          </w:p>
          <w:p w14:paraId="414F15CA" w14:textId="77777777" w:rsidR="00F81849" w:rsidRPr="00BB6F05" w:rsidRDefault="00F81849" w:rsidP="00F81849">
            <w:pPr>
              <w:spacing w:after="0" w:line="240" w:lineRule="auto"/>
              <w:jc w:val="both"/>
              <w:rPr>
                <w:rFonts w:ascii="Arial" w:eastAsia="Times New Roman" w:hAnsi="Arial" w:cs="Arial"/>
                <w:color w:val="000000"/>
                <w:sz w:val="20"/>
                <w:szCs w:val="20"/>
                <w:lang w:eastAsia="ja-JP"/>
              </w:rPr>
            </w:pPr>
          </w:p>
          <w:p w14:paraId="1203C5FF" w14:textId="77777777" w:rsidR="00F81849" w:rsidRPr="00BB6F05" w:rsidRDefault="00F81849" w:rsidP="00C16DD1">
            <w:pPr>
              <w:pStyle w:val="ListParagraph"/>
              <w:numPr>
                <w:ilvl w:val="1"/>
                <w:numId w:val="35"/>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1: Ministry of Energy and Public Utilities</w:t>
            </w:r>
          </w:p>
          <w:p w14:paraId="35CF726C" w14:textId="77777777" w:rsidR="00F81849" w:rsidRPr="00BB6F05" w:rsidRDefault="00F81849" w:rsidP="00C16DD1">
            <w:pPr>
              <w:pStyle w:val="ListParagraph"/>
              <w:numPr>
                <w:ilvl w:val="1"/>
                <w:numId w:val="35"/>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2: Central Electricity Board</w:t>
            </w:r>
          </w:p>
          <w:p w14:paraId="72656835" w14:textId="77777777" w:rsidR="00F81849" w:rsidRPr="00BB6F05" w:rsidRDefault="00F81849" w:rsidP="00C16DD1">
            <w:pPr>
              <w:pStyle w:val="ListParagraph"/>
              <w:numPr>
                <w:ilvl w:val="1"/>
                <w:numId w:val="35"/>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3: Outer Islands Development Corporation</w:t>
            </w:r>
          </w:p>
          <w:p w14:paraId="375BA454" w14:textId="77777777" w:rsidR="00F81849" w:rsidRPr="00BB6F05" w:rsidRDefault="00F81849" w:rsidP="00C16DD1">
            <w:pPr>
              <w:pStyle w:val="ListParagraph"/>
              <w:numPr>
                <w:ilvl w:val="1"/>
                <w:numId w:val="35"/>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4: Ministry of Public Infrastructure and Land Transport / National Transport Authority</w:t>
            </w:r>
          </w:p>
          <w:p w14:paraId="63AAD2A7" w14:textId="77777777" w:rsidR="00137852" w:rsidRPr="00BB6F05" w:rsidRDefault="00137852" w:rsidP="00F81849">
            <w:pPr>
              <w:spacing w:after="0" w:line="240" w:lineRule="auto"/>
              <w:jc w:val="both"/>
              <w:rPr>
                <w:rFonts w:ascii="Arial" w:eastAsia="Times New Roman" w:hAnsi="Arial" w:cs="Arial"/>
                <w:color w:val="000000"/>
                <w:sz w:val="20"/>
                <w:szCs w:val="20"/>
                <w:lang w:eastAsia="ja-JP"/>
              </w:rPr>
            </w:pPr>
          </w:p>
          <w:p w14:paraId="2B603406" w14:textId="427BE791" w:rsidR="00140E6A" w:rsidRPr="00C16DD1" w:rsidRDefault="00137852" w:rsidP="00C16DD1">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C16DD1">
              <w:rPr>
                <w:rFonts w:ascii="Arial" w:eastAsia="Times New Roman" w:hAnsi="Arial" w:cs="Arial"/>
                <w:color w:val="000000"/>
                <w:sz w:val="20"/>
                <w:szCs w:val="20"/>
                <w:lang w:eastAsia="ja-JP"/>
              </w:rPr>
              <w:t xml:space="preserve">The management arrangements for </w:t>
            </w:r>
            <w:r w:rsidR="002E36EF" w:rsidRPr="00C16DD1">
              <w:rPr>
                <w:rFonts w:ascii="Arial" w:eastAsia="Times New Roman" w:hAnsi="Arial" w:cs="Arial"/>
                <w:color w:val="000000"/>
                <w:sz w:val="20"/>
                <w:szCs w:val="20"/>
                <w:lang w:eastAsia="ja-JP"/>
              </w:rPr>
              <w:t>the programme</w:t>
            </w:r>
            <w:r w:rsidRPr="00C16DD1">
              <w:rPr>
                <w:rFonts w:ascii="Arial" w:eastAsia="Times New Roman" w:hAnsi="Arial" w:cs="Arial"/>
                <w:color w:val="000000"/>
                <w:sz w:val="20"/>
                <w:szCs w:val="20"/>
                <w:lang w:eastAsia="ja-JP"/>
              </w:rPr>
              <w:t xml:space="preserve"> are summari</w:t>
            </w:r>
            <w:r w:rsidR="00F81849" w:rsidRPr="00C16DD1">
              <w:rPr>
                <w:rFonts w:ascii="Arial" w:eastAsia="Times New Roman" w:hAnsi="Arial" w:cs="Arial"/>
                <w:color w:val="000000"/>
                <w:sz w:val="20"/>
                <w:szCs w:val="20"/>
                <w:lang w:eastAsia="ja-JP"/>
              </w:rPr>
              <w:t>s</w:t>
            </w:r>
            <w:r w:rsidRPr="00C16DD1">
              <w:rPr>
                <w:rFonts w:ascii="Arial" w:eastAsia="Times New Roman" w:hAnsi="Arial" w:cs="Arial"/>
                <w:color w:val="000000"/>
                <w:sz w:val="20"/>
                <w:szCs w:val="20"/>
                <w:lang w:eastAsia="ja-JP"/>
              </w:rPr>
              <w:t>ed in the chart below:</w:t>
            </w:r>
          </w:p>
          <w:p w14:paraId="26C71FBB" w14:textId="77777777" w:rsidR="00C16DD1" w:rsidRDefault="00C16DD1" w:rsidP="00F81849">
            <w:pPr>
              <w:spacing w:after="0" w:line="240" w:lineRule="auto"/>
              <w:jc w:val="both"/>
              <w:rPr>
                <w:rFonts w:ascii="Arial" w:eastAsia="Times New Roman" w:hAnsi="Arial" w:cs="Arial"/>
                <w:color w:val="000000"/>
                <w:sz w:val="20"/>
                <w:szCs w:val="20"/>
                <w:lang w:eastAsia="ja-JP"/>
              </w:rPr>
            </w:pPr>
          </w:p>
          <w:p w14:paraId="40190BC5" w14:textId="77777777" w:rsidR="00C16DD1" w:rsidRDefault="00C16DD1" w:rsidP="00F81849">
            <w:pPr>
              <w:spacing w:after="0" w:line="240" w:lineRule="auto"/>
              <w:jc w:val="both"/>
              <w:rPr>
                <w:rFonts w:ascii="Arial" w:eastAsia="Times New Roman" w:hAnsi="Arial" w:cs="Arial"/>
                <w:color w:val="000000"/>
                <w:sz w:val="20"/>
                <w:szCs w:val="20"/>
                <w:lang w:eastAsia="ja-JP"/>
              </w:rPr>
            </w:pPr>
          </w:p>
          <w:p w14:paraId="1BE55F4F" w14:textId="77777777" w:rsidR="00C16DD1" w:rsidRDefault="00C16DD1" w:rsidP="00F81849">
            <w:pPr>
              <w:spacing w:after="0" w:line="240" w:lineRule="auto"/>
              <w:jc w:val="both"/>
              <w:rPr>
                <w:rFonts w:ascii="Arial" w:eastAsia="Times New Roman" w:hAnsi="Arial" w:cs="Arial"/>
                <w:color w:val="000000"/>
                <w:sz w:val="20"/>
                <w:szCs w:val="20"/>
                <w:lang w:eastAsia="ja-JP"/>
              </w:rPr>
            </w:pPr>
          </w:p>
          <w:p w14:paraId="49860BE7" w14:textId="77777777" w:rsidR="00C16DD1" w:rsidRDefault="00C16DD1" w:rsidP="00F81849">
            <w:pPr>
              <w:spacing w:after="0" w:line="240" w:lineRule="auto"/>
              <w:jc w:val="both"/>
              <w:rPr>
                <w:rFonts w:ascii="Arial" w:eastAsia="Times New Roman" w:hAnsi="Arial" w:cs="Arial"/>
                <w:color w:val="000000"/>
                <w:sz w:val="20"/>
                <w:szCs w:val="20"/>
                <w:lang w:eastAsia="ja-JP"/>
              </w:rPr>
            </w:pPr>
          </w:p>
          <w:p w14:paraId="36836B38" w14:textId="77777777" w:rsidR="00C16DD1" w:rsidRDefault="00C16DD1" w:rsidP="00F81849">
            <w:pPr>
              <w:spacing w:after="0" w:line="240" w:lineRule="auto"/>
              <w:jc w:val="both"/>
              <w:rPr>
                <w:rFonts w:ascii="Arial" w:eastAsia="Times New Roman" w:hAnsi="Arial" w:cs="Arial"/>
                <w:color w:val="000000"/>
                <w:sz w:val="20"/>
                <w:szCs w:val="20"/>
                <w:lang w:eastAsia="ja-JP"/>
              </w:rPr>
            </w:pPr>
          </w:p>
          <w:p w14:paraId="6AB51610" w14:textId="77777777" w:rsidR="00C16DD1" w:rsidRDefault="00C16DD1" w:rsidP="00F81849">
            <w:pPr>
              <w:spacing w:after="0" w:line="240" w:lineRule="auto"/>
              <w:jc w:val="both"/>
              <w:rPr>
                <w:rFonts w:ascii="Arial" w:eastAsia="Times New Roman" w:hAnsi="Arial" w:cs="Arial"/>
                <w:color w:val="000000"/>
                <w:sz w:val="20"/>
                <w:szCs w:val="20"/>
                <w:lang w:eastAsia="ja-JP"/>
              </w:rPr>
            </w:pPr>
          </w:p>
          <w:p w14:paraId="24B89E7A" w14:textId="1FBA4160" w:rsidR="00137852" w:rsidRPr="000823FD" w:rsidRDefault="00137852" w:rsidP="0025408B">
            <w:pPr>
              <w:spacing w:after="0" w:line="240" w:lineRule="auto"/>
              <w:jc w:val="both"/>
              <w:rPr>
                <w:rFonts w:ascii="Arial" w:eastAsia="Times New Roman" w:hAnsi="Arial" w:cs="Arial"/>
                <w:color w:val="000000"/>
                <w:spacing w:val="5"/>
                <w:sz w:val="20"/>
                <w:szCs w:val="20"/>
                <w:lang w:eastAsia="ja-JP"/>
              </w:rPr>
            </w:pPr>
            <w:r w:rsidRPr="000823FD">
              <w:rPr>
                <w:rFonts w:ascii="Arial" w:eastAsia="Calibri" w:hAnsi="Arial" w:cs="Arial"/>
                <w:noProof/>
                <w:sz w:val="20"/>
                <w:szCs w:val="20"/>
                <w:lang w:val="en-GB" w:eastAsia="en-GB"/>
              </w:rPr>
              <mc:AlternateContent>
                <mc:Choice Requires="wpc">
                  <w:drawing>
                    <wp:anchor distT="0" distB="0" distL="114300" distR="114300" simplePos="0" relativeHeight="251667456" behindDoc="0" locked="0" layoutInCell="1" allowOverlap="1" wp14:anchorId="52851EE4" wp14:editId="2FA17AFC">
                      <wp:simplePos x="0" y="0"/>
                      <wp:positionH relativeFrom="column">
                        <wp:posOffset>342900</wp:posOffset>
                      </wp:positionH>
                      <wp:positionV relativeFrom="paragraph">
                        <wp:posOffset>-4445</wp:posOffset>
                      </wp:positionV>
                      <wp:extent cx="5376672" cy="4864608"/>
                      <wp:effectExtent l="0" t="0" r="14605" b="0"/>
                      <wp:wrapNone/>
                      <wp:docPr id="328" name="Canvas 3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 name="Rectangle 47"/>
                              <wps:cNvSpPr>
                                <a:spLocks noChangeArrowheads="1"/>
                              </wps:cNvSpPr>
                              <wps:spPr bwMode="auto">
                                <a:xfrm>
                                  <a:off x="571570" y="571586"/>
                                  <a:ext cx="4686876" cy="293344"/>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570C3C18" w14:textId="77777777" w:rsidR="00435981" w:rsidRDefault="00435981" w:rsidP="00137852">
                                    <w:pPr>
                                      <w:jc w:val="center"/>
                                      <w:rPr>
                                        <w:b/>
                                      </w:rPr>
                                    </w:pPr>
                                    <w:r>
                                      <w:rPr>
                                        <w:b/>
                                      </w:rPr>
                                      <w:t>Programme Board</w:t>
                                    </w:r>
                                  </w:p>
                                </w:txbxContent>
                              </wps:txbx>
                              <wps:bodyPr rot="0" vert="horz" wrap="square" lIns="91440" tIns="45720" rIns="91440" bIns="45720" anchor="t" anchorCtr="0" upright="1">
                                <a:noAutofit/>
                              </wps:bodyPr>
                            </wps:wsp>
                            <wps:wsp>
                              <wps:cNvPr id="58" name="Rectangle 48"/>
                              <wps:cNvSpPr>
                                <a:spLocks noChangeArrowheads="1"/>
                              </wps:cNvSpPr>
                              <wps:spPr bwMode="auto">
                                <a:xfrm>
                                  <a:off x="571556" y="800136"/>
                                  <a:ext cx="1486083"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4E091C8" w14:textId="77777777" w:rsidR="00435981" w:rsidRDefault="00435981" w:rsidP="00137852">
                                    <w:pPr>
                                      <w:jc w:val="center"/>
                                      <w:rPr>
                                        <w:b/>
                                        <w:bCs/>
                                        <w:sz w:val="18"/>
                                        <w:szCs w:val="18"/>
                                      </w:rPr>
                                    </w:pPr>
                                    <w:r>
                                      <w:rPr>
                                        <w:b/>
                                        <w:bCs/>
                                        <w:sz w:val="18"/>
                                        <w:szCs w:val="18"/>
                                      </w:rPr>
                                      <w:t xml:space="preserve">Senior Beneficiaries:  </w:t>
                                    </w:r>
                                  </w:p>
                                  <w:p w14:paraId="777FBF88" w14:textId="48F46D49" w:rsidR="00435981" w:rsidRDefault="00435981" w:rsidP="009D4402">
                                    <w:pPr>
                                      <w:spacing w:after="0" w:line="240" w:lineRule="auto"/>
                                      <w:jc w:val="center"/>
                                      <w:rPr>
                                        <w:b/>
                                        <w:bCs/>
                                        <w:sz w:val="18"/>
                                        <w:szCs w:val="18"/>
                                      </w:rPr>
                                    </w:pPr>
                                    <w:r>
                                      <w:rPr>
                                        <w:b/>
                                        <w:bCs/>
                                        <w:sz w:val="18"/>
                                        <w:szCs w:val="18"/>
                                      </w:rPr>
                                      <w:t>Ministries</w:t>
                                    </w:r>
                                  </w:p>
                                  <w:p w14:paraId="0EF786A0" w14:textId="77777777" w:rsidR="00435981" w:rsidRDefault="00435981" w:rsidP="009D4402">
                                    <w:pPr>
                                      <w:spacing w:after="0" w:line="240" w:lineRule="auto"/>
                                      <w:jc w:val="center"/>
                                      <w:rPr>
                                        <w:b/>
                                        <w:bCs/>
                                        <w:sz w:val="18"/>
                                        <w:szCs w:val="18"/>
                                      </w:rPr>
                                    </w:pPr>
                                  </w:p>
                                  <w:p w14:paraId="2286F7D1" w14:textId="0D89B151" w:rsidR="00435981" w:rsidRDefault="00435981" w:rsidP="009D4402">
                                    <w:pPr>
                                      <w:spacing w:after="0" w:line="240" w:lineRule="auto"/>
                                      <w:jc w:val="center"/>
                                      <w:rPr>
                                        <w:b/>
                                        <w:bCs/>
                                        <w:sz w:val="18"/>
                                        <w:szCs w:val="18"/>
                                      </w:rPr>
                                    </w:pPr>
                                    <w:r>
                                      <w:rPr>
                                        <w:b/>
                                        <w:bCs/>
                                        <w:sz w:val="18"/>
                                        <w:szCs w:val="18"/>
                                      </w:rPr>
                                      <w:t>Households</w:t>
                                    </w:r>
                                  </w:p>
                                  <w:p w14:paraId="2EDDC98B" w14:textId="77777777" w:rsidR="00435981" w:rsidRDefault="00435981" w:rsidP="009D4402">
                                    <w:pPr>
                                      <w:spacing w:after="0" w:line="240" w:lineRule="auto"/>
                                      <w:jc w:val="center"/>
                                      <w:rPr>
                                        <w:b/>
                                        <w:bCs/>
                                        <w:sz w:val="18"/>
                                        <w:szCs w:val="18"/>
                                      </w:rPr>
                                    </w:pPr>
                                  </w:p>
                                  <w:p w14:paraId="64115618" w14:textId="6CCB4575" w:rsidR="00435981" w:rsidRDefault="00435981" w:rsidP="009D4402">
                                    <w:pPr>
                                      <w:spacing w:after="0" w:line="240" w:lineRule="auto"/>
                                      <w:jc w:val="center"/>
                                      <w:rPr>
                                        <w:b/>
                                        <w:bCs/>
                                        <w:sz w:val="18"/>
                                        <w:szCs w:val="18"/>
                                      </w:rPr>
                                    </w:pPr>
                                    <w:r>
                                      <w:rPr>
                                        <w:b/>
                                        <w:bCs/>
                                        <w:sz w:val="18"/>
                                        <w:szCs w:val="18"/>
                                      </w:rPr>
                                      <w:t>NGOs</w:t>
                                    </w:r>
                                  </w:p>
                                  <w:p w14:paraId="0820C8FD" w14:textId="77777777" w:rsidR="00435981" w:rsidRDefault="00435981" w:rsidP="009D4402">
                                    <w:pPr>
                                      <w:spacing w:after="0" w:line="240" w:lineRule="auto"/>
                                      <w:jc w:val="center"/>
                                      <w:rPr>
                                        <w:b/>
                                        <w:bCs/>
                                        <w:sz w:val="18"/>
                                        <w:szCs w:val="18"/>
                                      </w:rPr>
                                    </w:pPr>
                                  </w:p>
                                  <w:p w14:paraId="4D349882" w14:textId="75CB8891" w:rsidR="00435981" w:rsidRDefault="00435981" w:rsidP="009D4402">
                                    <w:pPr>
                                      <w:spacing w:after="0" w:line="240" w:lineRule="auto"/>
                                      <w:jc w:val="center"/>
                                      <w:rPr>
                                        <w:b/>
                                        <w:bCs/>
                                        <w:sz w:val="18"/>
                                        <w:szCs w:val="18"/>
                                      </w:rPr>
                                    </w:pPr>
                                    <w:r>
                                      <w:rPr>
                                        <w:b/>
                                        <w:bCs/>
                                        <w:sz w:val="18"/>
                                        <w:szCs w:val="18"/>
                                      </w:rPr>
                                      <w:t>Private sector</w:t>
                                    </w:r>
                                  </w:p>
                                </w:txbxContent>
                              </wps:txbx>
                              <wps:bodyPr rot="0" vert="horz" wrap="square" lIns="91440" tIns="45720" rIns="91440" bIns="45720" anchor="t" anchorCtr="0" upright="1">
                                <a:noAutofit/>
                              </wps:bodyPr>
                            </wps:wsp>
                            <wps:wsp>
                              <wps:cNvPr id="59" name="Rectangle 49"/>
                              <wps:cNvSpPr>
                                <a:spLocks noChangeArrowheads="1"/>
                              </wps:cNvSpPr>
                              <wps:spPr bwMode="auto">
                                <a:xfrm>
                                  <a:off x="205760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F3F635C" w14:textId="77777777" w:rsidR="00435981" w:rsidRDefault="00435981" w:rsidP="009D4402">
                                    <w:pPr>
                                      <w:spacing w:after="0" w:line="240" w:lineRule="auto"/>
                                      <w:jc w:val="center"/>
                                      <w:rPr>
                                        <w:b/>
                                        <w:sz w:val="18"/>
                                        <w:szCs w:val="18"/>
                                      </w:rPr>
                                    </w:pPr>
                                    <w:r>
                                      <w:rPr>
                                        <w:b/>
                                        <w:sz w:val="18"/>
                                        <w:szCs w:val="18"/>
                                      </w:rPr>
                                      <w:t>Executive:</w:t>
                                    </w:r>
                                  </w:p>
                                  <w:p w14:paraId="7E017589" w14:textId="77777777" w:rsidR="00435981" w:rsidRDefault="00435981" w:rsidP="009D4402">
                                    <w:pPr>
                                      <w:spacing w:after="0" w:line="240" w:lineRule="auto"/>
                                      <w:jc w:val="center"/>
                                      <w:rPr>
                                        <w:b/>
                                        <w:sz w:val="18"/>
                                        <w:szCs w:val="18"/>
                                      </w:rPr>
                                    </w:pPr>
                                  </w:p>
                                  <w:p w14:paraId="190709CC" w14:textId="332169F7" w:rsidR="00435981" w:rsidRDefault="00435981" w:rsidP="009D4402">
                                    <w:pPr>
                                      <w:spacing w:after="0" w:line="240" w:lineRule="auto"/>
                                      <w:jc w:val="center"/>
                                      <w:rPr>
                                        <w:b/>
                                        <w:sz w:val="18"/>
                                        <w:szCs w:val="18"/>
                                      </w:rPr>
                                    </w:pPr>
                                    <w:r>
                                      <w:rPr>
                                        <w:b/>
                                        <w:sz w:val="18"/>
                                        <w:szCs w:val="18"/>
                                      </w:rPr>
                                      <w:t>MoFED</w:t>
                                    </w:r>
                                  </w:p>
                                  <w:p w14:paraId="09589204" w14:textId="77777777" w:rsidR="00435981" w:rsidRDefault="00435981" w:rsidP="009D4402">
                                    <w:pPr>
                                      <w:spacing w:after="0" w:line="240" w:lineRule="auto"/>
                                      <w:jc w:val="center"/>
                                      <w:rPr>
                                        <w:b/>
                                        <w:sz w:val="18"/>
                                        <w:szCs w:val="18"/>
                                      </w:rPr>
                                    </w:pPr>
                                  </w:p>
                                  <w:p w14:paraId="2F5D8E1B" w14:textId="23EAFF80" w:rsidR="00435981" w:rsidRDefault="00435981" w:rsidP="009D4402">
                                    <w:pPr>
                                      <w:spacing w:after="0" w:line="240" w:lineRule="auto"/>
                                      <w:jc w:val="center"/>
                                      <w:rPr>
                                        <w:b/>
                                        <w:sz w:val="18"/>
                                        <w:szCs w:val="18"/>
                                      </w:rPr>
                                    </w:pPr>
                                    <w:r>
                                      <w:rPr>
                                        <w:b/>
                                        <w:sz w:val="18"/>
                                        <w:szCs w:val="18"/>
                                      </w:rPr>
                                      <w:t>UNDP</w:t>
                                    </w:r>
                                  </w:p>
                                  <w:p w14:paraId="25E665FE" w14:textId="77777777" w:rsidR="00435981" w:rsidRDefault="00435981" w:rsidP="009D4402">
                                    <w:pPr>
                                      <w:spacing w:after="0" w:line="240" w:lineRule="auto"/>
                                      <w:jc w:val="center"/>
                                      <w:rPr>
                                        <w:b/>
                                        <w:sz w:val="18"/>
                                        <w:szCs w:val="18"/>
                                      </w:rPr>
                                    </w:pPr>
                                  </w:p>
                                  <w:p w14:paraId="1DD3B3D0" w14:textId="49477A5E" w:rsidR="00435981" w:rsidRDefault="00435981" w:rsidP="009D4402">
                                    <w:pPr>
                                      <w:spacing w:after="0" w:line="240" w:lineRule="auto"/>
                                      <w:jc w:val="center"/>
                                      <w:rPr>
                                        <w:rFonts w:cs="Arial"/>
                                        <w:sz w:val="20"/>
                                        <w:szCs w:val="20"/>
                                      </w:rPr>
                                    </w:pPr>
                                    <w:r>
                                      <w:rPr>
                                        <w:b/>
                                        <w:sz w:val="18"/>
                                        <w:szCs w:val="18"/>
                                      </w:rPr>
                                      <w:t>4 Project Directors (PDs) - to be nominated by the Senior Suppliers</w:t>
                                    </w:r>
                                  </w:p>
                                  <w:p w14:paraId="5DA601E9" w14:textId="77777777" w:rsidR="00435981" w:rsidRDefault="00435981" w:rsidP="00137852">
                                    <w:pPr>
                                      <w:jc w:val="center"/>
                                      <w:rPr>
                                        <w:rFonts w:cs="Times New Roman"/>
                                        <w:b/>
                                        <w:sz w:val="18"/>
                                        <w:szCs w:val="18"/>
                                      </w:rPr>
                                    </w:pPr>
                                  </w:p>
                                  <w:p w14:paraId="44A42F32" w14:textId="77777777" w:rsidR="00435981" w:rsidRDefault="00435981" w:rsidP="00137852">
                                    <w:pPr>
                                      <w:jc w:val="center"/>
                                      <w:rPr>
                                        <w:b/>
                                        <w:sz w:val="20"/>
                                        <w:szCs w:val="20"/>
                                      </w:rPr>
                                    </w:pPr>
                                  </w:p>
                                </w:txbxContent>
                              </wps:txbx>
                              <wps:bodyPr rot="0" vert="horz" wrap="square" lIns="91440" tIns="45720" rIns="91440" bIns="45720" anchor="t" anchorCtr="0" upright="1">
                                <a:noAutofit/>
                              </wps:bodyPr>
                            </wps:wsp>
                            <wps:wsp>
                              <wps:cNvPr id="60" name="Rectangle 50"/>
                              <wps:cNvSpPr>
                                <a:spLocks noChangeArrowheads="1"/>
                              </wps:cNvSpPr>
                              <wps:spPr bwMode="auto">
                                <a:xfrm>
                                  <a:off x="365796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345153A" w14:textId="77777777" w:rsidR="00435981" w:rsidRDefault="00435981" w:rsidP="009D4402">
                                    <w:pPr>
                                      <w:spacing w:after="0" w:line="240" w:lineRule="auto"/>
                                      <w:jc w:val="center"/>
                                      <w:rPr>
                                        <w:b/>
                                        <w:bCs/>
                                        <w:sz w:val="18"/>
                                        <w:szCs w:val="18"/>
                                      </w:rPr>
                                    </w:pPr>
                                    <w:r>
                                      <w:rPr>
                                        <w:b/>
                                        <w:bCs/>
                                        <w:sz w:val="18"/>
                                        <w:szCs w:val="18"/>
                                      </w:rPr>
                                      <w:t>Senior Suppliers:</w:t>
                                    </w:r>
                                  </w:p>
                                  <w:p w14:paraId="1FADC8C3" w14:textId="77777777" w:rsidR="00435981" w:rsidRDefault="00435981" w:rsidP="009D4402">
                                    <w:pPr>
                                      <w:spacing w:after="0" w:line="240" w:lineRule="auto"/>
                                      <w:jc w:val="center"/>
                                      <w:rPr>
                                        <w:b/>
                                        <w:sz w:val="18"/>
                                        <w:szCs w:val="18"/>
                                      </w:rPr>
                                    </w:pPr>
                                  </w:p>
                                  <w:p w14:paraId="68FB92D1" w14:textId="163C3BB0" w:rsidR="00435981" w:rsidRDefault="00435981" w:rsidP="009D4402">
                                    <w:pPr>
                                      <w:spacing w:after="0" w:line="240" w:lineRule="auto"/>
                                      <w:jc w:val="center"/>
                                      <w:rPr>
                                        <w:b/>
                                        <w:sz w:val="18"/>
                                        <w:szCs w:val="18"/>
                                      </w:rPr>
                                    </w:pPr>
                                    <w:r>
                                      <w:rPr>
                                        <w:b/>
                                        <w:sz w:val="18"/>
                                        <w:szCs w:val="18"/>
                                      </w:rPr>
                                      <w:t>GCF</w:t>
                                    </w:r>
                                  </w:p>
                                  <w:p w14:paraId="2C4C1821" w14:textId="77777777" w:rsidR="00435981" w:rsidRDefault="00435981" w:rsidP="009D4402">
                                    <w:pPr>
                                      <w:spacing w:after="0" w:line="240" w:lineRule="auto"/>
                                      <w:jc w:val="center"/>
                                      <w:rPr>
                                        <w:b/>
                                        <w:sz w:val="18"/>
                                        <w:szCs w:val="18"/>
                                      </w:rPr>
                                    </w:pPr>
                                    <w:r>
                                      <w:rPr>
                                        <w:b/>
                                        <w:sz w:val="18"/>
                                        <w:szCs w:val="18"/>
                                      </w:rPr>
                                      <w:t xml:space="preserve">Ministry of Energy and Public Utilities </w:t>
                                    </w:r>
                                  </w:p>
                                  <w:p w14:paraId="7E467D74" w14:textId="77777777" w:rsidR="00435981" w:rsidRDefault="00435981" w:rsidP="009D4402">
                                    <w:pPr>
                                      <w:spacing w:after="0" w:line="240" w:lineRule="auto"/>
                                      <w:jc w:val="center"/>
                                      <w:rPr>
                                        <w:b/>
                                        <w:sz w:val="18"/>
                                        <w:szCs w:val="18"/>
                                      </w:rPr>
                                    </w:pPr>
                                    <w:r>
                                      <w:rPr>
                                        <w:b/>
                                        <w:sz w:val="18"/>
                                        <w:szCs w:val="18"/>
                                      </w:rPr>
                                      <w:t>Central Electricity Board</w:t>
                                    </w:r>
                                  </w:p>
                                  <w:p w14:paraId="3C9CBFF2" w14:textId="647C7AE8" w:rsidR="00435981" w:rsidRDefault="00435981" w:rsidP="009D4402">
                                    <w:pPr>
                                      <w:spacing w:after="0" w:line="240" w:lineRule="auto"/>
                                      <w:jc w:val="center"/>
                                      <w:rPr>
                                        <w:b/>
                                        <w:sz w:val="18"/>
                                        <w:szCs w:val="18"/>
                                      </w:rPr>
                                    </w:pPr>
                                    <w:r>
                                      <w:rPr>
                                        <w:b/>
                                        <w:sz w:val="18"/>
                                        <w:szCs w:val="18"/>
                                      </w:rPr>
                                      <w:t>Outer Islands Development Corporation</w:t>
                                    </w:r>
                                  </w:p>
                                  <w:p w14:paraId="6C5069B1" w14:textId="7D11671D" w:rsidR="00435981" w:rsidRDefault="00435981" w:rsidP="009D4402">
                                    <w:pPr>
                                      <w:spacing w:after="0" w:line="240" w:lineRule="auto"/>
                                      <w:jc w:val="center"/>
                                      <w:rPr>
                                        <w:b/>
                                        <w:sz w:val="18"/>
                                        <w:szCs w:val="18"/>
                                      </w:rPr>
                                    </w:pPr>
                                    <w:r>
                                      <w:rPr>
                                        <w:b/>
                                        <w:sz w:val="18"/>
                                        <w:szCs w:val="18"/>
                                      </w:rPr>
                                      <w:t>Ministry of Public Infrastructure and Land Transport</w:t>
                                    </w:r>
                                  </w:p>
                                </w:txbxContent>
                              </wps:txbx>
                              <wps:bodyPr rot="0" vert="horz" wrap="square" lIns="91440" tIns="45720" rIns="91440" bIns="45720" anchor="t" anchorCtr="0" upright="1">
                                <a:noAutofit/>
                              </wps:bodyPr>
                            </wps:wsp>
                            <wps:wsp>
                              <wps:cNvPr id="61" name="AutoShape 51"/>
                              <wps:cNvCnPr>
                                <a:cxnSpLocks noChangeShapeType="1"/>
                                <a:stCxn id="59" idx="2"/>
                                <a:endCxn id="56" idx="0"/>
                              </wps:cNvCnPr>
                              <wps:spPr bwMode="auto">
                                <a:xfrm flipH="1">
                                  <a:off x="2857625" y="2390775"/>
                                  <a:ext cx="178" cy="278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52"/>
                              <wps:cNvSpPr>
                                <a:spLocks noChangeArrowheads="1"/>
                              </wps:cNvSpPr>
                              <wps:spPr bwMode="auto">
                                <a:xfrm>
                                  <a:off x="228628" y="2669219"/>
                                  <a:ext cx="1600397" cy="58298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6520240" w14:textId="77777777" w:rsidR="00435981" w:rsidRDefault="00435981" w:rsidP="00137852">
                                    <w:pPr>
                                      <w:jc w:val="center"/>
                                      <w:rPr>
                                        <w:b/>
                                        <w:sz w:val="18"/>
                                        <w:szCs w:val="18"/>
                                      </w:rPr>
                                    </w:pPr>
                                    <w:r>
                                      <w:rPr>
                                        <w:b/>
                                        <w:sz w:val="18"/>
                                        <w:szCs w:val="18"/>
                                      </w:rPr>
                                      <w:t>Programme Assurance</w:t>
                                    </w:r>
                                  </w:p>
                                  <w:p w14:paraId="632D132F" w14:textId="37C32521" w:rsidR="00435981" w:rsidRDefault="00435981" w:rsidP="00137852">
                                    <w:pPr>
                                      <w:jc w:val="center"/>
                                      <w:rPr>
                                        <w:b/>
                                        <w:sz w:val="16"/>
                                        <w:szCs w:val="16"/>
                                      </w:rPr>
                                    </w:pPr>
                                    <w:r>
                                      <w:rPr>
                                        <w:b/>
                                        <w:sz w:val="16"/>
                                        <w:szCs w:val="16"/>
                                      </w:rPr>
                                      <w:t>Board members or delegated to other individuals</w:t>
                                    </w:r>
                                  </w:p>
                                </w:txbxContent>
                              </wps:txbx>
                              <wps:bodyPr rot="0" vert="horz" wrap="square" lIns="91440" tIns="45720" rIns="91440" bIns="45720" anchor="t" anchorCtr="0" upright="1">
                                <a:noAutofit/>
                              </wps:bodyPr>
                            </wps:wsp>
                            <wps:wsp>
                              <wps:cNvPr id="63" name="Rectangle 53"/>
                              <wps:cNvSpPr>
                                <a:spLocks noChangeArrowheads="1"/>
                              </wps:cNvSpPr>
                              <wps:spPr bwMode="auto">
                                <a:xfrm>
                                  <a:off x="3886534" y="2752515"/>
                                  <a:ext cx="1371769" cy="88798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3C8669D0" w14:textId="77777777" w:rsidR="00435981" w:rsidRDefault="00435981" w:rsidP="00137852">
                                    <w:pPr>
                                      <w:jc w:val="center"/>
                                      <w:rPr>
                                        <w:b/>
                                        <w:sz w:val="18"/>
                                        <w:szCs w:val="18"/>
                                      </w:rPr>
                                    </w:pPr>
                                    <w:r>
                                      <w:rPr>
                                        <w:b/>
                                        <w:sz w:val="18"/>
                                        <w:szCs w:val="18"/>
                                      </w:rPr>
                                      <w:t>Project Support</w:t>
                                    </w:r>
                                  </w:p>
                                  <w:p w14:paraId="0B961A5F" w14:textId="77777777" w:rsidR="00435981" w:rsidRDefault="00435981" w:rsidP="00137852">
                                    <w:pPr>
                                      <w:spacing w:before="120"/>
                                      <w:jc w:val="center"/>
                                      <w:rPr>
                                        <w:b/>
                                        <w:sz w:val="18"/>
                                        <w:szCs w:val="18"/>
                                      </w:rPr>
                                    </w:pPr>
                                    <w:r>
                                      <w:rPr>
                                        <w:b/>
                                        <w:sz w:val="18"/>
                                        <w:szCs w:val="18"/>
                                      </w:rPr>
                                      <w:t>Four Project Assistants</w:t>
                                    </w:r>
                                  </w:p>
                                  <w:p w14:paraId="187E5EC5" w14:textId="77777777" w:rsidR="00435981" w:rsidRDefault="00435981" w:rsidP="00137852">
                                    <w:pPr>
                                      <w:spacing w:before="120"/>
                                      <w:jc w:val="center"/>
                                      <w:rPr>
                                        <w:b/>
                                        <w:sz w:val="18"/>
                                        <w:szCs w:val="18"/>
                                      </w:rPr>
                                    </w:pPr>
                                    <w:r>
                                      <w:rPr>
                                        <w:b/>
                                        <w:sz w:val="18"/>
                                        <w:szCs w:val="18"/>
                                      </w:rPr>
                                      <w:t>One Finance officer</w:t>
                                    </w:r>
                                  </w:p>
                                  <w:p w14:paraId="43065E25" w14:textId="77777777" w:rsidR="00435981" w:rsidRDefault="00435981" w:rsidP="00137852">
                                    <w:pPr>
                                      <w:spacing w:before="120"/>
                                      <w:jc w:val="center"/>
                                      <w:rPr>
                                        <w:b/>
                                        <w:sz w:val="18"/>
                                        <w:szCs w:val="18"/>
                                      </w:rPr>
                                    </w:pPr>
                                    <w:r>
                                      <w:rPr>
                                        <w:b/>
                                        <w:sz w:val="18"/>
                                        <w:szCs w:val="18"/>
                                      </w:rPr>
                                      <w:t>UNDP</w:t>
                                    </w:r>
                                  </w:p>
                                </w:txbxContent>
                              </wps:txbx>
                              <wps:bodyPr rot="0" vert="horz" wrap="square" lIns="91440" tIns="45720" rIns="91440" bIns="45720" anchor="t" anchorCtr="0" upright="1">
                                <a:noAutofit/>
                              </wps:bodyPr>
                            </wps:wsp>
                            <wps:wsp>
                              <wps:cNvPr id="320" name="AutoShape 54"/>
                              <wps:cNvCnPr>
                                <a:cxnSpLocks noChangeShapeType="1"/>
                                <a:stCxn id="56" idx="3"/>
                                <a:endCxn id="63" idx="1"/>
                              </wps:cNvCnPr>
                              <wps:spPr bwMode="auto">
                                <a:xfrm flipV="1">
                                  <a:off x="3543525" y="3196506"/>
                                  <a:ext cx="343009" cy="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56"/>
                              <wps:cNvSpPr>
                                <a:spLocks noChangeArrowheads="1"/>
                              </wps:cNvSpPr>
                              <wps:spPr bwMode="auto">
                                <a:xfrm>
                                  <a:off x="457256" y="4416386"/>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20AEC62" w14:textId="3E9D28C7" w:rsidR="00435981" w:rsidRDefault="00435981" w:rsidP="00F81849">
                                    <w:pPr>
                                      <w:spacing w:after="0" w:line="240" w:lineRule="auto"/>
                                      <w:jc w:val="center"/>
                                      <w:rPr>
                                        <w:sz w:val="18"/>
                                        <w:szCs w:val="18"/>
                                      </w:rPr>
                                    </w:pPr>
                                    <w:r>
                                      <w:rPr>
                                        <w:b/>
                                        <w:sz w:val="18"/>
                                        <w:szCs w:val="18"/>
                                      </w:rPr>
                                      <w:t>National Experts</w:t>
                                    </w:r>
                                  </w:p>
                                </w:txbxContent>
                              </wps:txbx>
                              <wps:bodyPr rot="0" vert="horz" wrap="square" lIns="91440" tIns="45720" rIns="91440" bIns="45720" anchor="ctr" anchorCtr="0" upright="1">
                                <a:noAutofit/>
                              </wps:bodyPr>
                            </wps:wsp>
                            <wps:wsp>
                              <wps:cNvPr id="323" name="Rectangle 57"/>
                              <wps:cNvSpPr>
                                <a:spLocks noChangeArrowheads="1"/>
                              </wps:cNvSpPr>
                              <wps:spPr bwMode="auto">
                                <a:xfrm>
                                  <a:off x="3772364" y="4416386"/>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4693E77" w14:textId="59F778AC" w:rsidR="00435981" w:rsidRPr="00CE4E2E" w:rsidRDefault="00435981" w:rsidP="00CE4E2E">
                                    <w:pPr>
                                      <w:spacing w:after="0" w:line="240" w:lineRule="auto"/>
                                      <w:jc w:val="center"/>
                                      <w:rPr>
                                        <w:b/>
                                        <w:sz w:val="18"/>
                                        <w:szCs w:val="18"/>
                                      </w:rPr>
                                    </w:pPr>
                                    <w:r>
                                      <w:rPr>
                                        <w:b/>
                                        <w:sz w:val="18"/>
                                        <w:szCs w:val="18"/>
                                      </w:rPr>
                                      <w:t>International Experts</w:t>
                                    </w:r>
                                  </w:p>
                                </w:txbxContent>
                              </wps:txbx>
                              <wps:bodyPr rot="0" vert="horz" wrap="square" lIns="91440" tIns="45720" rIns="91440" bIns="45720" anchor="ctr" anchorCtr="0" upright="1">
                                <a:noAutofit/>
                              </wps:bodyPr>
                            </wps:wsp>
                            <wps:wsp>
                              <wps:cNvPr id="324" name="AutoShape 58"/>
                              <wps:cNvCnPr>
                                <a:cxnSpLocks noChangeShapeType="1"/>
                              </wps:cNvCnPr>
                              <wps:spPr bwMode="auto">
                                <a:xfrm rot="5400000">
                                  <a:off x="1609887" y="3185458"/>
                                  <a:ext cx="838326" cy="165760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5" name="AutoShape 59"/>
                              <wps:cNvCnPr>
                                <a:cxnSpLocks noChangeShapeType="1"/>
                              </wps:cNvCnPr>
                              <wps:spPr bwMode="auto">
                                <a:xfrm rot="16200000" flipH="1">
                                  <a:off x="3268091" y="3185525"/>
                                  <a:ext cx="838326" cy="165750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6" name="AutoShape 61"/>
                              <wps:cNvCnPr>
                                <a:cxnSpLocks noChangeShapeType="1"/>
                                <a:stCxn id="56" idx="2"/>
                              </wps:cNvCnPr>
                              <wps:spPr bwMode="auto">
                                <a:xfrm>
                                  <a:off x="2857574" y="3723885"/>
                                  <a:ext cx="531" cy="2777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62"/>
                              <wps:cNvCnPr>
                                <a:cxnSpLocks noChangeShapeType="1"/>
                                <a:stCxn id="62" idx="0"/>
                                <a:endCxn id="59" idx="2"/>
                              </wps:cNvCnPr>
                              <wps:spPr bwMode="auto">
                                <a:xfrm rot="5400000" flipH="1" flipV="1">
                                  <a:off x="1804093" y="1615509"/>
                                  <a:ext cx="278444" cy="18289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1" name="AutoShape 55"/>
                              <wps:cNvSpPr>
                                <a:spLocks noChangeArrowheads="1"/>
                              </wps:cNvSpPr>
                              <wps:spPr bwMode="auto">
                                <a:xfrm>
                                  <a:off x="457256" y="114317"/>
                                  <a:ext cx="4915504" cy="342951"/>
                                </a:xfrm>
                                <a:prstGeom prst="roundRect">
                                  <a:avLst>
                                    <a:gd name="adj" fmla="val 16667"/>
                                  </a:avLst>
                                </a:prstGeom>
                                <a:solidFill>
                                  <a:srgbClr val="99CCFF"/>
                                </a:solidFill>
                                <a:ln w="9525">
                                  <a:solidFill>
                                    <a:srgbClr val="000000"/>
                                  </a:solidFill>
                                  <a:round/>
                                  <a:headEnd/>
                                  <a:tailEnd/>
                                </a:ln>
                              </wps:spPr>
                              <wps:txbx>
                                <w:txbxContent>
                                  <w:p w14:paraId="30B60CC5" w14:textId="77777777" w:rsidR="00435981" w:rsidRDefault="00435981" w:rsidP="00137852">
                                    <w:pPr>
                                      <w:spacing w:after="0"/>
                                      <w:jc w:val="center"/>
                                      <w:rPr>
                                        <w:b/>
                                        <w:sz w:val="24"/>
                                      </w:rPr>
                                    </w:pPr>
                                    <w:r>
                                      <w:rPr>
                                        <w:b/>
                                        <w:sz w:val="24"/>
                                      </w:rPr>
                                      <w:t>Programme Organisation Structure</w:t>
                                    </w:r>
                                  </w:p>
                                </w:txbxContent>
                              </wps:txbx>
                              <wps:bodyPr rot="0" vert="horz" wrap="square" lIns="91440" tIns="45720" rIns="91440" bIns="45720" anchor="t" anchorCtr="0" upright="1">
                                <a:noAutofit/>
                              </wps:bodyPr>
                            </wps:wsp>
                            <wps:wsp>
                              <wps:cNvPr id="56" name="Rectangle 46"/>
                              <wps:cNvSpPr>
                                <a:spLocks noChangeArrowheads="1"/>
                              </wps:cNvSpPr>
                              <wps:spPr bwMode="auto">
                                <a:xfrm>
                                  <a:off x="2171756" y="2668923"/>
                                  <a:ext cx="1371769" cy="105535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461F008" w14:textId="0689AC77" w:rsidR="00435981" w:rsidRDefault="00435981" w:rsidP="00F81849">
                                    <w:pPr>
                                      <w:jc w:val="center"/>
                                      <w:rPr>
                                        <w:b/>
                                        <w:sz w:val="18"/>
                                        <w:szCs w:val="18"/>
                                      </w:rPr>
                                    </w:pPr>
                                    <w:r>
                                      <w:rPr>
                                        <w:b/>
                                        <w:sz w:val="18"/>
                                        <w:szCs w:val="18"/>
                                      </w:rPr>
                                      <w:t xml:space="preserve">Four Project Managers </w:t>
                                    </w:r>
                                    <w:r>
                                      <w:rPr>
                                        <w:b/>
                                        <w:sz w:val="18"/>
                                        <w:szCs w:val="18"/>
                                      </w:rPr>
                                      <w:br/>
                                      <w:t>(1 per Senior Supplier)</w:t>
                                    </w:r>
                                  </w:p>
                                  <w:p w14:paraId="0C4226A5" w14:textId="77777777" w:rsidR="00435981" w:rsidRDefault="00435981" w:rsidP="00137852">
                                    <w:pPr>
                                      <w:jc w:val="center"/>
                                      <w:rPr>
                                        <w:b/>
                                        <w:sz w:val="18"/>
                                        <w:szCs w:val="18"/>
                                      </w:rPr>
                                    </w:pPr>
                                    <w:r>
                                      <w:rPr>
                                        <w:b/>
                                        <w:sz w:val="18"/>
                                        <w:szCs w:val="18"/>
                                      </w:rPr>
                                      <w:t>1 Programme Coordinator</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52851EE4" id="Canvas 332" o:spid="_x0000_s1026" editas="canvas" style="position:absolute;left:0;text-align:left;margin-left:27pt;margin-top:-.35pt;width:423.35pt;height:383.05pt;z-index:251667456;mso-width-relative:margin;mso-height-relative:margin" coordsize="53765,4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65;height:48641;visibility:visible;mso-wrap-style:square">
                        <v:fill o:detectmouseclick="t"/>
                        <v:path o:connecttype="none"/>
                      </v:shape>
                      <v:rect id="Rectangle 47" o:spid="_x0000_s1028" style="position:absolute;left:5715;top:5715;width:46869;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PWMQA&#10;AADbAAAADwAAAGRycy9kb3ducmV2LnhtbESPQWvCQBSE7wX/w/IEL6KbWJpIdBUpKIWeqiJ4e2Sf&#10;2WD2bchuTfz33UKhx2FmvmHW28E24kGdrx0rSOcJCOLS6ZorBefTfrYE4QOyxsYxKXiSh+1m9LLG&#10;Qruev+hxDJWIEPYFKjAhtIWUvjRk0c9dSxy9m+sshii7SuoO+wi3jVwkSSYt1hwXDLb0bqi8H7+t&#10;gsPNXzNKP9Osfz20Z5Nfpvn0otRkPOxWIAIN4T/81/7QCt5y+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9T1jEAAAA2wAAAA8AAAAAAAAAAAAAAAAAmAIAAGRycy9k&#10;b3ducmV2LnhtbFBLBQYAAAAABAAEAPUAAACJAwAAAAA=&#10;" fillcolor="#f90">
                        <v:shadow on="t" opacity=".5" offset="6pt,6pt"/>
                        <v:textbox>
                          <w:txbxContent>
                            <w:p w14:paraId="570C3C18" w14:textId="77777777" w:rsidR="00435981" w:rsidRDefault="00435981" w:rsidP="00137852">
                              <w:pPr>
                                <w:jc w:val="center"/>
                                <w:rPr>
                                  <w:b/>
                                </w:rPr>
                              </w:pPr>
                              <w:r>
                                <w:rPr>
                                  <w:b/>
                                </w:rPr>
                                <w:t>Programme Board</w:t>
                              </w:r>
                            </w:p>
                          </w:txbxContent>
                        </v:textbox>
                      </v:rect>
                      <v:rect id="Rectangle 48" o:spid="_x0000_s1029" style="position:absolute;left:5715;top:8001;width:14861;height:1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K8b8A&#10;AADbAAAADwAAAGRycy9kb3ducmV2LnhtbERPzYrCMBC+C75DGMGbphaUpWsUEUW9uFr3AYZmtg3b&#10;TGoTbX17c1jY48f3v1z3thZPar1xrGA2TUAQF04bLhV83/aTDxA+IGusHZOCF3lYr4aDJWbadXyl&#10;Zx5KEUPYZ6igCqHJpPRFRRb91DXEkftxrcUQYVtK3WIXw20t0yRZSIuGY0OFDW0rKn7zh1VwP+F+&#10;83Vw5+44MxdTXFJJu1Sp8ajffIII1Id/8Z/7qBXM49j4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D0rxvwAAANsAAAAPAAAAAAAAAAAAAAAAAJgCAABkcnMvZG93bnJl&#10;di54bWxQSwUGAAAAAAQABAD1AAAAhAMAAAAA&#10;" fillcolor="#fc0">
                        <v:shadow on="t" opacity=".5" offset="6pt,6pt"/>
                        <v:textbox>
                          <w:txbxContent>
                            <w:p w14:paraId="04E091C8" w14:textId="77777777" w:rsidR="00435981" w:rsidRDefault="00435981" w:rsidP="00137852">
                              <w:pPr>
                                <w:jc w:val="center"/>
                                <w:rPr>
                                  <w:b/>
                                  <w:bCs/>
                                  <w:sz w:val="18"/>
                                  <w:szCs w:val="18"/>
                                </w:rPr>
                              </w:pPr>
                              <w:r>
                                <w:rPr>
                                  <w:b/>
                                  <w:bCs/>
                                  <w:sz w:val="18"/>
                                  <w:szCs w:val="18"/>
                                </w:rPr>
                                <w:t xml:space="preserve">Senior Beneficiaries:  </w:t>
                              </w:r>
                            </w:p>
                            <w:p w14:paraId="777FBF88" w14:textId="48F46D49" w:rsidR="00435981" w:rsidRDefault="00435981" w:rsidP="009D4402">
                              <w:pPr>
                                <w:spacing w:after="0" w:line="240" w:lineRule="auto"/>
                                <w:jc w:val="center"/>
                                <w:rPr>
                                  <w:b/>
                                  <w:bCs/>
                                  <w:sz w:val="18"/>
                                  <w:szCs w:val="18"/>
                                </w:rPr>
                              </w:pPr>
                              <w:r>
                                <w:rPr>
                                  <w:b/>
                                  <w:bCs/>
                                  <w:sz w:val="18"/>
                                  <w:szCs w:val="18"/>
                                </w:rPr>
                                <w:t>Ministries</w:t>
                              </w:r>
                            </w:p>
                            <w:p w14:paraId="0EF786A0" w14:textId="77777777" w:rsidR="00435981" w:rsidRDefault="00435981" w:rsidP="009D4402">
                              <w:pPr>
                                <w:spacing w:after="0" w:line="240" w:lineRule="auto"/>
                                <w:jc w:val="center"/>
                                <w:rPr>
                                  <w:b/>
                                  <w:bCs/>
                                  <w:sz w:val="18"/>
                                  <w:szCs w:val="18"/>
                                </w:rPr>
                              </w:pPr>
                            </w:p>
                            <w:p w14:paraId="2286F7D1" w14:textId="0D89B151" w:rsidR="00435981" w:rsidRDefault="00435981" w:rsidP="009D4402">
                              <w:pPr>
                                <w:spacing w:after="0" w:line="240" w:lineRule="auto"/>
                                <w:jc w:val="center"/>
                                <w:rPr>
                                  <w:b/>
                                  <w:bCs/>
                                  <w:sz w:val="18"/>
                                  <w:szCs w:val="18"/>
                                </w:rPr>
                              </w:pPr>
                              <w:r>
                                <w:rPr>
                                  <w:b/>
                                  <w:bCs/>
                                  <w:sz w:val="18"/>
                                  <w:szCs w:val="18"/>
                                </w:rPr>
                                <w:t>Households</w:t>
                              </w:r>
                            </w:p>
                            <w:p w14:paraId="2EDDC98B" w14:textId="77777777" w:rsidR="00435981" w:rsidRDefault="00435981" w:rsidP="009D4402">
                              <w:pPr>
                                <w:spacing w:after="0" w:line="240" w:lineRule="auto"/>
                                <w:jc w:val="center"/>
                                <w:rPr>
                                  <w:b/>
                                  <w:bCs/>
                                  <w:sz w:val="18"/>
                                  <w:szCs w:val="18"/>
                                </w:rPr>
                              </w:pPr>
                            </w:p>
                            <w:p w14:paraId="64115618" w14:textId="6CCB4575" w:rsidR="00435981" w:rsidRDefault="00435981" w:rsidP="009D4402">
                              <w:pPr>
                                <w:spacing w:after="0" w:line="240" w:lineRule="auto"/>
                                <w:jc w:val="center"/>
                                <w:rPr>
                                  <w:b/>
                                  <w:bCs/>
                                  <w:sz w:val="18"/>
                                  <w:szCs w:val="18"/>
                                </w:rPr>
                              </w:pPr>
                              <w:r>
                                <w:rPr>
                                  <w:b/>
                                  <w:bCs/>
                                  <w:sz w:val="18"/>
                                  <w:szCs w:val="18"/>
                                </w:rPr>
                                <w:t>NGOs</w:t>
                              </w:r>
                            </w:p>
                            <w:p w14:paraId="0820C8FD" w14:textId="77777777" w:rsidR="00435981" w:rsidRDefault="00435981" w:rsidP="009D4402">
                              <w:pPr>
                                <w:spacing w:after="0" w:line="240" w:lineRule="auto"/>
                                <w:jc w:val="center"/>
                                <w:rPr>
                                  <w:b/>
                                  <w:bCs/>
                                  <w:sz w:val="18"/>
                                  <w:szCs w:val="18"/>
                                </w:rPr>
                              </w:pPr>
                            </w:p>
                            <w:p w14:paraId="4D349882" w14:textId="75CB8891" w:rsidR="00435981" w:rsidRDefault="00435981" w:rsidP="009D4402">
                              <w:pPr>
                                <w:spacing w:after="0" w:line="240" w:lineRule="auto"/>
                                <w:jc w:val="center"/>
                                <w:rPr>
                                  <w:b/>
                                  <w:bCs/>
                                  <w:sz w:val="18"/>
                                  <w:szCs w:val="18"/>
                                </w:rPr>
                              </w:pPr>
                              <w:r>
                                <w:rPr>
                                  <w:b/>
                                  <w:bCs/>
                                  <w:sz w:val="18"/>
                                  <w:szCs w:val="18"/>
                                </w:rPr>
                                <w:t>Private sector</w:t>
                              </w:r>
                            </w:p>
                          </w:txbxContent>
                        </v:textbox>
                      </v:rect>
                      <v:rect id="Rectangle 49" o:spid="_x0000_s1030" style="position:absolute;left:20576;top:8001;width:16004;height:1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vasMA&#10;AADbAAAADwAAAGRycy9kb3ducmV2LnhtbESP0WrCQBRE34X+w3ILfdONgUqNriJFqb5YG/2AS/aa&#10;LGbvptnVpH/vCkIfh5k5w8yXva3FjVpvHCsYjxIQxIXThksFp+Nm+AHCB2SNtWNS8EcelouXwRwz&#10;7Tr+oVseShEh7DNUUIXQZFL6oiKLfuQa4uidXWsxRNmWUrfYRbitZZokE2nRcFyosKHPiopLfrUK&#10;fne4WX1/uX23HZuDKQ6ppHWq1Ntrv5qBCNSH//CzvdUK3qf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PvasMAAADbAAAADwAAAAAAAAAAAAAAAACYAgAAZHJzL2Rv&#10;d25yZXYueG1sUEsFBgAAAAAEAAQA9QAAAIgDAAAAAA==&#10;" fillcolor="#fc0">
                        <v:shadow on="t" opacity=".5" offset="6pt,6pt"/>
                        <v:textbox>
                          <w:txbxContent>
                            <w:p w14:paraId="5F3F635C" w14:textId="77777777" w:rsidR="00435981" w:rsidRDefault="00435981" w:rsidP="009D4402">
                              <w:pPr>
                                <w:spacing w:after="0" w:line="240" w:lineRule="auto"/>
                                <w:jc w:val="center"/>
                                <w:rPr>
                                  <w:b/>
                                  <w:sz w:val="18"/>
                                  <w:szCs w:val="18"/>
                                </w:rPr>
                              </w:pPr>
                              <w:r>
                                <w:rPr>
                                  <w:b/>
                                  <w:sz w:val="18"/>
                                  <w:szCs w:val="18"/>
                                </w:rPr>
                                <w:t>Executive:</w:t>
                              </w:r>
                            </w:p>
                            <w:p w14:paraId="7E017589" w14:textId="77777777" w:rsidR="00435981" w:rsidRDefault="00435981" w:rsidP="009D4402">
                              <w:pPr>
                                <w:spacing w:after="0" w:line="240" w:lineRule="auto"/>
                                <w:jc w:val="center"/>
                                <w:rPr>
                                  <w:b/>
                                  <w:sz w:val="18"/>
                                  <w:szCs w:val="18"/>
                                </w:rPr>
                              </w:pPr>
                            </w:p>
                            <w:p w14:paraId="190709CC" w14:textId="332169F7" w:rsidR="00435981" w:rsidRDefault="00435981" w:rsidP="009D4402">
                              <w:pPr>
                                <w:spacing w:after="0" w:line="240" w:lineRule="auto"/>
                                <w:jc w:val="center"/>
                                <w:rPr>
                                  <w:b/>
                                  <w:sz w:val="18"/>
                                  <w:szCs w:val="18"/>
                                </w:rPr>
                              </w:pPr>
                              <w:r>
                                <w:rPr>
                                  <w:b/>
                                  <w:sz w:val="18"/>
                                  <w:szCs w:val="18"/>
                                </w:rPr>
                                <w:t>MoFED</w:t>
                              </w:r>
                            </w:p>
                            <w:p w14:paraId="09589204" w14:textId="77777777" w:rsidR="00435981" w:rsidRDefault="00435981" w:rsidP="009D4402">
                              <w:pPr>
                                <w:spacing w:after="0" w:line="240" w:lineRule="auto"/>
                                <w:jc w:val="center"/>
                                <w:rPr>
                                  <w:b/>
                                  <w:sz w:val="18"/>
                                  <w:szCs w:val="18"/>
                                </w:rPr>
                              </w:pPr>
                            </w:p>
                            <w:p w14:paraId="2F5D8E1B" w14:textId="23EAFF80" w:rsidR="00435981" w:rsidRDefault="00435981" w:rsidP="009D4402">
                              <w:pPr>
                                <w:spacing w:after="0" w:line="240" w:lineRule="auto"/>
                                <w:jc w:val="center"/>
                                <w:rPr>
                                  <w:b/>
                                  <w:sz w:val="18"/>
                                  <w:szCs w:val="18"/>
                                </w:rPr>
                              </w:pPr>
                              <w:r>
                                <w:rPr>
                                  <w:b/>
                                  <w:sz w:val="18"/>
                                  <w:szCs w:val="18"/>
                                </w:rPr>
                                <w:t>UNDP</w:t>
                              </w:r>
                            </w:p>
                            <w:p w14:paraId="25E665FE" w14:textId="77777777" w:rsidR="00435981" w:rsidRDefault="00435981" w:rsidP="009D4402">
                              <w:pPr>
                                <w:spacing w:after="0" w:line="240" w:lineRule="auto"/>
                                <w:jc w:val="center"/>
                                <w:rPr>
                                  <w:b/>
                                  <w:sz w:val="18"/>
                                  <w:szCs w:val="18"/>
                                </w:rPr>
                              </w:pPr>
                            </w:p>
                            <w:p w14:paraId="1DD3B3D0" w14:textId="49477A5E" w:rsidR="00435981" w:rsidRDefault="00435981" w:rsidP="009D4402">
                              <w:pPr>
                                <w:spacing w:after="0" w:line="240" w:lineRule="auto"/>
                                <w:jc w:val="center"/>
                                <w:rPr>
                                  <w:rFonts w:cs="Arial"/>
                                  <w:sz w:val="20"/>
                                  <w:szCs w:val="20"/>
                                </w:rPr>
                              </w:pPr>
                              <w:r>
                                <w:rPr>
                                  <w:b/>
                                  <w:sz w:val="18"/>
                                  <w:szCs w:val="18"/>
                                </w:rPr>
                                <w:t>4 Project Directors (PDs) - to be nominated by the Senior Suppliers</w:t>
                              </w:r>
                            </w:p>
                            <w:p w14:paraId="5DA601E9" w14:textId="77777777" w:rsidR="00435981" w:rsidRDefault="00435981" w:rsidP="00137852">
                              <w:pPr>
                                <w:jc w:val="center"/>
                                <w:rPr>
                                  <w:rFonts w:cs="Times New Roman"/>
                                  <w:b/>
                                  <w:sz w:val="18"/>
                                  <w:szCs w:val="18"/>
                                </w:rPr>
                              </w:pPr>
                            </w:p>
                            <w:p w14:paraId="44A42F32" w14:textId="77777777" w:rsidR="00435981" w:rsidRDefault="00435981" w:rsidP="00137852">
                              <w:pPr>
                                <w:jc w:val="center"/>
                                <w:rPr>
                                  <w:b/>
                                  <w:sz w:val="20"/>
                                  <w:szCs w:val="20"/>
                                </w:rPr>
                              </w:pPr>
                            </w:p>
                          </w:txbxContent>
                        </v:textbox>
                      </v:rect>
                      <v:rect id="Rectangle 50" o:spid="_x0000_s1031" style="position:absolute;left:36579;top:8001;width:16004;height:1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MSsAA&#10;AADbAAAADwAAAGRycy9kb3ducmV2LnhtbERPS27CMBDdI3EHa5C6A4csIpRiEKpATTc00B5gFE8T&#10;q/E4xG4Sbl8vkFg+vf92P9lWDNR741jBepWAIK6cNlwr+P46LTcgfEDW2DomBXfysN/NZ1vMtRv5&#10;QsM11CKGsM9RQRNCl0vpq4Ys+pXriCP343qLIcK+lrrHMYbbVqZJkkmLhmNDgx29NVT9Xv+sgtsH&#10;ng6f7+48FmtTmqpMJR1TpV4W0+EVRKApPMUPd6EVZHF9/BJ/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WMSsAAAADbAAAADwAAAAAAAAAAAAAAAACYAgAAZHJzL2Rvd25y&#10;ZXYueG1sUEsFBgAAAAAEAAQA9QAAAIUDAAAAAA==&#10;" fillcolor="#fc0">
                        <v:shadow on="t" opacity=".5" offset="6pt,6pt"/>
                        <v:textbox>
                          <w:txbxContent>
                            <w:p w14:paraId="2345153A" w14:textId="77777777" w:rsidR="00435981" w:rsidRDefault="00435981" w:rsidP="009D4402">
                              <w:pPr>
                                <w:spacing w:after="0" w:line="240" w:lineRule="auto"/>
                                <w:jc w:val="center"/>
                                <w:rPr>
                                  <w:b/>
                                  <w:bCs/>
                                  <w:sz w:val="18"/>
                                  <w:szCs w:val="18"/>
                                </w:rPr>
                              </w:pPr>
                              <w:r>
                                <w:rPr>
                                  <w:b/>
                                  <w:bCs/>
                                  <w:sz w:val="18"/>
                                  <w:szCs w:val="18"/>
                                </w:rPr>
                                <w:t>Senior Suppliers:</w:t>
                              </w:r>
                            </w:p>
                            <w:p w14:paraId="1FADC8C3" w14:textId="77777777" w:rsidR="00435981" w:rsidRDefault="00435981" w:rsidP="009D4402">
                              <w:pPr>
                                <w:spacing w:after="0" w:line="240" w:lineRule="auto"/>
                                <w:jc w:val="center"/>
                                <w:rPr>
                                  <w:b/>
                                  <w:sz w:val="18"/>
                                  <w:szCs w:val="18"/>
                                </w:rPr>
                              </w:pPr>
                            </w:p>
                            <w:p w14:paraId="68FB92D1" w14:textId="163C3BB0" w:rsidR="00435981" w:rsidRDefault="00435981" w:rsidP="009D4402">
                              <w:pPr>
                                <w:spacing w:after="0" w:line="240" w:lineRule="auto"/>
                                <w:jc w:val="center"/>
                                <w:rPr>
                                  <w:b/>
                                  <w:sz w:val="18"/>
                                  <w:szCs w:val="18"/>
                                </w:rPr>
                              </w:pPr>
                              <w:r>
                                <w:rPr>
                                  <w:b/>
                                  <w:sz w:val="18"/>
                                  <w:szCs w:val="18"/>
                                </w:rPr>
                                <w:t>GCF</w:t>
                              </w:r>
                            </w:p>
                            <w:p w14:paraId="2C4C1821" w14:textId="77777777" w:rsidR="00435981" w:rsidRDefault="00435981" w:rsidP="009D4402">
                              <w:pPr>
                                <w:spacing w:after="0" w:line="240" w:lineRule="auto"/>
                                <w:jc w:val="center"/>
                                <w:rPr>
                                  <w:b/>
                                  <w:sz w:val="18"/>
                                  <w:szCs w:val="18"/>
                                </w:rPr>
                              </w:pPr>
                              <w:r>
                                <w:rPr>
                                  <w:b/>
                                  <w:sz w:val="18"/>
                                  <w:szCs w:val="18"/>
                                </w:rPr>
                                <w:t xml:space="preserve">Ministry of Energy and Public Utilities </w:t>
                              </w:r>
                            </w:p>
                            <w:p w14:paraId="7E467D74" w14:textId="77777777" w:rsidR="00435981" w:rsidRDefault="00435981" w:rsidP="009D4402">
                              <w:pPr>
                                <w:spacing w:after="0" w:line="240" w:lineRule="auto"/>
                                <w:jc w:val="center"/>
                                <w:rPr>
                                  <w:b/>
                                  <w:sz w:val="18"/>
                                  <w:szCs w:val="18"/>
                                </w:rPr>
                              </w:pPr>
                              <w:r>
                                <w:rPr>
                                  <w:b/>
                                  <w:sz w:val="18"/>
                                  <w:szCs w:val="18"/>
                                </w:rPr>
                                <w:t>Central Electricity Board</w:t>
                              </w:r>
                            </w:p>
                            <w:p w14:paraId="3C9CBFF2" w14:textId="647C7AE8" w:rsidR="00435981" w:rsidRDefault="00435981" w:rsidP="009D4402">
                              <w:pPr>
                                <w:spacing w:after="0" w:line="240" w:lineRule="auto"/>
                                <w:jc w:val="center"/>
                                <w:rPr>
                                  <w:b/>
                                  <w:sz w:val="18"/>
                                  <w:szCs w:val="18"/>
                                </w:rPr>
                              </w:pPr>
                              <w:r>
                                <w:rPr>
                                  <w:b/>
                                  <w:sz w:val="18"/>
                                  <w:szCs w:val="18"/>
                                </w:rPr>
                                <w:t>Outer Islands Development Corporation</w:t>
                              </w:r>
                            </w:p>
                            <w:p w14:paraId="6C5069B1" w14:textId="7D11671D" w:rsidR="00435981" w:rsidRDefault="00435981" w:rsidP="009D4402">
                              <w:pPr>
                                <w:spacing w:after="0" w:line="240" w:lineRule="auto"/>
                                <w:jc w:val="center"/>
                                <w:rPr>
                                  <w:b/>
                                  <w:sz w:val="18"/>
                                  <w:szCs w:val="18"/>
                                </w:rPr>
                              </w:pPr>
                              <w:r>
                                <w:rPr>
                                  <w:b/>
                                  <w:sz w:val="18"/>
                                  <w:szCs w:val="18"/>
                                </w:rPr>
                                <w:t>Ministry of Public Infrastructure and Land Transport</w:t>
                              </w:r>
                            </w:p>
                          </w:txbxContent>
                        </v:textbox>
                      </v:rect>
                      <v:shapetype id="_x0000_t32" coordsize="21600,21600" o:spt="32" o:oned="t" path="m,l21600,21600e" filled="f">
                        <v:path arrowok="t" fillok="f" o:connecttype="none"/>
                        <o:lock v:ext="edit" shapetype="t"/>
                      </v:shapetype>
                      <v:shape id="AutoShape 51" o:spid="_x0000_s1032" type="#_x0000_t32" style="position:absolute;left:28576;top:23907;width:2;height:27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rect id="Rectangle 52" o:spid="_x0000_s1033" style="position:absolute;left:2286;top:26692;width:16004;height:5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u3psIA&#10;AADbAAAADwAAAGRycy9kb3ducmV2LnhtbESPQYvCMBSE74L/ITxhb5rag0jXKCKKelm17g94NG/b&#10;sM1LbaLt/vuNIHgcZuYbZrHqbS0e1HrjWMF0koAgLpw2XCr4vu7GcxA+IGusHZOCP/KwWg4HC8y0&#10;6/hCjzyUIkLYZ6igCqHJpPRFRRb9xDXE0ftxrcUQZVtK3WIX4baWaZLMpEXDcaHChjYVFb/53Sq4&#10;HXG3Pu3dV3eYmrMpzqmkbarUx6hff4II1Id3+NU+aAWzF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7emwgAAANsAAAAPAAAAAAAAAAAAAAAAAJgCAABkcnMvZG93&#10;bnJldi54bWxQSwUGAAAAAAQABAD1AAAAhwMAAAAA&#10;" fillcolor="#fc0">
                        <v:shadow on="t" opacity=".5" offset="6pt,6pt"/>
                        <v:textbox>
                          <w:txbxContent>
                            <w:p w14:paraId="16520240" w14:textId="77777777" w:rsidR="00435981" w:rsidRDefault="00435981" w:rsidP="00137852">
                              <w:pPr>
                                <w:jc w:val="center"/>
                                <w:rPr>
                                  <w:b/>
                                  <w:sz w:val="18"/>
                                  <w:szCs w:val="18"/>
                                </w:rPr>
                              </w:pPr>
                              <w:r>
                                <w:rPr>
                                  <w:b/>
                                  <w:sz w:val="18"/>
                                  <w:szCs w:val="18"/>
                                </w:rPr>
                                <w:t>Programme Assurance</w:t>
                              </w:r>
                            </w:p>
                            <w:p w14:paraId="632D132F" w14:textId="37C32521" w:rsidR="00435981" w:rsidRDefault="00435981" w:rsidP="00137852">
                              <w:pPr>
                                <w:jc w:val="center"/>
                                <w:rPr>
                                  <w:b/>
                                  <w:sz w:val="16"/>
                                  <w:szCs w:val="16"/>
                                </w:rPr>
                              </w:pPr>
                              <w:r>
                                <w:rPr>
                                  <w:b/>
                                  <w:sz w:val="16"/>
                                  <w:szCs w:val="16"/>
                                </w:rPr>
                                <w:t>Board members or delegated to other individuals</w:t>
                              </w:r>
                            </w:p>
                          </w:txbxContent>
                        </v:textbox>
                      </v:rect>
                      <v:rect id="Rectangle 53" o:spid="_x0000_s1034" style="position:absolute;left:38865;top:27525;width:13718;height:8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sMA&#10;AADbAAAADwAAAGRycy9kb3ducmV2LnhtbESPUWvCMBSF3wf+h3AHvs3UKTI6o2yCKOxpdT/g0tw1&#10;pc1NTWJb/fWLIOzxcM75Dme9HW0revKhdqxgPstAEJdO11wp+DntX95AhIissXVMCq4UYLuZPK0x&#10;127gb+qLWIkE4ZCjAhNjl0sZSkMWw8x1xMn7dd5iTNJXUnscEty28jXLVtJizWnBYEc7Q2VTXKyC&#10;r1M9X7ZoijPdmkO/bCq/+xyUmj6PH+8gIo3xP/xoH7WC1QLu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lsMAAADbAAAADwAAAAAAAAAAAAAAAACYAgAAZHJzL2Rv&#10;d25yZXYueG1sUEsFBgAAAAAEAAQA9QAAAIgDAAAAAA==&#10;" fillcolor="#fc9">
                        <v:shadow on="t" opacity=".5" offset="6pt,6pt"/>
                        <v:textbox>
                          <w:txbxContent>
                            <w:p w14:paraId="3C8669D0" w14:textId="77777777" w:rsidR="00435981" w:rsidRDefault="00435981" w:rsidP="00137852">
                              <w:pPr>
                                <w:jc w:val="center"/>
                                <w:rPr>
                                  <w:b/>
                                  <w:sz w:val="18"/>
                                  <w:szCs w:val="18"/>
                                </w:rPr>
                              </w:pPr>
                              <w:r>
                                <w:rPr>
                                  <w:b/>
                                  <w:sz w:val="18"/>
                                  <w:szCs w:val="18"/>
                                </w:rPr>
                                <w:t>Project Support</w:t>
                              </w:r>
                            </w:p>
                            <w:p w14:paraId="0B961A5F" w14:textId="77777777" w:rsidR="00435981" w:rsidRDefault="00435981" w:rsidP="00137852">
                              <w:pPr>
                                <w:spacing w:before="120"/>
                                <w:jc w:val="center"/>
                                <w:rPr>
                                  <w:b/>
                                  <w:sz w:val="18"/>
                                  <w:szCs w:val="18"/>
                                </w:rPr>
                              </w:pPr>
                              <w:r>
                                <w:rPr>
                                  <w:b/>
                                  <w:sz w:val="18"/>
                                  <w:szCs w:val="18"/>
                                </w:rPr>
                                <w:t>Four Project Assistants</w:t>
                              </w:r>
                            </w:p>
                            <w:p w14:paraId="187E5EC5" w14:textId="77777777" w:rsidR="00435981" w:rsidRDefault="00435981" w:rsidP="00137852">
                              <w:pPr>
                                <w:spacing w:before="120"/>
                                <w:jc w:val="center"/>
                                <w:rPr>
                                  <w:b/>
                                  <w:sz w:val="18"/>
                                  <w:szCs w:val="18"/>
                                </w:rPr>
                              </w:pPr>
                              <w:r>
                                <w:rPr>
                                  <w:b/>
                                  <w:sz w:val="18"/>
                                  <w:szCs w:val="18"/>
                                </w:rPr>
                                <w:t>One Finance officer</w:t>
                              </w:r>
                            </w:p>
                            <w:p w14:paraId="43065E25" w14:textId="77777777" w:rsidR="00435981" w:rsidRDefault="00435981" w:rsidP="00137852">
                              <w:pPr>
                                <w:spacing w:before="120"/>
                                <w:jc w:val="center"/>
                                <w:rPr>
                                  <w:b/>
                                  <w:sz w:val="18"/>
                                  <w:szCs w:val="18"/>
                                </w:rPr>
                              </w:pPr>
                              <w:r>
                                <w:rPr>
                                  <w:b/>
                                  <w:sz w:val="18"/>
                                  <w:szCs w:val="18"/>
                                </w:rPr>
                                <w:t>UNDP</w:t>
                              </w:r>
                            </w:p>
                          </w:txbxContent>
                        </v:textbox>
                      </v:rect>
                      <v:shape id="AutoShape 54" o:spid="_x0000_s1035" type="#_x0000_t32" style="position:absolute;left:35435;top:31965;width:34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wKcEAAADcAAAADwAAAGRycy9kb3ducmV2LnhtbERPTYvCMBC9C/6HMIIX0bQK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ApwQAAANwAAAAPAAAAAAAAAAAAAAAA&#10;AKECAABkcnMvZG93bnJldi54bWxQSwUGAAAAAAQABAD5AAAAjwMAAAAA&#10;"/>
                      <v:rect id="Rectangle 56" o:spid="_x0000_s1036" style="position:absolute;left:4572;top:44163;width:14861;height:3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a/sYA&#10;AADcAAAADwAAAGRycy9kb3ducmV2LnhtbESPQWvCQBSE74L/YXkFb7ppFCmpq6goevHQ2BZ7e2Rf&#10;k9Ds25DdaPTXdwXB4zAz3zCzRWcqcabGlZYVvI4iEMSZ1SXnCj6P2+EbCOeRNVaWScGVHCzm/d4M&#10;E20v/EHn1OciQNglqKDwvk6kdFlBBt3I1sTB+7WNQR9kk0vd4CXATSXjKJpKgyWHhQJrWheU/aWt&#10;UXDbTI6Ha5VOppvl6Wd1+tq33zur1OClW76D8NT5Z/jR3msF4ziG+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xa/sYAAADcAAAADwAAAAAAAAAAAAAAAACYAgAAZHJz&#10;L2Rvd25yZXYueG1sUEsFBgAAAAAEAAQA9QAAAIsDAAAAAA==&#10;" fillcolor="#ff9">
                        <v:shadow on="t" opacity=".5" offset="6pt,6pt"/>
                        <v:textbox>
                          <w:txbxContent>
                            <w:p w14:paraId="520AEC62" w14:textId="3E9D28C7" w:rsidR="00435981" w:rsidRDefault="00435981" w:rsidP="00F81849">
                              <w:pPr>
                                <w:spacing w:after="0" w:line="240" w:lineRule="auto"/>
                                <w:jc w:val="center"/>
                                <w:rPr>
                                  <w:sz w:val="18"/>
                                  <w:szCs w:val="18"/>
                                </w:rPr>
                              </w:pPr>
                              <w:r>
                                <w:rPr>
                                  <w:b/>
                                  <w:sz w:val="18"/>
                                  <w:szCs w:val="18"/>
                                </w:rPr>
                                <w:t>National Experts</w:t>
                              </w:r>
                            </w:p>
                          </w:txbxContent>
                        </v:textbox>
                      </v:rect>
                      <v:rect id="Rectangle 57" o:spid="_x0000_s1037" style="position:absolute;left:37723;top:44163;width:14861;height:3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ZcgA&#10;AADcAAAADwAAAGRycy9kb3ducmV2LnhtbESPT2vCQBTE74V+h+UVems2/kFKmo2oWOrFQ6OW9PbI&#10;vibB7NuQXTX203cFocdhZn7DpPPBtOJMvWssKxhFMQji0uqGKwX73fvLKwjnkTW2lknBlRzMs8eH&#10;FBNtL/xJ59xXIkDYJaig9r5LpHRlTQZdZDvi4P3Y3qAPsq+k7vES4KaV4zieSYMNh4UaO1rVVB7z&#10;k1Hwu57uttc2n87Wi+J7WRw2p68Pq9Tz07B4A+Fp8P/he3ujFUzGE7idCU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EP9lyAAAANwAAAAPAAAAAAAAAAAAAAAAAJgCAABk&#10;cnMvZG93bnJldi54bWxQSwUGAAAAAAQABAD1AAAAjQMAAAAA&#10;" fillcolor="#ff9">
                        <v:shadow on="t" opacity=".5" offset="6pt,6pt"/>
                        <v:textbox>
                          <w:txbxContent>
                            <w:p w14:paraId="44693E77" w14:textId="59F778AC" w:rsidR="00435981" w:rsidRPr="00CE4E2E" w:rsidRDefault="00435981" w:rsidP="00CE4E2E">
                              <w:pPr>
                                <w:spacing w:after="0" w:line="240" w:lineRule="auto"/>
                                <w:jc w:val="center"/>
                                <w:rPr>
                                  <w:b/>
                                  <w:sz w:val="18"/>
                                  <w:szCs w:val="18"/>
                                </w:rPr>
                              </w:pPr>
                              <w:r>
                                <w:rPr>
                                  <w:b/>
                                  <w:sz w:val="18"/>
                                  <w:szCs w:val="18"/>
                                </w:rPr>
                                <w:t>International Experts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38" type="#_x0000_t34" style="position:absolute;left:16098;top:31854;width:8384;height:1657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E3MYAAADcAAAADwAAAGRycy9kb3ducmV2LnhtbESPS2/CMBCE75X6H6xF6q04hIeigEGo&#10;EqgtXHhcuC3xNo4ar6PYhfDvcSUkjqPZ+WZntuhsLS7U+sqxgkE/AUFcOF1xqeB4WL1nIHxA1lg7&#10;JgU38rCYv77MMNfuyju67EMpIoR9jgpMCE0upS8MWfR91xBH78e1FkOUbSl1i9cIt7VMk2QiLVYc&#10;Gww29GGo+N3/2fjG1y7drDG7rbPxySwn3+dtOT4r9dbrllMQgbrwPH6kP7WCYTqC/zGRAH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JhNzGAAAA3AAAAA8AAAAAAAAA&#10;AAAAAAAAoQIAAGRycy9kb3ducmV2LnhtbFBLBQYAAAAABAAEAPkAAACUAwAAAAA=&#10;"/>
                      <v:shape id="AutoShape 59" o:spid="_x0000_s1039" type="#_x0000_t34" style="position:absolute;left:32681;top:31855;width:8383;height:16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e/fsUAAADcAAAADwAAAGRycy9kb3ducmV2LnhtbESPT2vCQBTE7wW/w/KEXopujLWU1FWk&#10;tGCPRqEeH9lnEsy+jdnNv376bqHgcZiZ3zDr7WAq0VHjSssKFvMIBHFmdcm5gtPxc/YKwnlkjZVl&#10;UjCSg+1m8rDGRNueD9SlPhcBwi5BBYX3dSKlywoy6Oa2Jg7exTYGfZBNLnWDfYCbSsZR9CINlhwW&#10;CqzpvaDsmrZGwdNqd4vOz5cv/jiMP4vvvvWxI6Uep8PuDYSnwd/D/+29VrCMV/B3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e/fsUAAADcAAAADwAAAAAAAAAA&#10;AAAAAAChAgAAZHJzL2Rvd25yZXYueG1sUEsFBgAAAAAEAAQA+QAAAJMDAAAAAA==&#10;"/>
                      <v:shape id="AutoShape 61" o:spid="_x0000_s1040" type="#_x0000_t32" style="position:absolute;left:28575;top:37238;width:6;height:2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shape id="AutoShape 62" o:spid="_x0000_s1041" type="#_x0000_t34" style="position:absolute;left:18040;top:16155;width:2785;height:1829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clMQAAADcAAAADwAAAGRycy9kb3ducmV2LnhtbESPQWvCQBSE74X+h+UVvOlGpWmIrtKK&#10;Fi8eTNXzI/tM0mbfhuwa4793BaHHYWa+YebL3tSio9ZVlhWMRxEI4tzqigsFh5/NMAHhPLLG2jIp&#10;uJGD5eL1ZY6ptlfeU5f5QgQIuxQVlN43qZQuL8mgG9mGOHhn2xr0QbaF1C1eA9zUchJFsTRYcVgo&#10;saFVSflfdjEKuuy3Oo7N+Wt3ixPukvX79ylulBq89Z8zEJ56/x9+trdawXTyAY8z4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FyUxAAAANwAAAAPAAAAAAAAAAAA&#10;AAAAAKECAABkcnMvZG93bnJldi54bWxQSwUGAAAAAAQABAD5AAAAkgMAAAAA&#10;"/>
                      <v:roundrect id="AutoShape 55" o:spid="_x0000_s1042" style="position:absolute;left:4572;top:1143;width:4915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BYcUA&#10;AADcAAAADwAAAGRycy9kb3ducmV2LnhtbESPQWvCQBSE74L/YXmF3nRjrCWkbsQGLPZUqkLx9si+&#10;JiHZtyG71fXfdwsFj8PMfMOsN8H04kKjay0rWMwTEMSV1S3XCk7H3SwD4Tyyxt4yKbiRg00xnawx&#10;1/bKn3Q5+FpECLscFTTeD7mUrmrIoJvbgTh633Y06KMca6lHvEa46WWaJM/SYMtxocGByoaq7vBj&#10;FMhzVr6vns7pV/jg6i2Vr11WBqUeH8L2BYSn4O/h//ZeK1imC/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wFhxQAAANwAAAAPAAAAAAAAAAAAAAAAAJgCAABkcnMv&#10;ZG93bnJldi54bWxQSwUGAAAAAAQABAD1AAAAigMAAAAA&#10;" fillcolor="#9cf">
                        <v:textbox>
                          <w:txbxContent>
                            <w:p w14:paraId="30B60CC5" w14:textId="77777777" w:rsidR="00435981" w:rsidRDefault="00435981" w:rsidP="00137852">
                              <w:pPr>
                                <w:spacing w:after="0"/>
                                <w:jc w:val="center"/>
                                <w:rPr>
                                  <w:b/>
                                  <w:sz w:val="24"/>
                                </w:rPr>
                              </w:pPr>
                              <w:r>
                                <w:rPr>
                                  <w:b/>
                                  <w:sz w:val="24"/>
                                </w:rPr>
                                <w:t>Programme Organisation Structure</w:t>
                              </w:r>
                            </w:p>
                          </w:txbxContent>
                        </v:textbox>
                      </v:roundrect>
                      <v:rect id="Rectangle 46" o:spid="_x0000_s1043" style="position:absolute;left:21717;top:26689;width:13718;height:10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Xs8MA&#10;AADbAAAADwAAAGRycy9kb3ducmV2LnhtbESPUWvCMBSF3wf+h3AHvs3UoTI6o2zCcOCTdT/g0tw1&#10;pc1NTbK2+usXQfDxcM75Dme9HW0revKhdqxgPstAEJdO11wp+Dl9vbyBCBFZY+uYFFwowHYzeVpj&#10;rt3AR+qLWIkE4ZCjAhNjl0sZSkMWw8x1xMn7dd5iTNJXUnscEty28jXLVtJizWnBYEc7Q2VT/FkF&#10;h1M9X7RoijNdm32/aCq/+xyUmj6PH+8gIo3xEb63v7WC5Qp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SXs8MAAADbAAAADwAAAAAAAAAAAAAAAACYAgAAZHJzL2Rv&#10;d25yZXYueG1sUEsFBgAAAAAEAAQA9QAAAIgDAAAAAA==&#10;" fillcolor="#fc9">
                        <v:shadow on="t" opacity=".5" offset="6pt,6pt"/>
                        <v:textbox>
                          <w:txbxContent>
                            <w:p w14:paraId="1461F008" w14:textId="0689AC77" w:rsidR="00435981" w:rsidRDefault="00435981" w:rsidP="00F81849">
                              <w:pPr>
                                <w:jc w:val="center"/>
                                <w:rPr>
                                  <w:b/>
                                  <w:sz w:val="18"/>
                                  <w:szCs w:val="18"/>
                                </w:rPr>
                              </w:pPr>
                              <w:r>
                                <w:rPr>
                                  <w:b/>
                                  <w:sz w:val="18"/>
                                  <w:szCs w:val="18"/>
                                </w:rPr>
                                <w:t xml:space="preserve">Four Project Managers </w:t>
                              </w:r>
                              <w:r>
                                <w:rPr>
                                  <w:b/>
                                  <w:sz w:val="18"/>
                                  <w:szCs w:val="18"/>
                                </w:rPr>
                                <w:br/>
                                <w:t>(1 per Senior Supplier)</w:t>
                              </w:r>
                            </w:p>
                            <w:p w14:paraId="0C4226A5" w14:textId="77777777" w:rsidR="00435981" w:rsidRDefault="00435981" w:rsidP="00137852">
                              <w:pPr>
                                <w:jc w:val="center"/>
                                <w:rPr>
                                  <w:b/>
                                  <w:sz w:val="18"/>
                                  <w:szCs w:val="18"/>
                                </w:rPr>
                              </w:pPr>
                              <w:r>
                                <w:rPr>
                                  <w:b/>
                                  <w:sz w:val="18"/>
                                  <w:szCs w:val="18"/>
                                </w:rPr>
                                <w:t>1 Programme Coordinator</w:t>
                              </w:r>
                            </w:p>
                          </w:txbxContent>
                        </v:textbox>
                      </v:rect>
                    </v:group>
                  </w:pict>
                </mc:Fallback>
              </mc:AlternateContent>
            </w:r>
          </w:p>
          <w:p w14:paraId="59A46F0F"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 xml:space="preserve"> </w:t>
            </w:r>
          </w:p>
          <w:p w14:paraId="144569E5"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45FC28B1"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5B1F879"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4796228F"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5B8914D"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4AB3081"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670B687"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0D174804"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5132754E"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17CAFF7D"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1B82331"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02B0543"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D75BBD9"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8B44BDF" w14:textId="77777777" w:rsidR="00137852" w:rsidRPr="000823FD" w:rsidRDefault="00137852" w:rsidP="000823FD">
            <w:pPr>
              <w:tabs>
                <w:tab w:val="left" w:pos="8055"/>
              </w:tabs>
              <w:spacing w:after="0" w:line="240" w:lineRule="auto"/>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ab/>
            </w:r>
          </w:p>
          <w:p w14:paraId="67CF9442"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2177978C"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03FD9B19"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333BB44"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2A3E77C"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44F45A56"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D3A6A5C"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50F3272"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168407E0"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22EDDEF"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3B05178E"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4D65747B"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483280FA"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548ADF0B"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E9B9C3C"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2C59192"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506E7DE8"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39E10E64"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09F1D564"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30F3653" w14:textId="074085DE" w:rsidR="00975069" w:rsidRPr="009D4402" w:rsidRDefault="00140E6A" w:rsidP="009D4402">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The </w:t>
            </w:r>
            <w:r w:rsidR="007A7EA3" w:rsidRPr="009D4402">
              <w:rPr>
                <w:rFonts w:ascii="Arial" w:eastAsia="Times New Roman" w:hAnsi="Arial" w:cs="Arial"/>
                <w:color w:val="000000"/>
                <w:sz w:val="20"/>
                <w:szCs w:val="20"/>
                <w:lang w:eastAsia="ja-JP"/>
              </w:rPr>
              <w:t>Programme</w:t>
            </w:r>
            <w:r w:rsidRPr="009D4402">
              <w:rPr>
                <w:rFonts w:ascii="Arial" w:eastAsia="Times New Roman" w:hAnsi="Arial" w:cs="Arial"/>
                <w:color w:val="000000"/>
                <w:sz w:val="20"/>
                <w:szCs w:val="20"/>
                <w:lang w:eastAsia="ja-JP"/>
              </w:rPr>
              <w:t xml:space="preserve"> Board is the group responsible for making, by consensus, management decisions for </w:t>
            </w:r>
            <w:r w:rsidR="002E36EF" w:rsidRPr="009D4402">
              <w:rPr>
                <w:rFonts w:ascii="Arial" w:eastAsia="Times New Roman" w:hAnsi="Arial" w:cs="Arial"/>
                <w:color w:val="000000"/>
                <w:sz w:val="20"/>
                <w:szCs w:val="20"/>
                <w:lang w:eastAsia="ja-JP"/>
              </w:rPr>
              <w:t>the programme</w:t>
            </w:r>
            <w:r w:rsidRPr="009D4402">
              <w:rPr>
                <w:rFonts w:ascii="Arial" w:eastAsia="Times New Roman" w:hAnsi="Arial" w:cs="Arial"/>
                <w:color w:val="000000"/>
                <w:sz w:val="20"/>
                <w:szCs w:val="20"/>
                <w:lang w:eastAsia="ja-JP"/>
              </w:rPr>
              <w:t xml:space="preserve"> when guidance is required by the </w:t>
            </w:r>
            <w:r w:rsidR="002E36EF" w:rsidRPr="009D4402">
              <w:rPr>
                <w:rFonts w:ascii="Arial" w:eastAsia="Times New Roman" w:hAnsi="Arial" w:cs="Arial"/>
                <w:color w:val="000000"/>
                <w:sz w:val="20"/>
                <w:szCs w:val="20"/>
                <w:lang w:eastAsia="ja-JP"/>
              </w:rPr>
              <w:t>Programme</w:t>
            </w:r>
            <w:r w:rsidRPr="009D4402">
              <w:rPr>
                <w:rFonts w:ascii="Arial" w:eastAsia="Times New Roman" w:hAnsi="Arial" w:cs="Arial"/>
                <w:color w:val="000000"/>
                <w:sz w:val="20"/>
                <w:szCs w:val="20"/>
                <w:lang w:eastAsia="ja-JP"/>
              </w:rPr>
              <w:t xml:space="preserve"> </w:t>
            </w:r>
            <w:r w:rsidR="002E36EF" w:rsidRPr="009D4402">
              <w:rPr>
                <w:rFonts w:ascii="Arial" w:eastAsia="Times New Roman" w:hAnsi="Arial" w:cs="Arial"/>
                <w:color w:val="000000"/>
                <w:sz w:val="20"/>
                <w:szCs w:val="20"/>
                <w:lang w:eastAsia="ja-JP"/>
              </w:rPr>
              <w:t>Coordinator</w:t>
            </w:r>
            <w:r w:rsidRPr="009D4402">
              <w:rPr>
                <w:rFonts w:ascii="Arial" w:eastAsia="Times New Roman" w:hAnsi="Arial" w:cs="Arial"/>
                <w:color w:val="000000"/>
                <w:sz w:val="20"/>
                <w:szCs w:val="20"/>
                <w:lang w:eastAsia="ja-JP"/>
              </w:rPr>
              <w:t>, including recommendation for UNDP</w:t>
            </w:r>
            <w:r w:rsidR="002E36EF"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w:t>
            </w:r>
            <w:r w:rsidR="002E36EF"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Implementing Partner approval of </w:t>
            </w:r>
            <w:r w:rsidR="002E36EF" w:rsidRPr="009D4402">
              <w:rPr>
                <w:rFonts w:ascii="Arial" w:eastAsia="Times New Roman" w:hAnsi="Arial" w:cs="Arial"/>
                <w:color w:val="000000"/>
                <w:sz w:val="20"/>
                <w:szCs w:val="20"/>
                <w:lang w:eastAsia="ja-JP"/>
              </w:rPr>
              <w:t>programme</w:t>
            </w:r>
            <w:r w:rsidRPr="009D4402">
              <w:rPr>
                <w:rFonts w:ascii="Arial" w:eastAsia="Times New Roman" w:hAnsi="Arial" w:cs="Arial"/>
                <w:color w:val="000000"/>
                <w:sz w:val="20"/>
                <w:szCs w:val="20"/>
                <w:lang w:eastAsia="ja-JP"/>
              </w:rPr>
              <w:t xml:space="preserve"> plans and revisions. In order to ensure UNDP’s ultimate accountability, </w:t>
            </w:r>
            <w:r w:rsidR="007A7EA3" w:rsidRPr="009D4402">
              <w:rPr>
                <w:rFonts w:ascii="Arial" w:eastAsia="Times New Roman" w:hAnsi="Arial" w:cs="Arial"/>
                <w:color w:val="000000"/>
                <w:sz w:val="20"/>
                <w:szCs w:val="20"/>
                <w:lang w:eastAsia="ja-JP"/>
              </w:rPr>
              <w:t>Programme</w:t>
            </w:r>
            <w:r w:rsidRPr="009D4402">
              <w:rPr>
                <w:rFonts w:ascii="Arial" w:eastAsia="Times New Roman" w:hAnsi="Arial" w:cs="Arial"/>
                <w:color w:val="000000"/>
                <w:sz w:val="20"/>
                <w:szCs w:val="20"/>
                <w:lang w:eastAsia="ja-JP"/>
              </w:rPr>
              <w:t xml:space="preserve"> Board decisions will be made in accordance with standards that shall ensure management for development results, best value </w:t>
            </w:r>
            <w:r w:rsidR="002E36EF" w:rsidRPr="009D4402">
              <w:rPr>
                <w:rFonts w:ascii="Arial" w:eastAsia="Times New Roman" w:hAnsi="Arial" w:cs="Arial"/>
                <w:color w:val="000000"/>
                <w:sz w:val="20"/>
                <w:szCs w:val="20"/>
                <w:lang w:eastAsia="ja-JP"/>
              </w:rPr>
              <w:t xml:space="preserve">for </w:t>
            </w:r>
            <w:r w:rsidRPr="009D4402">
              <w:rPr>
                <w:rFonts w:ascii="Arial" w:eastAsia="Times New Roman" w:hAnsi="Arial" w:cs="Arial"/>
                <w:color w:val="000000"/>
                <w:sz w:val="20"/>
                <w:szCs w:val="20"/>
                <w:lang w:eastAsia="ja-JP"/>
              </w:rPr>
              <w:t xml:space="preserve">money, fairness, integrity, transparency and effective international competition. In case a consensus cannot be reached within the Board, </w:t>
            </w:r>
            <w:r w:rsidR="002E36EF" w:rsidRPr="009D4402">
              <w:rPr>
                <w:rFonts w:ascii="Arial" w:eastAsia="Times New Roman" w:hAnsi="Arial" w:cs="Arial"/>
                <w:color w:val="000000"/>
                <w:sz w:val="20"/>
                <w:szCs w:val="20"/>
                <w:lang w:eastAsia="ja-JP"/>
              </w:rPr>
              <w:t xml:space="preserve">the </w:t>
            </w:r>
            <w:r w:rsidRPr="009D4402">
              <w:rPr>
                <w:rFonts w:ascii="Arial" w:eastAsia="Times New Roman" w:hAnsi="Arial" w:cs="Arial"/>
                <w:color w:val="000000"/>
                <w:sz w:val="20"/>
                <w:szCs w:val="20"/>
                <w:lang w:eastAsia="ja-JP"/>
              </w:rPr>
              <w:t>final decision shall rest with the UNDP Programme Manager.</w:t>
            </w:r>
            <w:r w:rsidR="007A7EA3" w:rsidRPr="009D4402">
              <w:rPr>
                <w:rFonts w:ascii="Arial" w:eastAsia="Times New Roman" w:hAnsi="Arial" w:cs="Arial"/>
                <w:color w:val="000000"/>
                <w:sz w:val="20"/>
                <w:szCs w:val="20"/>
                <w:lang w:eastAsia="ja-JP"/>
              </w:rPr>
              <w:t xml:space="preserve"> The</w:t>
            </w:r>
            <w:r w:rsidR="00CE094F" w:rsidRPr="009D4402">
              <w:rPr>
                <w:rFonts w:ascii="Arial" w:eastAsia="Times New Roman" w:hAnsi="Arial" w:cs="Arial"/>
                <w:color w:val="000000"/>
                <w:sz w:val="20"/>
                <w:szCs w:val="20"/>
                <w:lang w:eastAsia="ja-JP"/>
              </w:rPr>
              <w:t xml:space="preserve"> Programme Board will meet on a semi-</w:t>
            </w:r>
            <w:r w:rsidR="007A7EA3" w:rsidRPr="009D4402">
              <w:rPr>
                <w:rFonts w:ascii="Arial" w:eastAsia="Times New Roman" w:hAnsi="Arial" w:cs="Arial"/>
                <w:color w:val="000000"/>
                <w:sz w:val="20"/>
                <w:szCs w:val="20"/>
                <w:lang w:eastAsia="ja-JP"/>
              </w:rPr>
              <w:t>annual basis.</w:t>
            </w:r>
          </w:p>
          <w:p w14:paraId="59A3F22E" w14:textId="77777777" w:rsidR="007A7EA3" w:rsidRPr="00C16DD1" w:rsidRDefault="007A7EA3" w:rsidP="002E36EF">
            <w:pPr>
              <w:spacing w:after="0" w:line="240" w:lineRule="auto"/>
              <w:jc w:val="both"/>
              <w:rPr>
                <w:rFonts w:ascii="Arial" w:eastAsia="Times New Roman" w:hAnsi="Arial" w:cs="Arial"/>
                <w:color w:val="000000"/>
                <w:sz w:val="20"/>
                <w:szCs w:val="20"/>
                <w:lang w:eastAsia="ja-JP"/>
              </w:rPr>
            </w:pPr>
          </w:p>
          <w:p w14:paraId="793FD050" w14:textId="1097DC1E" w:rsidR="002E36EF" w:rsidRPr="009D4402" w:rsidRDefault="002E36EF" w:rsidP="009D4402">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Each programme component will be overseen by a </w:t>
            </w:r>
            <w:r w:rsidR="00963629" w:rsidRPr="009D4402">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Director. Each </w:t>
            </w:r>
            <w:r w:rsidR="00963629" w:rsidRPr="009D4402">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Director will chair a Project Sub-Board focused on a specific programme component. Each Sub-Board will consist of relevant stakeholders, and will be detailed in the UNDP Project Document. As with the Programme Board, each Sub-Board is responsible for making, by consensus, management decisions when guidance is required by the Programme Coordinator and/or Project Manager. Programme Sub-Board decisions will be made in accordance with standards that shall ensure management for development results, best value</w:t>
            </w:r>
            <w:r w:rsidR="0067692E" w:rsidRPr="009D4402">
              <w:rPr>
                <w:rFonts w:ascii="Arial" w:eastAsia="Times New Roman" w:hAnsi="Arial" w:cs="Arial"/>
                <w:color w:val="000000"/>
                <w:sz w:val="20"/>
                <w:szCs w:val="20"/>
                <w:lang w:eastAsia="ja-JP"/>
              </w:rPr>
              <w:t xml:space="preserve"> for</w:t>
            </w:r>
            <w:r w:rsidRPr="009D4402">
              <w:rPr>
                <w:rFonts w:ascii="Arial" w:eastAsia="Times New Roman" w:hAnsi="Arial" w:cs="Arial"/>
                <w:color w:val="000000"/>
                <w:sz w:val="20"/>
                <w:szCs w:val="20"/>
                <w:lang w:eastAsia="ja-JP"/>
              </w:rPr>
              <w:t xml:space="preserve"> money, fairness, integrity, transparency and effective international competition. In case a consensus cannot be reached within a Sub-Board, final decisions shall rest with the </w:t>
            </w:r>
            <w:r w:rsidR="002C7EE0" w:rsidRPr="009D4402">
              <w:rPr>
                <w:rFonts w:ascii="Arial" w:eastAsia="Times New Roman" w:hAnsi="Arial" w:cs="Arial"/>
                <w:color w:val="000000"/>
                <w:sz w:val="20"/>
                <w:szCs w:val="20"/>
                <w:lang w:eastAsia="ja-JP"/>
              </w:rPr>
              <w:t xml:space="preserve">Programme Board. </w:t>
            </w:r>
            <w:r w:rsidRPr="009D4402">
              <w:rPr>
                <w:rFonts w:ascii="Arial" w:eastAsia="Times New Roman" w:hAnsi="Arial" w:cs="Arial"/>
                <w:color w:val="000000"/>
                <w:sz w:val="20"/>
                <w:szCs w:val="20"/>
                <w:lang w:eastAsia="ja-JP"/>
              </w:rPr>
              <w:t>Each Programme Sub-Board will meet on a quarterly basis.</w:t>
            </w:r>
          </w:p>
          <w:p w14:paraId="293DB19F" w14:textId="77777777" w:rsidR="002E36EF" w:rsidRPr="00C16DD1" w:rsidRDefault="002E36EF" w:rsidP="002E36EF">
            <w:pPr>
              <w:spacing w:after="0" w:line="240" w:lineRule="auto"/>
              <w:jc w:val="both"/>
              <w:rPr>
                <w:rFonts w:ascii="Arial" w:eastAsia="Times New Roman" w:hAnsi="Arial" w:cs="Arial"/>
                <w:color w:val="000000"/>
                <w:sz w:val="20"/>
                <w:szCs w:val="20"/>
                <w:lang w:eastAsia="ja-JP"/>
              </w:rPr>
            </w:pPr>
          </w:p>
          <w:p w14:paraId="0283CF24" w14:textId="4716B611" w:rsidR="00140E6A" w:rsidRPr="009D4402" w:rsidRDefault="002C7EE0" w:rsidP="009D4402">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Programme</w:t>
            </w:r>
            <w:r w:rsidR="00140E6A"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a</w:t>
            </w:r>
            <w:r w:rsidR="00140E6A" w:rsidRPr="009D4402">
              <w:rPr>
                <w:rFonts w:ascii="Arial" w:eastAsia="Times New Roman" w:hAnsi="Arial" w:cs="Arial"/>
                <w:color w:val="000000"/>
                <w:sz w:val="20"/>
                <w:szCs w:val="20"/>
                <w:lang w:eastAsia="ja-JP"/>
              </w:rPr>
              <w:t>ssurance is the responsibility of each Board</w:t>
            </w:r>
            <w:r w:rsidRPr="009D4402">
              <w:rPr>
                <w:rFonts w:ascii="Arial" w:eastAsia="Times New Roman" w:hAnsi="Arial" w:cs="Arial"/>
                <w:color w:val="000000"/>
                <w:sz w:val="20"/>
                <w:szCs w:val="20"/>
                <w:lang w:eastAsia="ja-JP"/>
              </w:rPr>
              <w:t xml:space="preserve"> and Sub-Board</w:t>
            </w:r>
            <w:r w:rsidR="00140E6A" w:rsidRPr="009D4402">
              <w:rPr>
                <w:rFonts w:ascii="Arial" w:eastAsia="Times New Roman" w:hAnsi="Arial" w:cs="Arial"/>
                <w:color w:val="000000"/>
                <w:sz w:val="20"/>
                <w:szCs w:val="20"/>
                <w:lang w:eastAsia="ja-JP"/>
              </w:rPr>
              <w:t xml:space="preserve"> member; however, the role can be delegated. The </w:t>
            </w:r>
            <w:r w:rsidRPr="009D4402">
              <w:rPr>
                <w:rFonts w:ascii="Arial" w:eastAsia="Times New Roman" w:hAnsi="Arial" w:cs="Arial"/>
                <w:color w:val="000000"/>
                <w:sz w:val="20"/>
                <w:szCs w:val="20"/>
                <w:lang w:eastAsia="ja-JP"/>
              </w:rPr>
              <w:t>programme</w:t>
            </w:r>
            <w:r w:rsidR="00140E6A" w:rsidRPr="009D4402">
              <w:rPr>
                <w:rFonts w:ascii="Arial" w:eastAsia="Times New Roman" w:hAnsi="Arial" w:cs="Arial"/>
                <w:color w:val="000000"/>
                <w:sz w:val="20"/>
                <w:szCs w:val="20"/>
                <w:lang w:eastAsia="ja-JP"/>
              </w:rPr>
              <w:t xml:space="preserve"> assurance role supports the </w:t>
            </w:r>
            <w:r w:rsidRPr="009D4402">
              <w:rPr>
                <w:rFonts w:ascii="Arial" w:eastAsia="Times New Roman" w:hAnsi="Arial" w:cs="Arial"/>
                <w:color w:val="000000"/>
                <w:sz w:val="20"/>
                <w:szCs w:val="20"/>
                <w:lang w:eastAsia="ja-JP"/>
              </w:rPr>
              <w:t>Programme</w:t>
            </w:r>
            <w:r w:rsidR="00140E6A" w:rsidRPr="009D4402">
              <w:rPr>
                <w:rFonts w:ascii="Arial" w:eastAsia="Times New Roman" w:hAnsi="Arial" w:cs="Arial"/>
                <w:color w:val="000000"/>
                <w:sz w:val="20"/>
                <w:szCs w:val="20"/>
                <w:lang w:eastAsia="ja-JP"/>
              </w:rPr>
              <w:t xml:space="preserve"> Board </w:t>
            </w:r>
            <w:r w:rsidRPr="009D4402">
              <w:rPr>
                <w:rFonts w:ascii="Arial" w:eastAsia="Times New Roman" w:hAnsi="Arial" w:cs="Arial"/>
                <w:color w:val="000000"/>
                <w:sz w:val="20"/>
                <w:szCs w:val="20"/>
                <w:lang w:eastAsia="ja-JP"/>
              </w:rPr>
              <w:t xml:space="preserve">and Sub-Boards </w:t>
            </w:r>
            <w:r w:rsidR="00140E6A" w:rsidRPr="009D4402">
              <w:rPr>
                <w:rFonts w:ascii="Arial" w:eastAsia="Times New Roman" w:hAnsi="Arial" w:cs="Arial"/>
                <w:color w:val="000000"/>
                <w:sz w:val="20"/>
                <w:szCs w:val="20"/>
                <w:lang w:eastAsia="ja-JP"/>
              </w:rPr>
              <w:t xml:space="preserve">by carrying out objective and independent project oversight and monitoring functions. This role ensures appropriate </w:t>
            </w:r>
            <w:r w:rsidRPr="009D4402">
              <w:rPr>
                <w:rFonts w:ascii="Arial" w:eastAsia="Times New Roman" w:hAnsi="Arial" w:cs="Arial"/>
                <w:color w:val="000000"/>
                <w:sz w:val="20"/>
                <w:szCs w:val="20"/>
                <w:lang w:eastAsia="ja-JP"/>
              </w:rPr>
              <w:t>programme</w:t>
            </w:r>
            <w:r w:rsidR="00140E6A" w:rsidRPr="009D4402">
              <w:rPr>
                <w:rFonts w:ascii="Arial" w:eastAsia="Times New Roman" w:hAnsi="Arial" w:cs="Arial"/>
                <w:color w:val="000000"/>
                <w:sz w:val="20"/>
                <w:szCs w:val="20"/>
                <w:lang w:eastAsia="ja-JP"/>
              </w:rPr>
              <w:t xml:space="preserve"> management milestones are managed and completed. </w:t>
            </w:r>
            <w:r w:rsidRPr="009D4402">
              <w:rPr>
                <w:rFonts w:ascii="Arial" w:eastAsia="Times New Roman" w:hAnsi="Arial" w:cs="Arial"/>
                <w:color w:val="000000"/>
                <w:sz w:val="20"/>
                <w:szCs w:val="20"/>
                <w:lang w:eastAsia="ja-JP"/>
              </w:rPr>
              <w:t>Programme</w:t>
            </w:r>
            <w:r w:rsidR="00140E6A" w:rsidRPr="009D4402">
              <w:rPr>
                <w:rFonts w:ascii="Arial" w:eastAsia="Times New Roman" w:hAnsi="Arial" w:cs="Arial"/>
                <w:color w:val="000000"/>
                <w:sz w:val="20"/>
                <w:szCs w:val="20"/>
                <w:lang w:eastAsia="ja-JP"/>
              </w:rPr>
              <w:t xml:space="preserve"> Assurance has to be independent of the </w:t>
            </w:r>
            <w:r w:rsidRPr="009D4402">
              <w:rPr>
                <w:rFonts w:ascii="Arial" w:eastAsia="Times New Roman" w:hAnsi="Arial" w:cs="Arial"/>
                <w:color w:val="000000"/>
                <w:sz w:val="20"/>
                <w:szCs w:val="20"/>
                <w:lang w:eastAsia="ja-JP"/>
              </w:rPr>
              <w:t>Programme Coordinator and Project</w:t>
            </w:r>
            <w:r w:rsidR="00140E6A" w:rsidRPr="009D4402">
              <w:rPr>
                <w:rFonts w:ascii="Arial" w:eastAsia="Times New Roman" w:hAnsi="Arial" w:cs="Arial"/>
                <w:color w:val="000000"/>
                <w:sz w:val="20"/>
                <w:szCs w:val="20"/>
                <w:lang w:eastAsia="ja-JP"/>
              </w:rPr>
              <w:t xml:space="preserve"> Manager</w:t>
            </w:r>
            <w:r w:rsidRPr="009D4402">
              <w:rPr>
                <w:rFonts w:ascii="Arial" w:eastAsia="Times New Roman" w:hAnsi="Arial" w:cs="Arial"/>
                <w:color w:val="000000"/>
                <w:sz w:val="20"/>
                <w:szCs w:val="20"/>
                <w:lang w:eastAsia="ja-JP"/>
              </w:rPr>
              <w:t>s</w:t>
            </w:r>
            <w:r w:rsidR="00140E6A" w:rsidRPr="009D4402">
              <w:rPr>
                <w:rFonts w:ascii="Arial" w:eastAsia="Times New Roman" w:hAnsi="Arial" w:cs="Arial"/>
                <w:color w:val="000000"/>
                <w:sz w:val="20"/>
                <w:szCs w:val="20"/>
                <w:lang w:eastAsia="ja-JP"/>
              </w:rPr>
              <w:t xml:space="preserve">; therefore, the </w:t>
            </w:r>
            <w:r w:rsidRPr="009D4402">
              <w:rPr>
                <w:rFonts w:ascii="Arial" w:eastAsia="Times New Roman" w:hAnsi="Arial" w:cs="Arial"/>
                <w:color w:val="000000"/>
                <w:sz w:val="20"/>
                <w:szCs w:val="20"/>
                <w:lang w:eastAsia="ja-JP"/>
              </w:rPr>
              <w:t>Programme</w:t>
            </w:r>
            <w:r w:rsidR="00140E6A" w:rsidRPr="009D4402">
              <w:rPr>
                <w:rFonts w:ascii="Arial" w:eastAsia="Times New Roman" w:hAnsi="Arial" w:cs="Arial"/>
                <w:color w:val="000000"/>
                <w:sz w:val="20"/>
                <w:szCs w:val="20"/>
                <w:lang w:eastAsia="ja-JP"/>
              </w:rPr>
              <w:t xml:space="preserve"> Board </w:t>
            </w:r>
            <w:r w:rsidRPr="009D4402">
              <w:rPr>
                <w:rFonts w:ascii="Arial" w:eastAsia="Times New Roman" w:hAnsi="Arial" w:cs="Arial"/>
                <w:color w:val="000000"/>
                <w:sz w:val="20"/>
                <w:szCs w:val="20"/>
                <w:lang w:eastAsia="ja-JP"/>
              </w:rPr>
              <w:t xml:space="preserve">and Sub-Boards </w:t>
            </w:r>
            <w:r w:rsidR="00140E6A" w:rsidRPr="009D4402">
              <w:rPr>
                <w:rFonts w:ascii="Arial" w:eastAsia="Times New Roman" w:hAnsi="Arial" w:cs="Arial"/>
                <w:color w:val="000000"/>
                <w:sz w:val="20"/>
                <w:szCs w:val="20"/>
                <w:lang w:eastAsia="ja-JP"/>
              </w:rPr>
              <w:t xml:space="preserve">cannot delegate any of </w:t>
            </w:r>
            <w:r w:rsidRPr="009D4402">
              <w:rPr>
                <w:rFonts w:ascii="Arial" w:eastAsia="Times New Roman" w:hAnsi="Arial" w:cs="Arial"/>
                <w:color w:val="000000"/>
                <w:sz w:val="20"/>
                <w:szCs w:val="20"/>
                <w:lang w:eastAsia="ja-JP"/>
              </w:rPr>
              <w:t>their</w:t>
            </w:r>
            <w:r w:rsidR="00140E6A"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lastRenderedPageBreak/>
              <w:t xml:space="preserve">assurance responsibilities to the </w:t>
            </w:r>
            <w:r w:rsidRPr="009D4402">
              <w:rPr>
                <w:rFonts w:ascii="Arial" w:eastAsia="Times New Roman" w:hAnsi="Arial" w:cs="Arial"/>
                <w:color w:val="000000"/>
                <w:sz w:val="20"/>
                <w:szCs w:val="20"/>
                <w:lang w:eastAsia="ja-JP"/>
              </w:rPr>
              <w:t xml:space="preserve">Programme Coordinator or </w:t>
            </w:r>
            <w:r w:rsidR="00140E6A" w:rsidRPr="009D4402">
              <w:rPr>
                <w:rFonts w:ascii="Arial" w:eastAsia="Times New Roman" w:hAnsi="Arial" w:cs="Arial"/>
                <w:color w:val="000000"/>
                <w:sz w:val="20"/>
                <w:szCs w:val="20"/>
                <w:lang w:eastAsia="ja-JP"/>
              </w:rPr>
              <w:t>Project Manager</w:t>
            </w:r>
            <w:r w:rsidRPr="009D4402">
              <w:rPr>
                <w:rFonts w:ascii="Arial" w:eastAsia="Times New Roman" w:hAnsi="Arial" w:cs="Arial"/>
                <w:color w:val="000000"/>
                <w:sz w:val="20"/>
                <w:szCs w:val="20"/>
                <w:lang w:eastAsia="ja-JP"/>
              </w:rPr>
              <w:t>s</w:t>
            </w:r>
            <w:r w:rsidR="00140E6A" w:rsidRPr="009D4402">
              <w:rPr>
                <w:rFonts w:ascii="Arial" w:eastAsia="Times New Roman" w:hAnsi="Arial" w:cs="Arial"/>
                <w:color w:val="000000"/>
                <w:sz w:val="20"/>
                <w:szCs w:val="20"/>
                <w:lang w:eastAsia="ja-JP"/>
              </w:rPr>
              <w:t>. A UNDP P</w:t>
            </w:r>
            <w:r w:rsidR="007A7EA3" w:rsidRPr="009D4402">
              <w:rPr>
                <w:rFonts w:ascii="Arial" w:eastAsia="Times New Roman" w:hAnsi="Arial" w:cs="Arial"/>
                <w:color w:val="000000"/>
                <w:sz w:val="20"/>
                <w:szCs w:val="20"/>
                <w:lang w:eastAsia="ja-JP"/>
              </w:rPr>
              <w:t xml:space="preserve">rogramme Officer </w:t>
            </w:r>
            <w:r w:rsidR="00140E6A" w:rsidRPr="009D4402">
              <w:rPr>
                <w:rFonts w:ascii="Arial" w:eastAsia="Times New Roman" w:hAnsi="Arial" w:cs="Arial"/>
                <w:color w:val="000000"/>
                <w:sz w:val="20"/>
                <w:szCs w:val="20"/>
                <w:lang w:eastAsia="ja-JP"/>
              </w:rPr>
              <w:t xml:space="preserve">typically holds the Project Assurance role on behalf of UNDP. In addition, the UNDP-Global Environment Finance Unit </w:t>
            </w:r>
            <w:r w:rsidRPr="009D4402">
              <w:rPr>
                <w:rFonts w:ascii="Arial" w:eastAsia="Times New Roman" w:hAnsi="Arial" w:cs="Arial"/>
                <w:color w:val="000000"/>
                <w:sz w:val="20"/>
                <w:szCs w:val="20"/>
                <w:lang w:eastAsia="ja-JP"/>
              </w:rPr>
              <w:t xml:space="preserve">in the Regional Service Centre (Addis Ababa) </w:t>
            </w:r>
            <w:r w:rsidR="00140E6A" w:rsidRPr="009D4402">
              <w:rPr>
                <w:rFonts w:ascii="Arial" w:eastAsia="Times New Roman" w:hAnsi="Arial" w:cs="Arial"/>
                <w:color w:val="000000"/>
                <w:sz w:val="20"/>
                <w:szCs w:val="20"/>
                <w:lang w:eastAsia="ja-JP"/>
              </w:rPr>
              <w:t>provides oversight and quality assurance support.</w:t>
            </w:r>
          </w:p>
          <w:p w14:paraId="15AE5CB7" w14:textId="77777777" w:rsidR="00140E6A" w:rsidRPr="00C16DD1" w:rsidRDefault="00140E6A" w:rsidP="002E36EF">
            <w:pPr>
              <w:spacing w:after="0" w:line="240" w:lineRule="auto"/>
              <w:jc w:val="both"/>
              <w:rPr>
                <w:rFonts w:ascii="Arial" w:hAnsi="Arial" w:cs="Arial"/>
                <w:sz w:val="20"/>
                <w:szCs w:val="20"/>
              </w:rPr>
            </w:pPr>
          </w:p>
          <w:p w14:paraId="14F266D2" w14:textId="4D5374E1" w:rsidR="00D16DDF" w:rsidRPr="009D4402" w:rsidRDefault="001E3A9E" w:rsidP="009D4402">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The </w:t>
            </w:r>
            <w:r w:rsidR="00722D69" w:rsidRPr="009D4402">
              <w:rPr>
                <w:rFonts w:ascii="Arial" w:eastAsia="Times New Roman" w:hAnsi="Arial" w:cs="Arial"/>
                <w:color w:val="000000"/>
                <w:sz w:val="20"/>
                <w:szCs w:val="20"/>
                <w:lang w:eastAsia="ja-JP"/>
              </w:rPr>
              <w:t>P</w:t>
            </w:r>
            <w:r w:rsidRPr="009D4402">
              <w:rPr>
                <w:rFonts w:ascii="Arial" w:eastAsia="Times New Roman" w:hAnsi="Arial" w:cs="Arial"/>
                <w:color w:val="000000"/>
                <w:sz w:val="20"/>
                <w:szCs w:val="20"/>
                <w:lang w:eastAsia="ja-JP"/>
              </w:rPr>
              <w:t xml:space="preserve">rogramme </w:t>
            </w:r>
            <w:r w:rsidR="00722D69" w:rsidRPr="009D4402">
              <w:rPr>
                <w:rFonts w:ascii="Arial" w:eastAsia="Times New Roman" w:hAnsi="Arial" w:cs="Arial"/>
                <w:color w:val="000000"/>
                <w:sz w:val="20"/>
                <w:szCs w:val="20"/>
                <w:lang w:eastAsia="ja-JP"/>
              </w:rPr>
              <w:t>C</w:t>
            </w:r>
            <w:r w:rsidR="007A7EA3" w:rsidRPr="009D4402">
              <w:rPr>
                <w:rFonts w:ascii="Arial" w:eastAsia="Times New Roman" w:hAnsi="Arial" w:cs="Arial"/>
                <w:color w:val="000000"/>
                <w:sz w:val="20"/>
                <w:szCs w:val="20"/>
                <w:lang w:eastAsia="ja-JP"/>
              </w:rPr>
              <w:t>oordinator</w:t>
            </w:r>
            <w:r w:rsidR="00665BD5" w:rsidRPr="009D4402">
              <w:rPr>
                <w:rFonts w:ascii="Arial" w:eastAsia="Times New Roman" w:hAnsi="Arial" w:cs="Arial"/>
                <w:color w:val="000000"/>
                <w:sz w:val="20"/>
                <w:szCs w:val="20"/>
                <w:lang w:eastAsia="ja-JP"/>
              </w:rPr>
              <w:t>,</w:t>
            </w:r>
            <w:r w:rsidRPr="009D4402">
              <w:rPr>
                <w:rFonts w:ascii="Arial" w:eastAsia="Times New Roman" w:hAnsi="Arial" w:cs="Arial"/>
                <w:color w:val="000000"/>
                <w:sz w:val="20"/>
                <w:szCs w:val="20"/>
                <w:lang w:eastAsia="ja-JP"/>
              </w:rPr>
              <w:t xml:space="preserve"> based at UNDP </w:t>
            </w:r>
            <w:r w:rsidR="00665BD5" w:rsidRPr="009D4402">
              <w:rPr>
                <w:rFonts w:ascii="Arial" w:eastAsia="Times New Roman" w:hAnsi="Arial" w:cs="Arial"/>
                <w:color w:val="000000"/>
                <w:sz w:val="20"/>
                <w:szCs w:val="20"/>
                <w:lang w:eastAsia="ja-JP"/>
              </w:rPr>
              <w:t xml:space="preserve">or at the Ministry of Finance and Economic Development (final decision to be made at the inception stage), </w:t>
            </w:r>
            <w:r w:rsidRPr="009D4402">
              <w:rPr>
                <w:rFonts w:ascii="Arial" w:eastAsia="Times New Roman" w:hAnsi="Arial" w:cs="Arial"/>
                <w:color w:val="000000"/>
                <w:sz w:val="20"/>
                <w:szCs w:val="20"/>
                <w:lang w:eastAsia="ja-JP"/>
              </w:rPr>
              <w:t xml:space="preserve">will </w:t>
            </w:r>
            <w:r w:rsidR="002C7EE0" w:rsidRPr="009D4402">
              <w:rPr>
                <w:rFonts w:ascii="Arial" w:eastAsia="Times New Roman" w:hAnsi="Arial" w:cs="Arial"/>
                <w:color w:val="000000"/>
                <w:sz w:val="20"/>
                <w:szCs w:val="20"/>
                <w:lang w:eastAsia="ja-JP"/>
              </w:rPr>
              <w:t xml:space="preserve">be </w:t>
            </w:r>
            <w:r w:rsidRPr="009D4402">
              <w:rPr>
                <w:rFonts w:ascii="Arial" w:eastAsia="Times New Roman" w:hAnsi="Arial" w:cs="Arial"/>
                <w:color w:val="000000"/>
                <w:sz w:val="20"/>
                <w:szCs w:val="20"/>
                <w:lang w:eastAsia="ja-JP"/>
              </w:rPr>
              <w:t xml:space="preserve">responsible for the overall coordination of </w:t>
            </w:r>
            <w:r w:rsidR="002C7EE0" w:rsidRPr="009D4402">
              <w:rPr>
                <w:rFonts w:ascii="Arial" w:eastAsia="Times New Roman" w:hAnsi="Arial" w:cs="Arial"/>
                <w:color w:val="000000"/>
                <w:sz w:val="20"/>
                <w:szCs w:val="20"/>
                <w:lang w:eastAsia="ja-JP"/>
              </w:rPr>
              <w:t xml:space="preserve">the </w:t>
            </w:r>
            <w:r w:rsidRPr="009D4402">
              <w:rPr>
                <w:rFonts w:ascii="Arial" w:eastAsia="Times New Roman" w:hAnsi="Arial" w:cs="Arial"/>
                <w:color w:val="000000"/>
                <w:sz w:val="20"/>
                <w:szCs w:val="20"/>
                <w:lang w:eastAsia="ja-JP"/>
              </w:rPr>
              <w:t>programme</w:t>
            </w:r>
            <w:r w:rsidR="00B263E4" w:rsidRPr="009D4402">
              <w:rPr>
                <w:rFonts w:ascii="Arial" w:eastAsia="Times New Roman" w:hAnsi="Arial" w:cs="Arial"/>
                <w:color w:val="000000"/>
                <w:sz w:val="20"/>
                <w:szCs w:val="20"/>
                <w:lang w:eastAsia="ja-JP"/>
              </w:rPr>
              <w:t xml:space="preserve">, timely recruitment of the </w:t>
            </w:r>
            <w:r w:rsidR="002C7EE0" w:rsidRPr="009D4402">
              <w:rPr>
                <w:rFonts w:ascii="Arial" w:eastAsia="Times New Roman" w:hAnsi="Arial" w:cs="Arial"/>
                <w:color w:val="000000"/>
                <w:sz w:val="20"/>
                <w:szCs w:val="20"/>
                <w:lang w:eastAsia="ja-JP"/>
              </w:rPr>
              <w:t xml:space="preserve">four </w:t>
            </w:r>
            <w:r w:rsidR="00B263E4" w:rsidRPr="009D4402">
              <w:rPr>
                <w:rFonts w:ascii="Arial" w:eastAsia="Times New Roman" w:hAnsi="Arial" w:cs="Arial"/>
                <w:color w:val="000000"/>
                <w:sz w:val="20"/>
                <w:szCs w:val="20"/>
                <w:lang w:eastAsia="ja-JP"/>
              </w:rPr>
              <w:t>project managers by the UNDP</w:t>
            </w:r>
            <w:r w:rsidR="00EB51F1">
              <w:rPr>
                <w:rFonts w:ascii="Arial" w:eastAsia="Times New Roman" w:hAnsi="Arial" w:cs="Arial"/>
                <w:color w:val="000000"/>
                <w:sz w:val="20"/>
                <w:szCs w:val="20"/>
                <w:lang w:eastAsia="ja-JP"/>
              </w:rPr>
              <w:t>,</w:t>
            </w:r>
            <w:r w:rsidRPr="009D4402">
              <w:rPr>
                <w:rFonts w:ascii="Arial" w:eastAsia="Times New Roman" w:hAnsi="Arial" w:cs="Arial"/>
                <w:color w:val="000000"/>
                <w:sz w:val="20"/>
                <w:szCs w:val="20"/>
                <w:lang w:eastAsia="ja-JP"/>
              </w:rPr>
              <w:t xml:space="preserve"> and </w:t>
            </w:r>
            <w:r w:rsidR="002C7EE0" w:rsidRPr="009D4402">
              <w:rPr>
                <w:rFonts w:ascii="Arial" w:eastAsia="Times New Roman" w:hAnsi="Arial" w:cs="Arial"/>
                <w:color w:val="000000"/>
                <w:sz w:val="20"/>
                <w:szCs w:val="20"/>
                <w:lang w:eastAsia="ja-JP"/>
              </w:rPr>
              <w:t xml:space="preserve">will </w:t>
            </w:r>
            <w:r w:rsidRPr="009D4402">
              <w:rPr>
                <w:rFonts w:ascii="Arial" w:eastAsia="Times New Roman" w:hAnsi="Arial" w:cs="Arial"/>
                <w:color w:val="000000"/>
                <w:sz w:val="20"/>
                <w:szCs w:val="20"/>
                <w:lang w:eastAsia="ja-JP"/>
              </w:rPr>
              <w:t xml:space="preserve">ensure UNDP’s support in all aspects of the programme. </w:t>
            </w:r>
            <w:r w:rsidR="00B263E4" w:rsidRPr="009D4402">
              <w:rPr>
                <w:rFonts w:ascii="Arial" w:eastAsia="Times New Roman" w:hAnsi="Arial" w:cs="Arial"/>
                <w:color w:val="000000"/>
                <w:sz w:val="20"/>
                <w:szCs w:val="20"/>
                <w:lang w:eastAsia="ja-JP"/>
              </w:rPr>
              <w:t xml:space="preserve">UNDP will aim to ensure that there is the necessary synergy between the different </w:t>
            </w:r>
            <w:r w:rsidR="002C7EE0" w:rsidRPr="009D4402">
              <w:rPr>
                <w:rFonts w:ascii="Arial" w:eastAsia="Times New Roman" w:hAnsi="Arial" w:cs="Arial"/>
                <w:color w:val="000000"/>
                <w:sz w:val="20"/>
                <w:szCs w:val="20"/>
                <w:lang w:eastAsia="ja-JP"/>
              </w:rPr>
              <w:t xml:space="preserve">programme </w:t>
            </w:r>
            <w:r w:rsidR="00B263E4" w:rsidRPr="009D4402">
              <w:rPr>
                <w:rFonts w:ascii="Arial" w:eastAsia="Times New Roman" w:hAnsi="Arial" w:cs="Arial"/>
                <w:color w:val="000000"/>
                <w:sz w:val="20"/>
                <w:szCs w:val="20"/>
                <w:lang w:eastAsia="ja-JP"/>
              </w:rPr>
              <w:t xml:space="preserve">components. The </w:t>
            </w:r>
            <w:r w:rsidR="00722D69" w:rsidRPr="009D4402">
              <w:rPr>
                <w:rFonts w:ascii="Arial" w:eastAsia="Times New Roman" w:hAnsi="Arial" w:cs="Arial"/>
                <w:color w:val="000000"/>
                <w:sz w:val="20"/>
                <w:szCs w:val="20"/>
                <w:lang w:eastAsia="ja-JP"/>
              </w:rPr>
              <w:t>P</w:t>
            </w:r>
            <w:r w:rsidR="00B263E4" w:rsidRPr="009D4402">
              <w:rPr>
                <w:rFonts w:ascii="Arial" w:eastAsia="Times New Roman" w:hAnsi="Arial" w:cs="Arial"/>
                <w:color w:val="000000"/>
                <w:sz w:val="20"/>
                <w:szCs w:val="20"/>
                <w:lang w:eastAsia="ja-JP"/>
              </w:rPr>
              <w:t xml:space="preserve">rogramme </w:t>
            </w:r>
            <w:r w:rsidR="00722D69" w:rsidRPr="009D4402">
              <w:rPr>
                <w:rFonts w:ascii="Arial" w:eastAsia="Times New Roman" w:hAnsi="Arial" w:cs="Arial"/>
                <w:color w:val="000000"/>
                <w:sz w:val="20"/>
                <w:szCs w:val="20"/>
                <w:lang w:eastAsia="ja-JP"/>
              </w:rPr>
              <w:t>Coordinator</w:t>
            </w:r>
            <w:r w:rsidR="00B263E4" w:rsidRPr="009D4402">
              <w:rPr>
                <w:rFonts w:ascii="Arial" w:eastAsia="Times New Roman" w:hAnsi="Arial" w:cs="Arial"/>
                <w:color w:val="000000"/>
                <w:sz w:val="20"/>
                <w:szCs w:val="20"/>
                <w:lang w:eastAsia="ja-JP"/>
              </w:rPr>
              <w:t xml:space="preserve"> will quality</w:t>
            </w:r>
            <w:r w:rsidR="002C7EE0" w:rsidRPr="009D4402">
              <w:rPr>
                <w:rFonts w:ascii="Arial" w:eastAsia="Times New Roman" w:hAnsi="Arial" w:cs="Arial"/>
                <w:color w:val="000000"/>
                <w:sz w:val="20"/>
                <w:szCs w:val="20"/>
                <w:lang w:eastAsia="ja-JP"/>
              </w:rPr>
              <w:t>-</w:t>
            </w:r>
            <w:r w:rsidR="00B263E4" w:rsidRPr="009D4402">
              <w:rPr>
                <w:rFonts w:ascii="Arial" w:eastAsia="Times New Roman" w:hAnsi="Arial" w:cs="Arial"/>
                <w:color w:val="000000"/>
                <w:sz w:val="20"/>
                <w:szCs w:val="20"/>
                <w:lang w:eastAsia="ja-JP"/>
              </w:rPr>
              <w:t xml:space="preserve">assure monitoring and evaluation documentation submitted to the GCF and </w:t>
            </w:r>
            <w:r w:rsidR="002C7EE0" w:rsidRPr="009D4402">
              <w:rPr>
                <w:rFonts w:ascii="Arial" w:eastAsia="Times New Roman" w:hAnsi="Arial" w:cs="Arial"/>
                <w:color w:val="000000"/>
                <w:sz w:val="20"/>
                <w:szCs w:val="20"/>
                <w:lang w:eastAsia="ja-JP"/>
              </w:rPr>
              <w:t xml:space="preserve">will </w:t>
            </w:r>
            <w:r w:rsidR="00B263E4" w:rsidRPr="009D4402">
              <w:rPr>
                <w:rFonts w:ascii="Arial" w:eastAsia="Times New Roman" w:hAnsi="Arial" w:cs="Arial"/>
                <w:color w:val="000000"/>
                <w:sz w:val="20"/>
                <w:szCs w:val="20"/>
                <w:lang w:eastAsia="ja-JP"/>
              </w:rPr>
              <w:t>review a</w:t>
            </w:r>
            <w:r w:rsidR="00F70CF5" w:rsidRPr="009D4402">
              <w:rPr>
                <w:rFonts w:ascii="Arial" w:eastAsia="Times New Roman" w:hAnsi="Arial" w:cs="Arial"/>
                <w:color w:val="000000"/>
                <w:sz w:val="20"/>
                <w:szCs w:val="20"/>
                <w:lang w:eastAsia="ja-JP"/>
              </w:rPr>
              <w:t>nnual budgets submitted by the P</w:t>
            </w:r>
            <w:r w:rsidR="00B263E4" w:rsidRPr="009D4402">
              <w:rPr>
                <w:rFonts w:ascii="Arial" w:eastAsia="Times New Roman" w:hAnsi="Arial" w:cs="Arial"/>
                <w:color w:val="000000"/>
                <w:sz w:val="20"/>
                <w:szCs w:val="20"/>
                <w:lang w:eastAsia="ja-JP"/>
              </w:rPr>
              <w:t xml:space="preserve">roject </w:t>
            </w:r>
            <w:r w:rsidR="00F70CF5" w:rsidRPr="009D4402">
              <w:rPr>
                <w:rFonts w:ascii="Arial" w:eastAsia="Times New Roman" w:hAnsi="Arial" w:cs="Arial"/>
                <w:color w:val="000000"/>
                <w:sz w:val="20"/>
                <w:szCs w:val="20"/>
                <w:lang w:eastAsia="ja-JP"/>
              </w:rPr>
              <w:t>M</w:t>
            </w:r>
            <w:r w:rsidR="00B263E4" w:rsidRPr="009D4402">
              <w:rPr>
                <w:rFonts w:ascii="Arial" w:eastAsia="Times New Roman" w:hAnsi="Arial" w:cs="Arial"/>
                <w:color w:val="000000"/>
                <w:sz w:val="20"/>
                <w:szCs w:val="20"/>
                <w:lang w:eastAsia="ja-JP"/>
              </w:rPr>
              <w:t xml:space="preserve">anagers before transmission to the Project Directors. </w:t>
            </w:r>
            <w:r w:rsidRPr="009D4402">
              <w:rPr>
                <w:rFonts w:ascii="Arial" w:eastAsia="Times New Roman" w:hAnsi="Arial" w:cs="Arial"/>
                <w:color w:val="000000"/>
                <w:sz w:val="20"/>
                <w:szCs w:val="20"/>
                <w:lang w:eastAsia="ja-JP"/>
              </w:rPr>
              <w:t xml:space="preserve">The </w:t>
            </w:r>
            <w:r w:rsidR="00722D69" w:rsidRPr="009D4402">
              <w:rPr>
                <w:rFonts w:ascii="Arial" w:eastAsia="Times New Roman" w:hAnsi="Arial" w:cs="Arial"/>
                <w:color w:val="000000"/>
                <w:sz w:val="20"/>
                <w:szCs w:val="20"/>
                <w:lang w:eastAsia="ja-JP"/>
              </w:rPr>
              <w:t>P</w:t>
            </w:r>
            <w:r w:rsidRPr="009D4402">
              <w:rPr>
                <w:rFonts w:ascii="Arial" w:eastAsia="Times New Roman" w:hAnsi="Arial" w:cs="Arial"/>
                <w:color w:val="000000"/>
                <w:sz w:val="20"/>
                <w:szCs w:val="20"/>
                <w:lang w:eastAsia="ja-JP"/>
              </w:rPr>
              <w:t xml:space="preserve">rogramme </w:t>
            </w:r>
            <w:r w:rsidR="00722D69" w:rsidRPr="009D4402">
              <w:rPr>
                <w:rFonts w:ascii="Arial" w:eastAsia="Times New Roman" w:hAnsi="Arial" w:cs="Arial"/>
                <w:color w:val="000000"/>
                <w:sz w:val="20"/>
                <w:szCs w:val="20"/>
                <w:lang w:eastAsia="ja-JP"/>
              </w:rPr>
              <w:t>C</w:t>
            </w:r>
            <w:r w:rsidR="007A7EA3" w:rsidRPr="009D4402">
              <w:rPr>
                <w:rFonts w:ascii="Arial" w:eastAsia="Times New Roman" w:hAnsi="Arial" w:cs="Arial"/>
                <w:color w:val="000000"/>
                <w:sz w:val="20"/>
                <w:szCs w:val="20"/>
                <w:lang w:eastAsia="ja-JP"/>
              </w:rPr>
              <w:t>oordinator</w:t>
            </w:r>
            <w:r w:rsidRPr="009D4402">
              <w:rPr>
                <w:rFonts w:ascii="Arial" w:eastAsia="Times New Roman" w:hAnsi="Arial" w:cs="Arial"/>
                <w:color w:val="000000"/>
                <w:sz w:val="20"/>
                <w:szCs w:val="20"/>
                <w:lang w:eastAsia="ja-JP"/>
              </w:rPr>
              <w:t xml:space="preserve"> will be responsible for liaising with the relevant Project Directors</w:t>
            </w:r>
            <w:r w:rsidR="002C7EE0" w:rsidRPr="009D4402">
              <w:rPr>
                <w:rFonts w:ascii="Arial" w:eastAsia="Times New Roman" w:hAnsi="Arial" w:cs="Arial"/>
                <w:color w:val="000000"/>
                <w:sz w:val="20"/>
                <w:szCs w:val="20"/>
                <w:lang w:eastAsia="ja-JP"/>
              </w:rPr>
              <w:t xml:space="preserve"> and ensuring that the Project M</w:t>
            </w:r>
            <w:r w:rsidRPr="009D4402">
              <w:rPr>
                <w:rFonts w:ascii="Arial" w:eastAsia="Times New Roman" w:hAnsi="Arial" w:cs="Arial"/>
                <w:color w:val="000000"/>
                <w:sz w:val="20"/>
                <w:szCs w:val="20"/>
                <w:lang w:eastAsia="ja-JP"/>
              </w:rPr>
              <w:t>anagers deliver on their respective mandates</w:t>
            </w:r>
            <w:r w:rsidR="00B263E4" w:rsidRPr="009D4402">
              <w:rPr>
                <w:rFonts w:ascii="Arial" w:eastAsia="Times New Roman" w:hAnsi="Arial" w:cs="Arial"/>
                <w:color w:val="000000"/>
                <w:sz w:val="20"/>
                <w:szCs w:val="20"/>
                <w:lang w:eastAsia="ja-JP"/>
              </w:rPr>
              <w:t xml:space="preserve">, identify </w:t>
            </w:r>
            <w:r w:rsidR="002C7EE0" w:rsidRPr="009D4402">
              <w:rPr>
                <w:rFonts w:ascii="Arial" w:eastAsia="Times New Roman" w:hAnsi="Arial" w:cs="Arial"/>
                <w:color w:val="000000"/>
                <w:sz w:val="20"/>
                <w:szCs w:val="20"/>
                <w:lang w:eastAsia="ja-JP"/>
              </w:rPr>
              <w:t>bottlenecks and bring a problem-</w:t>
            </w:r>
            <w:r w:rsidR="00B263E4" w:rsidRPr="009D4402">
              <w:rPr>
                <w:rFonts w:ascii="Arial" w:eastAsia="Times New Roman" w:hAnsi="Arial" w:cs="Arial"/>
                <w:color w:val="000000"/>
                <w:sz w:val="20"/>
                <w:szCs w:val="20"/>
                <w:lang w:eastAsia="ja-JP"/>
              </w:rPr>
              <w:t>solving approach to the delivery of the programme</w:t>
            </w:r>
            <w:r w:rsidRPr="009D4402">
              <w:rPr>
                <w:rFonts w:ascii="Arial" w:eastAsia="Times New Roman" w:hAnsi="Arial" w:cs="Arial"/>
                <w:color w:val="000000"/>
                <w:sz w:val="20"/>
                <w:szCs w:val="20"/>
                <w:lang w:eastAsia="ja-JP"/>
              </w:rPr>
              <w:t xml:space="preserve">. The </w:t>
            </w:r>
            <w:r w:rsidR="002C7EE0" w:rsidRPr="009D4402">
              <w:rPr>
                <w:rFonts w:ascii="Arial" w:eastAsia="Times New Roman" w:hAnsi="Arial" w:cs="Arial"/>
                <w:color w:val="000000"/>
                <w:sz w:val="20"/>
                <w:szCs w:val="20"/>
                <w:lang w:eastAsia="ja-JP"/>
              </w:rPr>
              <w:t>P</w:t>
            </w:r>
            <w:r w:rsidRPr="009D4402">
              <w:rPr>
                <w:rFonts w:ascii="Arial" w:eastAsia="Times New Roman" w:hAnsi="Arial" w:cs="Arial"/>
                <w:color w:val="000000"/>
                <w:sz w:val="20"/>
                <w:szCs w:val="20"/>
                <w:lang w:eastAsia="ja-JP"/>
              </w:rPr>
              <w:t xml:space="preserve">rogramme </w:t>
            </w:r>
            <w:r w:rsidR="002C7EE0" w:rsidRPr="009D4402">
              <w:rPr>
                <w:rFonts w:ascii="Arial" w:eastAsia="Times New Roman" w:hAnsi="Arial" w:cs="Arial"/>
                <w:color w:val="000000"/>
                <w:sz w:val="20"/>
                <w:szCs w:val="20"/>
                <w:lang w:eastAsia="ja-JP"/>
              </w:rPr>
              <w:t>C</w:t>
            </w:r>
            <w:r w:rsidR="007A7EA3" w:rsidRPr="009D4402">
              <w:rPr>
                <w:rFonts w:ascii="Arial" w:eastAsia="Times New Roman" w:hAnsi="Arial" w:cs="Arial"/>
                <w:color w:val="000000"/>
                <w:sz w:val="20"/>
                <w:szCs w:val="20"/>
                <w:lang w:eastAsia="ja-JP"/>
              </w:rPr>
              <w:t>oordinator</w:t>
            </w:r>
            <w:r w:rsidRPr="009D4402">
              <w:rPr>
                <w:rFonts w:ascii="Arial" w:eastAsia="Times New Roman" w:hAnsi="Arial" w:cs="Arial"/>
                <w:color w:val="000000"/>
                <w:sz w:val="20"/>
                <w:szCs w:val="20"/>
                <w:lang w:eastAsia="ja-JP"/>
              </w:rPr>
              <w:t xml:space="preserve"> will also be responsible </w:t>
            </w:r>
            <w:r w:rsidR="002C7EE0" w:rsidRPr="009D4402">
              <w:rPr>
                <w:rFonts w:ascii="Arial" w:eastAsia="Times New Roman" w:hAnsi="Arial" w:cs="Arial"/>
                <w:color w:val="000000"/>
                <w:sz w:val="20"/>
                <w:szCs w:val="20"/>
                <w:lang w:eastAsia="ja-JP"/>
              </w:rPr>
              <w:t>for mobilising</w:t>
            </w:r>
            <w:r w:rsidRPr="009D4402">
              <w:rPr>
                <w:rFonts w:ascii="Arial" w:eastAsia="Times New Roman" w:hAnsi="Arial" w:cs="Arial"/>
                <w:color w:val="000000"/>
                <w:sz w:val="20"/>
                <w:szCs w:val="20"/>
                <w:lang w:eastAsia="ja-JP"/>
              </w:rPr>
              <w:t xml:space="preserve"> the relevant UNDP support in respect of relevant operational aspects of the project.</w:t>
            </w:r>
          </w:p>
          <w:p w14:paraId="0D234441" w14:textId="77777777" w:rsidR="00D16DDF" w:rsidRPr="00C16DD1" w:rsidRDefault="00D16DDF" w:rsidP="002E36EF">
            <w:pPr>
              <w:spacing w:after="0" w:line="240" w:lineRule="auto"/>
              <w:jc w:val="both"/>
              <w:rPr>
                <w:rFonts w:ascii="Arial" w:eastAsia="Times New Roman" w:hAnsi="Arial" w:cs="Arial"/>
                <w:color w:val="000000"/>
                <w:sz w:val="20"/>
                <w:szCs w:val="20"/>
                <w:lang w:eastAsia="ja-JP"/>
              </w:rPr>
            </w:pPr>
          </w:p>
          <w:p w14:paraId="12A644C3" w14:textId="28116AB6" w:rsidR="00963629" w:rsidRPr="009D4402" w:rsidRDefault="00963629" w:rsidP="009D4402">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At project </w:t>
            </w:r>
            <w:r w:rsidR="00F70CF5" w:rsidRPr="009D4402">
              <w:rPr>
                <w:rFonts w:ascii="Arial" w:eastAsia="Times New Roman" w:hAnsi="Arial" w:cs="Arial"/>
                <w:color w:val="000000"/>
                <w:sz w:val="20"/>
                <w:szCs w:val="20"/>
                <w:lang w:eastAsia="ja-JP"/>
              </w:rPr>
              <w:t xml:space="preserve">(i.e. component) </w:t>
            </w:r>
            <w:r w:rsidRPr="009D4402">
              <w:rPr>
                <w:rFonts w:ascii="Arial" w:eastAsia="Times New Roman" w:hAnsi="Arial" w:cs="Arial"/>
                <w:color w:val="000000"/>
                <w:sz w:val="20"/>
                <w:szCs w:val="20"/>
                <w:lang w:eastAsia="ja-JP"/>
              </w:rPr>
              <w:t xml:space="preserve">level, the governing entity </w:t>
            </w:r>
            <w:r w:rsidR="00F70CF5" w:rsidRPr="009D4402">
              <w:rPr>
                <w:rFonts w:ascii="Arial" w:eastAsia="Times New Roman" w:hAnsi="Arial" w:cs="Arial"/>
                <w:color w:val="000000"/>
                <w:sz w:val="20"/>
                <w:szCs w:val="20"/>
                <w:lang w:eastAsia="ja-JP"/>
              </w:rPr>
              <w:t>is</w:t>
            </w:r>
            <w:r w:rsidRPr="009D4402">
              <w:rPr>
                <w:rFonts w:ascii="Arial" w:eastAsia="Times New Roman" w:hAnsi="Arial" w:cs="Arial"/>
                <w:color w:val="000000"/>
                <w:sz w:val="20"/>
                <w:szCs w:val="20"/>
                <w:lang w:eastAsia="ja-JP"/>
              </w:rPr>
              <w:t xml:space="preserve"> the Project </w:t>
            </w:r>
            <w:r w:rsidR="00F70CF5" w:rsidRPr="009D4402">
              <w:rPr>
                <w:rFonts w:ascii="Arial" w:eastAsia="Times New Roman" w:hAnsi="Arial" w:cs="Arial"/>
                <w:color w:val="000000"/>
                <w:sz w:val="20"/>
                <w:szCs w:val="20"/>
                <w:lang w:eastAsia="ja-JP"/>
              </w:rPr>
              <w:t>Sub-</w:t>
            </w:r>
            <w:r w:rsidRPr="009D4402">
              <w:rPr>
                <w:rFonts w:ascii="Arial" w:eastAsia="Times New Roman" w:hAnsi="Arial" w:cs="Arial"/>
                <w:color w:val="000000"/>
                <w:sz w:val="20"/>
                <w:szCs w:val="20"/>
                <w:lang w:eastAsia="ja-JP"/>
              </w:rPr>
              <w:t>Board constituted as per the organogram below</w:t>
            </w:r>
            <w:r w:rsidR="00F70CF5" w:rsidRPr="009D4402">
              <w:rPr>
                <w:rFonts w:ascii="Arial" w:eastAsia="Times New Roman" w:hAnsi="Arial" w:cs="Arial"/>
                <w:color w:val="000000"/>
                <w:sz w:val="20"/>
                <w:szCs w:val="20"/>
                <w:lang w:eastAsia="ja-JP"/>
              </w:rPr>
              <w:t xml:space="preserve"> (example given for Component 2)</w:t>
            </w:r>
            <w:r w:rsidRPr="009D4402">
              <w:rPr>
                <w:rFonts w:ascii="Arial" w:eastAsia="Times New Roman" w:hAnsi="Arial" w:cs="Arial"/>
                <w:color w:val="000000"/>
                <w:sz w:val="20"/>
                <w:szCs w:val="20"/>
                <w:lang w:eastAsia="ja-JP"/>
              </w:rPr>
              <w:t>:</w:t>
            </w:r>
          </w:p>
          <w:p w14:paraId="7D045321" w14:textId="12B49149" w:rsidR="00D16DDF" w:rsidRDefault="000309C0" w:rsidP="002E36EF">
            <w:pPr>
              <w:spacing w:after="0" w:line="240" w:lineRule="auto"/>
              <w:jc w:val="both"/>
              <w:rPr>
                <w:rFonts w:ascii="Arial" w:eastAsia="Times New Roman" w:hAnsi="Arial" w:cs="Arial"/>
                <w:color w:val="000000"/>
                <w:spacing w:val="5"/>
                <w:sz w:val="20"/>
                <w:szCs w:val="20"/>
                <w:lang w:eastAsia="ja-JP"/>
              </w:rPr>
            </w:pPr>
            <w:r w:rsidRPr="000823FD">
              <w:rPr>
                <w:rFonts w:ascii="Arial" w:eastAsia="Calibri" w:hAnsi="Arial" w:cs="Arial"/>
                <w:noProof/>
                <w:sz w:val="20"/>
                <w:szCs w:val="20"/>
                <w:lang w:val="en-GB" w:eastAsia="en-GB"/>
              </w:rPr>
              <mc:AlternateContent>
                <mc:Choice Requires="wpc">
                  <w:drawing>
                    <wp:anchor distT="0" distB="0" distL="114300" distR="114300" simplePos="0" relativeHeight="251669504" behindDoc="0" locked="0" layoutInCell="1" allowOverlap="1" wp14:anchorId="742E5EA3" wp14:editId="65A54DCA">
                      <wp:simplePos x="0" y="0"/>
                      <wp:positionH relativeFrom="column">
                        <wp:posOffset>609305</wp:posOffset>
                      </wp:positionH>
                      <wp:positionV relativeFrom="paragraph">
                        <wp:posOffset>30155</wp:posOffset>
                      </wp:positionV>
                      <wp:extent cx="5372100" cy="5038725"/>
                      <wp:effectExtent l="0" t="0" r="19050" b="28575"/>
                      <wp:wrapNone/>
                      <wp:docPr id="40" name="Canvas 3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Rectangle 47"/>
                              <wps:cNvSpPr>
                                <a:spLocks noChangeArrowheads="1"/>
                              </wps:cNvSpPr>
                              <wps:spPr bwMode="auto">
                                <a:xfrm>
                                  <a:off x="571570" y="571586"/>
                                  <a:ext cx="4686876" cy="293344"/>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55A4EC18" w14:textId="6DB8AB3E" w:rsidR="00435981" w:rsidRDefault="00435981" w:rsidP="00D16DDF">
                                    <w:pPr>
                                      <w:jc w:val="center"/>
                                      <w:rPr>
                                        <w:b/>
                                      </w:rPr>
                                    </w:pPr>
                                    <w:r>
                                      <w:rPr>
                                        <w:b/>
                                      </w:rPr>
                                      <w:t>Project Sub-Board</w:t>
                                    </w:r>
                                  </w:p>
                                </w:txbxContent>
                              </wps:txbx>
                              <wps:bodyPr rot="0" vert="horz" wrap="square" lIns="91440" tIns="45720" rIns="91440" bIns="45720" anchor="t" anchorCtr="0" upright="1">
                                <a:noAutofit/>
                              </wps:bodyPr>
                            </wps:wsp>
                            <wps:wsp>
                              <wps:cNvPr id="16" name="Rectangle 48"/>
                              <wps:cNvSpPr>
                                <a:spLocks noChangeArrowheads="1"/>
                              </wps:cNvSpPr>
                              <wps:spPr bwMode="auto">
                                <a:xfrm>
                                  <a:off x="571556" y="800136"/>
                                  <a:ext cx="1486083"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3022C76" w14:textId="77777777" w:rsidR="00435981" w:rsidRDefault="00435981" w:rsidP="009D4402">
                                    <w:pPr>
                                      <w:spacing w:after="0" w:line="240" w:lineRule="auto"/>
                                      <w:jc w:val="center"/>
                                      <w:rPr>
                                        <w:b/>
                                        <w:bCs/>
                                        <w:sz w:val="18"/>
                                        <w:szCs w:val="18"/>
                                      </w:rPr>
                                    </w:pPr>
                                    <w:r>
                                      <w:rPr>
                                        <w:b/>
                                        <w:bCs/>
                                        <w:sz w:val="18"/>
                                        <w:szCs w:val="18"/>
                                      </w:rPr>
                                      <w:t xml:space="preserve">Senior Beneficiaries:  </w:t>
                                    </w:r>
                                  </w:p>
                                  <w:p w14:paraId="22F6F175" w14:textId="77777777" w:rsidR="00435981" w:rsidRDefault="00435981" w:rsidP="009D4402">
                                    <w:pPr>
                                      <w:spacing w:after="0" w:line="240" w:lineRule="auto"/>
                                      <w:jc w:val="center"/>
                                      <w:rPr>
                                        <w:b/>
                                        <w:bCs/>
                                        <w:sz w:val="18"/>
                                        <w:szCs w:val="18"/>
                                      </w:rPr>
                                    </w:pPr>
                                  </w:p>
                                  <w:p w14:paraId="7699E0E1" w14:textId="532E110E" w:rsidR="00435981" w:rsidRDefault="00435981" w:rsidP="009D4402">
                                    <w:pPr>
                                      <w:spacing w:after="0" w:line="240" w:lineRule="auto"/>
                                      <w:jc w:val="center"/>
                                      <w:rPr>
                                        <w:b/>
                                        <w:bCs/>
                                        <w:sz w:val="18"/>
                                        <w:szCs w:val="18"/>
                                      </w:rPr>
                                    </w:pPr>
                                    <w:r>
                                      <w:rPr>
                                        <w:b/>
                                        <w:bCs/>
                                        <w:sz w:val="18"/>
                                        <w:szCs w:val="18"/>
                                      </w:rPr>
                                      <w:t>Ministries</w:t>
                                    </w:r>
                                  </w:p>
                                  <w:p w14:paraId="41F79C25" w14:textId="77777777" w:rsidR="00435981" w:rsidRDefault="00435981" w:rsidP="009D4402">
                                    <w:pPr>
                                      <w:spacing w:after="0" w:line="240" w:lineRule="auto"/>
                                      <w:jc w:val="center"/>
                                      <w:rPr>
                                        <w:b/>
                                        <w:bCs/>
                                        <w:sz w:val="18"/>
                                        <w:szCs w:val="18"/>
                                      </w:rPr>
                                    </w:pPr>
                                  </w:p>
                                  <w:p w14:paraId="76641F67" w14:textId="2CCE76F5" w:rsidR="00435981" w:rsidRDefault="00435981" w:rsidP="009D4402">
                                    <w:pPr>
                                      <w:spacing w:after="0" w:line="240" w:lineRule="auto"/>
                                      <w:jc w:val="center"/>
                                      <w:rPr>
                                        <w:b/>
                                        <w:bCs/>
                                        <w:sz w:val="18"/>
                                        <w:szCs w:val="18"/>
                                      </w:rPr>
                                    </w:pPr>
                                    <w:r>
                                      <w:rPr>
                                        <w:b/>
                                        <w:bCs/>
                                        <w:sz w:val="18"/>
                                        <w:szCs w:val="18"/>
                                      </w:rPr>
                                      <w:t>Households</w:t>
                                    </w:r>
                                  </w:p>
                                  <w:p w14:paraId="7A15AE59" w14:textId="77777777" w:rsidR="00435981" w:rsidRDefault="00435981" w:rsidP="009D4402">
                                    <w:pPr>
                                      <w:spacing w:after="0" w:line="240" w:lineRule="auto"/>
                                      <w:jc w:val="center"/>
                                      <w:rPr>
                                        <w:b/>
                                        <w:bCs/>
                                        <w:sz w:val="18"/>
                                        <w:szCs w:val="18"/>
                                      </w:rPr>
                                    </w:pPr>
                                  </w:p>
                                  <w:p w14:paraId="29512938" w14:textId="0806E167" w:rsidR="00435981" w:rsidRDefault="00435981" w:rsidP="009D4402">
                                    <w:pPr>
                                      <w:spacing w:after="0" w:line="240" w:lineRule="auto"/>
                                      <w:jc w:val="center"/>
                                      <w:rPr>
                                        <w:b/>
                                        <w:bCs/>
                                        <w:sz w:val="18"/>
                                        <w:szCs w:val="18"/>
                                      </w:rPr>
                                    </w:pPr>
                                    <w:r>
                                      <w:rPr>
                                        <w:b/>
                                        <w:bCs/>
                                        <w:sz w:val="18"/>
                                        <w:szCs w:val="18"/>
                                      </w:rPr>
                                      <w:t>NGOs</w:t>
                                    </w:r>
                                  </w:p>
                                  <w:p w14:paraId="29A708BC" w14:textId="77777777" w:rsidR="00435981" w:rsidRDefault="00435981" w:rsidP="009D4402">
                                    <w:pPr>
                                      <w:spacing w:after="0" w:line="240" w:lineRule="auto"/>
                                      <w:jc w:val="center"/>
                                      <w:rPr>
                                        <w:b/>
                                        <w:bCs/>
                                        <w:sz w:val="18"/>
                                        <w:szCs w:val="18"/>
                                      </w:rPr>
                                    </w:pPr>
                                  </w:p>
                                  <w:p w14:paraId="0B01DC60" w14:textId="61700BF1" w:rsidR="00435981" w:rsidRDefault="00435981" w:rsidP="009D4402">
                                    <w:pPr>
                                      <w:spacing w:after="0" w:line="240" w:lineRule="auto"/>
                                      <w:jc w:val="center"/>
                                      <w:rPr>
                                        <w:b/>
                                        <w:bCs/>
                                        <w:sz w:val="18"/>
                                        <w:szCs w:val="18"/>
                                      </w:rPr>
                                    </w:pPr>
                                    <w:r>
                                      <w:rPr>
                                        <w:b/>
                                        <w:bCs/>
                                        <w:sz w:val="18"/>
                                        <w:szCs w:val="18"/>
                                      </w:rPr>
                                      <w:t>Private sector</w:t>
                                    </w:r>
                                  </w:p>
                                  <w:p w14:paraId="08550D9B" w14:textId="77777777" w:rsidR="00435981" w:rsidRDefault="00435981" w:rsidP="009D4402">
                                    <w:pPr>
                                      <w:spacing w:after="0" w:line="240" w:lineRule="auto"/>
                                      <w:jc w:val="center"/>
                                      <w:rPr>
                                        <w:b/>
                                        <w:bCs/>
                                        <w:sz w:val="18"/>
                                        <w:szCs w:val="18"/>
                                      </w:rPr>
                                    </w:pPr>
                                  </w:p>
                                  <w:p w14:paraId="27DE0BC6" w14:textId="77777777" w:rsidR="00435981" w:rsidRDefault="00435981" w:rsidP="00D16DDF">
                                    <w:pPr>
                                      <w:jc w:val="center"/>
                                      <w:rPr>
                                        <w:sz w:val="18"/>
                                        <w:szCs w:val="18"/>
                                      </w:rPr>
                                    </w:pPr>
                                  </w:p>
                                </w:txbxContent>
                              </wps:txbx>
                              <wps:bodyPr rot="0" vert="horz" wrap="square" lIns="91440" tIns="45720" rIns="91440" bIns="45720" anchor="t" anchorCtr="0" upright="1">
                                <a:noAutofit/>
                              </wps:bodyPr>
                            </wps:wsp>
                            <wps:wsp>
                              <wps:cNvPr id="17" name="Rectangle 49"/>
                              <wps:cNvSpPr>
                                <a:spLocks noChangeArrowheads="1"/>
                              </wps:cNvSpPr>
                              <wps:spPr bwMode="auto">
                                <a:xfrm>
                                  <a:off x="205760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C7679FC" w14:textId="77777777" w:rsidR="00435981" w:rsidRDefault="00435981" w:rsidP="00D16DDF">
                                    <w:pPr>
                                      <w:spacing w:before="100" w:beforeAutospacing="1" w:after="100" w:afterAutospacing="1"/>
                                      <w:jc w:val="center"/>
                                      <w:rPr>
                                        <w:b/>
                                        <w:sz w:val="18"/>
                                        <w:szCs w:val="18"/>
                                      </w:rPr>
                                    </w:pPr>
                                    <w:r>
                                      <w:rPr>
                                        <w:b/>
                                        <w:sz w:val="18"/>
                                        <w:szCs w:val="18"/>
                                      </w:rPr>
                                      <w:t>Executive:</w:t>
                                    </w:r>
                                  </w:p>
                                  <w:p w14:paraId="38325DDD" w14:textId="608E69F3" w:rsidR="00435981" w:rsidRDefault="00435981" w:rsidP="00D16DDF">
                                    <w:pPr>
                                      <w:spacing w:before="100" w:beforeAutospacing="1" w:after="100" w:afterAutospacing="1"/>
                                      <w:jc w:val="center"/>
                                      <w:rPr>
                                        <w:b/>
                                        <w:sz w:val="18"/>
                                        <w:szCs w:val="18"/>
                                      </w:rPr>
                                    </w:pPr>
                                    <w:r>
                                      <w:rPr>
                                        <w:b/>
                                        <w:sz w:val="18"/>
                                        <w:szCs w:val="18"/>
                                      </w:rPr>
                                      <w:t>Project Director - to be nominated by the Senior Supplier</w:t>
                                    </w:r>
                                  </w:p>
                                  <w:p w14:paraId="067E8227" w14:textId="3E53BD1A" w:rsidR="00435981" w:rsidRDefault="00435981" w:rsidP="00D16DDF">
                                    <w:pPr>
                                      <w:spacing w:before="100" w:beforeAutospacing="1" w:after="100" w:afterAutospacing="1"/>
                                      <w:jc w:val="center"/>
                                      <w:rPr>
                                        <w:rFonts w:cs="Arial"/>
                                        <w:sz w:val="20"/>
                                        <w:szCs w:val="20"/>
                                      </w:rPr>
                                    </w:pPr>
                                    <w:r>
                                      <w:rPr>
                                        <w:b/>
                                        <w:sz w:val="18"/>
                                        <w:szCs w:val="18"/>
                                      </w:rPr>
                                      <w:t>UNDP</w:t>
                                    </w:r>
                                  </w:p>
                                  <w:p w14:paraId="7F47AC4A" w14:textId="77777777" w:rsidR="00435981" w:rsidRDefault="00435981" w:rsidP="00D16DDF">
                                    <w:pPr>
                                      <w:jc w:val="center"/>
                                      <w:rPr>
                                        <w:rFonts w:cs="Times New Roman"/>
                                        <w:b/>
                                        <w:sz w:val="18"/>
                                        <w:szCs w:val="18"/>
                                      </w:rPr>
                                    </w:pPr>
                                  </w:p>
                                  <w:p w14:paraId="7BA99E3F" w14:textId="77777777" w:rsidR="00435981" w:rsidRDefault="00435981" w:rsidP="00D16DDF">
                                    <w:pPr>
                                      <w:jc w:val="center"/>
                                      <w:rPr>
                                        <w:b/>
                                        <w:sz w:val="20"/>
                                        <w:szCs w:val="20"/>
                                      </w:rPr>
                                    </w:pPr>
                                  </w:p>
                                </w:txbxContent>
                              </wps:txbx>
                              <wps:bodyPr rot="0" vert="horz" wrap="square" lIns="91440" tIns="45720" rIns="91440" bIns="45720" anchor="t" anchorCtr="0" upright="1">
                                <a:noAutofit/>
                              </wps:bodyPr>
                            </wps:wsp>
                            <wps:wsp>
                              <wps:cNvPr id="18" name="Rectangle 50"/>
                              <wps:cNvSpPr>
                                <a:spLocks noChangeArrowheads="1"/>
                              </wps:cNvSpPr>
                              <wps:spPr bwMode="auto">
                                <a:xfrm>
                                  <a:off x="365796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528D165" w14:textId="77777777" w:rsidR="00435981" w:rsidRDefault="00435981" w:rsidP="00D16DDF">
                                    <w:pPr>
                                      <w:jc w:val="center"/>
                                      <w:rPr>
                                        <w:b/>
                                        <w:bCs/>
                                        <w:sz w:val="18"/>
                                        <w:szCs w:val="18"/>
                                      </w:rPr>
                                    </w:pPr>
                                    <w:r>
                                      <w:rPr>
                                        <w:b/>
                                        <w:bCs/>
                                        <w:sz w:val="18"/>
                                        <w:szCs w:val="18"/>
                                      </w:rPr>
                                      <w:t>Senior Suppliers:</w:t>
                                    </w:r>
                                  </w:p>
                                  <w:p w14:paraId="07B65AC4" w14:textId="0D5831C6" w:rsidR="00435981" w:rsidRDefault="00435981" w:rsidP="00D16DDF">
                                    <w:pPr>
                                      <w:spacing w:after="0" w:line="240" w:lineRule="auto"/>
                                      <w:jc w:val="center"/>
                                      <w:rPr>
                                        <w:b/>
                                        <w:sz w:val="18"/>
                                        <w:szCs w:val="18"/>
                                      </w:rPr>
                                    </w:pPr>
                                    <w:r>
                                      <w:rPr>
                                        <w:b/>
                                        <w:sz w:val="18"/>
                                        <w:szCs w:val="18"/>
                                      </w:rPr>
                                      <w:t>GCF</w:t>
                                    </w:r>
                                  </w:p>
                                  <w:p w14:paraId="79C4C8CC" w14:textId="77777777" w:rsidR="00435981" w:rsidRDefault="00435981" w:rsidP="00D16DDF">
                                    <w:pPr>
                                      <w:spacing w:after="0" w:line="240" w:lineRule="auto"/>
                                      <w:jc w:val="center"/>
                                      <w:rPr>
                                        <w:b/>
                                        <w:sz w:val="18"/>
                                        <w:szCs w:val="18"/>
                                      </w:rPr>
                                    </w:pPr>
                                  </w:p>
                                  <w:p w14:paraId="179701AF" w14:textId="697F1E05" w:rsidR="00435981" w:rsidRDefault="00435981" w:rsidP="009D4402">
                                    <w:pPr>
                                      <w:spacing w:after="0" w:line="240" w:lineRule="auto"/>
                                      <w:jc w:val="center"/>
                                      <w:rPr>
                                        <w:b/>
                                        <w:sz w:val="18"/>
                                        <w:szCs w:val="18"/>
                                      </w:rPr>
                                    </w:pPr>
                                    <w:r>
                                      <w:rPr>
                                        <w:b/>
                                        <w:sz w:val="18"/>
                                        <w:szCs w:val="18"/>
                                      </w:rPr>
                                      <w:t>Central Electricity Board</w:t>
                                    </w:r>
                                  </w:p>
                                </w:txbxContent>
                              </wps:txbx>
                              <wps:bodyPr rot="0" vert="horz" wrap="square" lIns="91440" tIns="45720" rIns="91440" bIns="45720" anchor="t" anchorCtr="0" upright="1">
                                <a:noAutofit/>
                              </wps:bodyPr>
                            </wps:wsp>
                            <wps:wsp>
                              <wps:cNvPr id="19" name="AutoShape 51"/>
                              <wps:cNvCnPr>
                                <a:cxnSpLocks noChangeShapeType="1"/>
                                <a:stCxn id="17" idx="2"/>
                                <a:endCxn id="39" idx="0"/>
                              </wps:cNvCnPr>
                              <wps:spPr bwMode="auto">
                                <a:xfrm flipH="1">
                                  <a:off x="2857641" y="2390775"/>
                                  <a:ext cx="162" cy="278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2"/>
                              <wps:cNvSpPr>
                                <a:spLocks noChangeArrowheads="1"/>
                              </wps:cNvSpPr>
                              <wps:spPr bwMode="auto">
                                <a:xfrm>
                                  <a:off x="228628" y="2669219"/>
                                  <a:ext cx="1600397" cy="58298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7284961" w14:textId="77777777" w:rsidR="00435981" w:rsidRDefault="00435981" w:rsidP="00D16DDF">
                                    <w:pPr>
                                      <w:jc w:val="center"/>
                                      <w:rPr>
                                        <w:b/>
                                        <w:sz w:val="18"/>
                                        <w:szCs w:val="18"/>
                                      </w:rPr>
                                    </w:pPr>
                                    <w:r>
                                      <w:rPr>
                                        <w:b/>
                                        <w:sz w:val="18"/>
                                        <w:szCs w:val="18"/>
                                      </w:rPr>
                                      <w:t>Project Assurance</w:t>
                                    </w:r>
                                  </w:p>
                                  <w:p w14:paraId="324564E4" w14:textId="2B3C48B6" w:rsidR="00435981" w:rsidRDefault="00435981" w:rsidP="009D4402">
                                    <w:pPr>
                                      <w:jc w:val="center"/>
                                      <w:rPr>
                                        <w:b/>
                                        <w:sz w:val="16"/>
                                        <w:szCs w:val="16"/>
                                      </w:rPr>
                                    </w:pPr>
                                    <w:r>
                                      <w:rPr>
                                        <w:b/>
                                        <w:sz w:val="16"/>
                                        <w:szCs w:val="16"/>
                                      </w:rPr>
                                      <w:t>Sub-Board members or delegated to other individuals</w:t>
                                    </w:r>
                                  </w:p>
                                  <w:p w14:paraId="7F93C78E" w14:textId="2D8A6B5C" w:rsidR="00435981" w:rsidRDefault="00435981" w:rsidP="009D4402">
                                    <w:pPr>
                                      <w:jc w:val="center"/>
                                      <w:rPr>
                                        <w:b/>
                                        <w:sz w:val="16"/>
                                        <w:szCs w:val="16"/>
                                      </w:rPr>
                                    </w:pPr>
                                  </w:p>
                                </w:txbxContent>
                              </wps:txbx>
                              <wps:bodyPr rot="0" vert="horz" wrap="square" lIns="91440" tIns="45720" rIns="91440" bIns="45720" anchor="t" anchorCtr="0" upright="1">
                                <a:noAutofit/>
                              </wps:bodyPr>
                            </wps:wsp>
                            <wps:wsp>
                              <wps:cNvPr id="21" name="Rectangle 53"/>
                              <wps:cNvSpPr>
                                <a:spLocks noChangeArrowheads="1"/>
                              </wps:cNvSpPr>
                              <wps:spPr bwMode="auto">
                                <a:xfrm>
                                  <a:off x="3886534" y="2685841"/>
                                  <a:ext cx="1371769" cy="6860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35B9110" w14:textId="77777777" w:rsidR="00435981" w:rsidRDefault="00435981" w:rsidP="00D16DDF">
                                    <w:pPr>
                                      <w:jc w:val="center"/>
                                      <w:rPr>
                                        <w:b/>
                                        <w:sz w:val="18"/>
                                        <w:szCs w:val="18"/>
                                      </w:rPr>
                                    </w:pPr>
                                    <w:r>
                                      <w:rPr>
                                        <w:b/>
                                        <w:sz w:val="18"/>
                                        <w:szCs w:val="18"/>
                                      </w:rPr>
                                      <w:t>Project Support</w:t>
                                    </w:r>
                                  </w:p>
                                  <w:p w14:paraId="4AD90407" w14:textId="3E4E609F" w:rsidR="00435981" w:rsidRDefault="00435981" w:rsidP="00D16DDF">
                                    <w:pPr>
                                      <w:spacing w:before="120"/>
                                      <w:jc w:val="center"/>
                                      <w:rPr>
                                        <w:b/>
                                        <w:sz w:val="18"/>
                                        <w:szCs w:val="18"/>
                                      </w:rPr>
                                    </w:pPr>
                                    <w:r>
                                      <w:rPr>
                                        <w:b/>
                                        <w:sz w:val="18"/>
                                        <w:szCs w:val="18"/>
                                      </w:rPr>
                                      <w:t>Chief Technical Advisor</w:t>
                                    </w:r>
                                  </w:p>
                                </w:txbxContent>
                              </wps:txbx>
                              <wps:bodyPr rot="0" vert="horz" wrap="square" lIns="91440" tIns="45720" rIns="91440" bIns="45720" anchor="t" anchorCtr="0" upright="1">
                                <a:noAutofit/>
                              </wps:bodyPr>
                            </wps:wsp>
                            <wps:wsp>
                              <wps:cNvPr id="22" name="AutoShape 54"/>
                              <wps:cNvCnPr>
                                <a:cxnSpLocks noChangeShapeType="1"/>
                                <a:stCxn id="39" idx="3"/>
                                <a:endCxn id="21" idx="1"/>
                              </wps:cNvCnPr>
                              <wps:spPr bwMode="auto">
                                <a:xfrm flipV="1">
                                  <a:off x="3543525" y="3028846"/>
                                  <a:ext cx="343009" cy="10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56"/>
                              <wps:cNvSpPr>
                                <a:spLocks noChangeArrowheads="1"/>
                              </wps:cNvSpPr>
                              <wps:spPr bwMode="auto">
                                <a:xfrm>
                                  <a:off x="457256" y="4276726"/>
                                  <a:ext cx="1486083" cy="49411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27C6BFF" w14:textId="77777777" w:rsidR="00435981" w:rsidRDefault="00435981" w:rsidP="00D16DDF">
                                    <w:pPr>
                                      <w:spacing w:after="0" w:line="240" w:lineRule="auto"/>
                                      <w:jc w:val="center"/>
                                      <w:rPr>
                                        <w:sz w:val="18"/>
                                        <w:szCs w:val="18"/>
                                      </w:rPr>
                                    </w:pPr>
                                    <w:r>
                                      <w:rPr>
                                        <w:b/>
                                        <w:sz w:val="18"/>
                                        <w:szCs w:val="18"/>
                                      </w:rPr>
                                      <w:t>Technical Assistance</w:t>
                                    </w:r>
                                  </w:p>
                                </w:txbxContent>
                              </wps:txbx>
                              <wps:bodyPr rot="0" vert="horz" wrap="square" lIns="91440" tIns="45720" rIns="91440" bIns="45720" anchor="ctr" anchorCtr="0" upright="1">
                                <a:noAutofit/>
                              </wps:bodyPr>
                            </wps:wsp>
                            <wps:wsp>
                              <wps:cNvPr id="26" name="Rectangle 57"/>
                              <wps:cNvSpPr>
                                <a:spLocks noChangeArrowheads="1"/>
                              </wps:cNvSpPr>
                              <wps:spPr bwMode="auto">
                                <a:xfrm>
                                  <a:off x="3772364" y="4276725"/>
                                  <a:ext cx="1486083" cy="69532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A47B4E1" w14:textId="77777777" w:rsidR="00435981" w:rsidRPr="00CE4E2E" w:rsidRDefault="00435981" w:rsidP="00D16DDF">
                                    <w:pPr>
                                      <w:spacing w:after="0" w:line="240" w:lineRule="auto"/>
                                      <w:jc w:val="center"/>
                                      <w:rPr>
                                        <w:b/>
                                        <w:sz w:val="18"/>
                                        <w:szCs w:val="18"/>
                                      </w:rPr>
                                    </w:pPr>
                                    <w:r>
                                      <w:rPr>
                                        <w:b/>
                                        <w:sz w:val="18"/>
                                        <w:szCs w:val="18"/>
                                      </w:rPr>
                                      <w:t xml:space="preserve">Procurement, Installation and Commissioning of Equipment </w:t>
                                    </w:r>
                                  </w:p>
                                </w:txbxContent>
                              </wps:txbx>
                              <wps:bodyPr rot="0" vert="horz" wrap="square" lIns="91440" tIns="45720" rIns="91440" bIns="45720" anchor="ctr" anchorCtr="0" upright="1">
                                <a:noAutofit/>
                              </wps:bodyPr>
                            </wps:wsp>
                            <wps:wsp>
                              <wps:cNvPr id="27" name="AutoShape 58"/>
                              <wps:cNvCnPr>
                                <a:cxnSpLocks noChangeShapeType="1"/>
                                <a:endCxn id="23" idx="0"/>
                              </wps:cNvCnPr>
                              <wps:spPr bwMode="auto">
                                <a:xfrm rot="10800000" flipV="1">
                                  <a:off x="1200298" y="3595096"/>
                                  <a:ext cx="1657554" cy="68162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59"/>
                              <wps:cNvCnPr>
                                <a:cxnSpLocks noChangeShapeType="1"/>
                                <a:endCxn id="26" idx="0"/>
                              </wps:cNvCnPr>
                              <wps:spPr bwMode="auto">
                                <a:xfrm>
                                  <a:off x="2858502" y="3595114"/>
                                  <a:ext cx="1656904" cy="68161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AutoShape 61"/>
                              <wps:cNvCnPr>
                                <a:cxnSpLocks noChangeShapeType="1"/>
                                <a:stCxn id="39" idx="2"/>
                              </wps:cNvCnPr>
                              <wps:spPr bwMode="auto">
                                <a:xfrm>
                                  <a:off x="2857641" y="3390900"/>
                                  <a:ext cx="861" cy="204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a:stCxn id="20" idx="0"/>
                                <a:endCxn id="17" idx="2"/>
                              </wps:cNvCnPr>
                              <wps:spPr bwMode="auto">
                                <a:xfrm rot="5400000" flipH="1" flipV="1">
                                  <a:off x="1804093" y="1615509"/>
                                  <a:ext cx="278444" cy="18289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AutoShape 55"/>
                              <wps:cNvSpPr>
                                <a:spLocks noChangeArrowheads="1"/>
                              </wps:cNvSpPr>
                              <wps:spPr bwMode="auto">
                                <a:xfrm>
                                  <a:off x="457256" y="114317"/>
                                  <a:ext cx="4915504" cy="342951"/>
                                </a:xfrm>
                                <a:prstGeom prst="roundRect">
                                  <a:avLst>
                                    <a:gd name="adj" fmla="val 16667"/>
                                  </a:avLst>
                                </a:prstGeom>
                                <a:solidFill>
                                  <a:srgbClr val="99CCFF"/>
                                </a:solidFill>
                                <a:ln w="9525">
                                  <a:solidFill>
                                    <a:srgbClr val="000000"/>
                                  </a:solidFill>
                                  <a:round/>
                                  <a:headEnd/>
                                  <a:tailEnd/>
                                </a:ln>
                              </wps:spPr>
                              <wps:txbx>
                                <w:txbxContent>
                                  <w:p w14:paraId="2BF31221" w14:textId="18F79916" w:rsidR="00435981" w:rsidRDefault="00435981" w:rsidP="00D16DDF">
                                    <w:pPr>
                                      <w:spacing w:after="0"/>
                                      <w:jc w:val="center"/>
                                      <w:rPr>
                                        <w:b/>
                                        <w:sz w:val="24"/>
                                      </w:rPr>
                                    </w:pPr>
                                    <w:r>
                                      <w:rPr>
                                        <w:b/>
                                        <w:sz w:val="24"/>
                                      </w:rPr>
                                      <w:t>Typical Component-Level Organisation Structure</w:t>
                                    </w:r>
                                  </w:p>
                                </w:txbxContent>
                              </wps:txbx>
                              <wps:bodyPr rot="0" vert="horz" wrap="square" lIns="91440" tIns="45720" rIns="91440" bIns="45720" anchor="t" anchorCtr="0" upright="1">
                                <a:noAutofit/>
                              </wps:bodyPr>
                            </wps:wsp>
                            <wps:wsp>
                              <wps:cNvPr id="39" name="Rectangle 46"/>
                              <wps:cNvSpPr>
                                <a:spLocks noChangeArrowheads="1"/>
                              </wps:cNvSpPr>
                              <wps:spPr bwMode="auto">
                                <a:xfrm>
                                  <a:off x="2171756" y="2668923"/>
                                  <a:ext cx="1371769" cy="721977"/>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70B463E" w14:textId="77777777" w:rsidR="00435981" w:rsidRDefault="00435981" w:rsidP="009D4402">
                                    <w:pPr>
                                      <w:spacing w:after="0" w:line="240" w:lineRule="auto"/>
                                      <w:jc w:val="center"/>
                                      <w:rPr>
                                        <w:b/>
                                        <w:sz w:val="18"/>
                                        <w:szCs w:val="18"/>
                                      </w:rPr>
                                    </w:pPr>
                                    <w:r>
                                      <w:rPr>
                                        <w:b/>
                                        <w:sz w:val="18"/>
                                        <w:szCs w:val="18"/>
                                      </w:rPr>
                                      <w:t>Project Manager</w:t>
                                    </w:r>
                                  </w:p>
                                  <w:p w14:paraId="2BF306E9" w14:textId="77777777" w:rsidR="00435981" w:rsidRDefault="00435981" w:rsidP="009D4402">
                                    <w:pPr>
                                      <w:spacing w:after="0" w:line="240" w:lineRule="auto"/>
                                      <w:jc w:val="center"/>
                                      <w:rPr>
                                        <w:b/>
                                        <w:sz w:val="18"/>
                                        <w:szCs w:val="18"/>
                                      </w:rPr>
                                    </w:pPr>
                                  </w:p>
                                  <w:p w14:paraId="76929296" w14:textId="77777777" w:rsidR="00435981" w:rsidRDefault="00435981" w:rsidP="009D4402">
                                    <w:pPr>
                                      <w:spacing w:after="0" w:line="240" w:lineRule="auto"/>
                                      <w:jc w:val="center"/>
                                      <w:rPr>
                                        <w:b/>
                                        <w:sz w:val="18"/>
                                        <w:szCs w:val="18"/>
                                      </w:rPr>
                                    </w:pPr>
                                    <w:r>
                                      <w:rPr>
                                        <w:b/>
                                        <w:sz w:val="18"/>
                                        <w:szCs w:val="18"/>
                                      </w:rPr>
                                      <w:t>Project Assistant</w:t>
                                    </w:r>
                                    <w:r>
                                      <w:rPr>
                                        <w:b/>
                                        <w:sz w:val="18"/>
                                        <w:szCs w:val="18"/>
                                      </w:rPr>
                                      <w:br/>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742E5EA3" id="_x0000_s1044" editas="canvas" style="position:absolute;left:0;text-align:left;margin-left:48pt;margin-top:2.35pt;width:423pt;height:396.75pt;z-index:251669504;mso-width-relative:margin;mso-height-relative:margin" coordsize="53721,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">
                      <v:shape id="_x0000_s1045" type="#_x0000_t75" style="position:absolute;width:53721;height:50387;visibility:visible;mso-wrap-style:square">
                        <v:fill o:detectmouseclick="t"/>
                        <v:path o:connecttype="none"/>
                      </v:shape>
                      <v:rect id="Rectangle 47" o:spid="_x0000_s1046" style="position:absolute;left:5715;top:5715;width:46869;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o78IA&#10;AADbAAAADwAAAGRycy9kb3ducmV2LnhtbERPTYvCMBC9L/gfwgh7EU2rS5VqFFlQFjytiuBtaMam&#10;2ExKk7Xdf78RhL3N433OatPbWjyo9ZVjBekkAUFcOF1xqeB82o0XIHxA1lg7JgW/5GGzHrytMNeu&#10;4296HEMpYgj7HBWYEJpcSl8YsugnriGO3M21FkOEbSl1i10Mt7WcJkkmLVYcGww29GmouB9/rIL9&#10;zV8zSg9p1s32zdnML6P56KLU+7DfLkEE6sO/+OX+0nH+Bzx/i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WjvwgAAANsAAAAPAAAAAAAAAAAAAAAAAJgCAABkcnMvZG93&#10;bnJldi54bWxQSwUGAAAAAAQABAD1AAAAhwMAAAAA&#10;" fillcolor="#f90">
                        <v:shadow on="t" opacity=".5" offset="6pt,6pt"/>
                        <v:textbox>
                          <w:txbxContent>
                            <w:p w14:paraId="55A4EC18" w14:textId="6DB8AB3E" w:rsidR="00435981" w:rsidRDefault="00435981" w:rsidP="00D16DDF">
                              <w:pPr>
                                <w:jc w:val="center"/>
                                <w:rPr>
                                  <w:b/>
                                </w:rPr>
                              </w:pPr>
                              <w:r>
                                <w:rPr>
                                  <w:b/>
                                </w:rPr>
                                <w:t>Project Sub-Board</w:t>
                              </w:r>
                            </w:p>
                          </w:txbxContent>
                        </v:textbox>
                      </v:rect>
                      <v:rect id="Rectangle 48" o:spid="_x0000_s1047" style="position:absolute;left:5715;top:8001;width:14861;height:1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C2MEA&#10;AADbAAAADwAAAGRycy9kb3ducmV2LnhtbERPzWrCQBC+F/oOyxS8NRtzCCVmFRGl9mKt+gBDdkwW&#10;s7NpdpvEt3cLhd7m4/udcjXZVgzUe+NYwTxJQRBXThuuFVzOu9c3ED4ga2wdk4I7eVgtn59KLLQb&#10;+YuGU6hFDGFfoIImhK6Q0lcNWfSJ64gjd3W9xRBhX0vd4xjDbSuzNM2lRcOxocGONg1Vt9OPVfD9&#10;gbv157s7jPu5OZrqmEnaZkrNXqb1AkSgKfyL/9x7Hefn8Pt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2wtjBAAAA2wAAAA8AAAAAAAAAAAAAAAAAmAIAAGRycy9kb3du&#10;cmV2LnhtbFBLBQYAAAAABAAEAPUAAACGAwAAAAA=&#10;" fillcolor="#fc0">
                        <v:shadow on="t" opacity=".5" offset="6pt,6pt"/>
                        <v:textbox>
                          <w:txbxContent>
                            <w:p w14:paraId="33022C76" w14:textId="77777777" w:rsidR="00435981" w:rsidRDefault="00435981" w:rsidP="009D4402">
                              <w:pPr>
                                <w:spacing w:after="0" w:line="240" w:lineRule="auto"/>
                                <w:jc w:val="center"/>
                                <w:rPr>
                                  <w:b/>
                                  <w:bCs/>
                                  <w:sz w:val="18"/>
                                  <w:szCs w:val="18"/>
                                </w:rPr>
                              </w:pPr>
                              <w:r>
                                <w:rPr>
                                  <w:b/>
                                  <w:bCs/>
                                  <w:sz w:val="18"/>
                                  <w:szCs w:val="18"/>
                                </w:rPr>
                                <w:t xml:space="preserve">Senior Beneficiaries:  </w:t>
                              </w:r>
                            </w:p>
                            <w:p w14:paraId="22F6F175" w14:textId="77777777" w:rsidR="00435981" w:rsidRDefault="00435981" w:rsidP="009D4402">
                              <w:pPr>
                                <w:spacing w:after="0" w:line="240" w:lineRule="auto"/>
                                <w:jc w:val="center"/>
                                <w:rPr>
                                  <w:b/>
                                  <w:bCs/>
                                  <w:sz w:val="18"/>
                                  <w:szCs w:val="18"/>
                                </w:rPr>
                              </w:pPr>
                            </w:p>
                            <w:p w14:paraId="7699E0E1" w14:textId="532E110E" w:rsidR="00435981" w:rsidRDefault="00435981" w:rsidP="009D4402">
                              <w:pPr>
                                <w:spacing w:after="0" w:line="240" w:lineRule="auto"/>
                                <w:jc w:val="center"/>
                                <w:rPr>
                                  <w:b/>
                                  <w:bCs/>
                                  <w:sz w:val="18"/>
                                  <w:szCs w:val="18"/>
                                </w:rPr>
                              </w:pPr>
                              <w:r>
                                <w:rPr>
                                  <w:b/>
                                  <w:bCs/>
                                  <w:sz w:val="18"/>
                                  <w:szCs w:val="18"/>
                                </w:rPr>
                                <w:t>Ministries</w:t>
                              </w:r>
                            </w:p>
                            <w:p w14:paraId="41F79C25" w14:textId="77777777" w:rsidR="00435981" w:rsidRDefault="00435981" w:rsidP="009D4402">
                              <w:pPr>
                                <w:spacing w:after="0" w:line="240" w:lineRule="auto"/>
                                <w:jc w:val="center"/>
                                <w:rPr>
                                  <w:b/>
                                  <w:bCs/>
                                  <w:sz w:val="18"/>
                                  <w:szCs w:val="18"/>
                                </w:rPr>
                              </w:pPr>
                            </w:p>
                            <w:p w14:paraId="76641F67" w14:textId="2CCE76F5" w:rsidR="00435981" w:rsidRDefault="00435981" w:rsidP="009D4402">
                              <w:pPr>
                                <w:spacing w:after="0" w:line="240" w:lineRule="auto"/>
                                <w:jc w:val="center"/>
                                <w:rPr>
                                  <w:b/>
                                  <w:bCs/>
                                  <w:sz w:val="18"/>
                                  <w:szCs w:val="18"/>
                                </w:rPr>
                              </w:pPr>
                              <w:r>
                                <w:rPr>
                                  <w:b/>
                                  <w:bCs/>
                                  <w:sz w:val="18"/>
                                  <w:szCs w:val="18"/>
                                </w:rPr>
                                <w:t>Households</w:t>
                              </w:r>
                            </w:p>
                            <w:p w14:paraId="7A15AE59" w14:textId="77777777" w:rsidR="00435981" w:rsidRDefault="00435981" w:rsidP="009D4402">
                              <w:pPr>
                                <w:spacing w:after="0" w:line="240" w:lineRule="auto"/>
                                <w:jc w:val="center"/>
                                <w:rPr>
                                  <w:b/>
                                  <w:bCs/>
                                  <w:sz w:val="18"/>
                                  <w:szCs w:val="18"/>
                                </w:rPr>
                              </w:pPr>
                            </w:p>
                            <w:p w14:paraId="29512938" w14:textId="0806E167" w:rsidR="00435981" w:rsidRDefault="00435981" w:rsidP="009D4402">
                              <w:pPr>
                                <w:spacing w:after="0" w:line="240" w:lineRule="auto"/>
                                <w:jc w:val="center"/>
                                <w:rPr>
                                  <w:b/>
                                  <w:bCs/>
                                  <w:sz w:val="18"/>
                                  <w:szCs w:val="18"/>
                                </w:rPr>
                              </w:pPr>
                              <w:r>
                                <w:rPr>
                                  <w:b/>
                                  <w:bCs/>
                                  <w:sz w:val="18"/>
                                  <w:szCs w:val="18"/>
                                </w:rPr>
                                <w:t>NGOs</w:t>
                              </w:r>
                            </w:p>
                            <w:p w14:paraId="29A708BC" w14:textId="77777777" w:rsidR="00435981" w:rsidRDefault="00435981" w:rsidP="009D4402">
                              <w:pPr>
                                <w:spacing w:after="0" w:line="240" w:lineRule="auto"/>
                                <w:jc w:val="center"/>
                                <w:rPr>
                                  <w:b/>
                                  <w:bCs/>
                                  <w:sz w:val="18"/>
                                  <w:szCs w:val="18"/>
                                </w:rPr>
                              </w:pPr>
                            </w:p>
                            <w:p w14:paraId="0B01DC60" w14:textId="61700BF1" w:rsidR="00435981" w:rsidRDefault="00435981" w:rsidP="009D4402">
                              <w:pPr>
                                <w:spacing w:after="0" w:line="240" w:lineRule="auto"/>
                                <w:jc w:val="center"/>
                                <w:rPr>
                                  <w:b/>
                                  <w:bCs/>
                                  <w:sz w:val="18"/>
                                  <w:szCs w:val="18"/>
                                </w:rPr>
                              </w:pPr>
                              <w:r>
                                <w:rPr>
                                  <w:b/>
                                  <w:bCs/>
                                  <w:sz w:val="18"/>
                                  <w:szCs w:val="18"/>
                                </w:rPr>
                                <w:t>Private sector</w:t>
                              </w:r>
                            </w:p>
                            <w:p w14:paraId="08550D9B" w14:textId="77777777" w:rsidR="00435981" w:rsidRDefault="00435981" w:rsidP="009D4402">
                              <w:pPr>
                                <w:spacing w:after="0" w:line="240" w:lineRule="auto"/>
                                <w:jc w:val="center"/>
                                <w:rPr>
                                  <w:b/>
                                  <w:bCs/>
                                  <w:sz w:val="18"/>
                                  <w:szCs w:val="18"/>
                                </w:rPr>
                              </w:pPr>
                            </w:p>
                            <w:p w14:paraId="27DE0BC6" w14:textId="77777777" w:rsidR="00435981" w:rsidRDefault="00435981" w:rsidP="00D16DDF">
                              <w:pPr>
                                <w:jc w:val="center"/>
                                <w:rPr>
                                  <w:sz w:val="18"/>
                                  <w:szCs w:val="18"/>
                                </w:rPr>
                              </w:pPr>
                            </w:p>
                          </w:txbxContent>
                        </v:textbox>
                      </v:rect>
                      <v:rect id="Rectangle 49" o:spid="_x0000_s1048" style="position:absolute;left:20576;top:8001;width:16004;height:1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8AA&#10;AADbAAAADwAAAGRycy9kb3ducmV2LnhtbERPzYrCMBC+C75DGGFvmtrDKtUoIiu6F/92H2BoxjbY&#10;TLpNtN23N4LgbT6+35kvO1uJOzXeOFYwHiUgiHOnDRcKfn82wykIH5A1Vo5JwT95WC76vTlm2rV8&#10;ovs5FCKGsM9QQRlCnUnp85Is+pGriSN3cY3FEGFTSN1gG8NtJdMk+ZQWDceGEmtal5Rfzzer4O8b&#10;N6vD1u3b3dgcTX5MJX2lSn0MutUMRKAuvMUv907H+R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nQ8AAAADbAAAADwAAAAAAAAAAAAAAAACYAgAAZHJzL2Rvd25y&#10;ZXYueG1sUEsFBgAAAAAEAAQA9QAAAIUDAAAAAA==&#10;" fillcolor="#fc0">
                        <v:shadow on="t" opacity=".5" offset="6pt,6pt"/>
                        <v:textbox>
                          <w:txbxContent>
                            <w:p w14:paraId="0C7679FC" w14:textId="77777777" w:rsidR="00435981" w:rsidRDefault="00435981" w:rsidP="00D16DDF">
                              <w:pPr>
                                <w:spacing w:before="100" w:beforeAutospacing="1" w:after="100" w:afterAutospacing="1"/>
                                <w:jc w:val="center"/>
                                <w:rPr>
                                  <w:b/>
                                  <w:sz w:val="18"/>
                                  <w:szCs w:val="18"/>
                                </w:rPr>
                              </w:pPr>
                              <w:r>
                                <w:rPr>
                                  <w:b/>
                                  <w:sz w:val="18"/>
                                  <w:szCs w:val="18"/>
                                </w:rPr>
                                <w:t>Executive:</w:t>
                              </w:r>
                            </w:p>
                            <w:p w14:paraId="38325DDD" w14:textId="608E69F3" w:rsidR="00435981" w:rsidRDefault="00435981" w:rsidP="00D16DDF">
                              <w:pPr>
                                <w:spacing w:before="100" w:beforeAutospacing="1" w:after="100" w:afterAutospacing="1"/>
                                <w:jc w:val="center"/>
                                <w:rPr>
                                  <w:b/>
                                  <w:sz w:val="18"/>
                                  <w:szCs w:val="18"/>
                                </w:rPr>
                              </w:pPr>
                              <w:r>
                                <w:rPr>
                                  <w:b/>
                                  <w:sz w:val="18"/>
                                  <w:szCs w:val="18"/>
                                </w:rPr>
                                <w:t>Project Director - to be nominated by the Senior Supplier</w:t>
                              </w:r>
                            </w:p>
                            <w:p w14:paraId="067E8227" w14:textId="3E53BD1A" w:rsidR="00435981" w:rsidRDefault="00435981" w:rsidP="00D16DDF">
                              <w:pPr>
                                <w:spacing w:before="100" w:beforeAutospacing="1" w:after="100" w:afterAutospacing="1"/>
                                <w:jc w:val="center"/>
                                <w:rPr>
                                  <w:rFonts w:cs="Arial"/>
                                  <w:sz w:val="20"/>
                                  <w:szCs w:val="20"/>
                                </w:rPr>
                              </w:pPr>
                              <w:r>
                                <w:rPr>
                                  <w:b/>
                                  <w:sz w:val="18"/>
                                  <w:szCs w:val="18"/>
                                </w:rPr>
                                <w:t>UNDP</w:t>
                              </w:r>
                            </w:p>
                            <w:p w14:paraId="7F47AC4A" w14:textId="77777777" w:rsidR="00435981" w:rsidRDefault="00435981" w:rsidP="00D16DDF">
                              <w:pPr>
                                <w:jc w:val="center"/>
                                <w:rPr>
                                  <w:rFonts w:cs="Times New Roman"/>
                                  <w:b/>
                                  <w:sz w:val="18"/>
                                  <w:szCs w:val="18"/>
                                </w:rPr>
                              </w:pPr>
                            </w:p>
                            <w:p w14:paraId="7BA99E3F" w14:textId="77777777" w:rsidR="00435981" w:rsidRDefault="00435981" w:rsidP="00D16DDF">
                              <w:pPr>
                                <w:jc w:val="center"/>
                                <w:rPr>
                                  <w:b/>
                                  <w:sz w:val="20"/>
                                  <w:szCs w:val="20"/>
                                </w:rPr>
                              </w:pPr>
                            </w:p>
                          </w:txbxContent>
                        </v:textbox>
                      </v:rect>
                      <v:rect id="Rectangle 50" o:spid="_x0000_s1049" style="position:absolute;left:36579;top:8001;width:16004;height:1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zMcMA&#10;AADbAAAADwAAAGRycy9kb3ducmV2LnhtbESPQW/CMAyF75P4D5GRuI2UHtBUCAhNQ8CFMeAHWI3X&#10;Rmuc0gRa/v18mLSbrff83uflevCNelAXXWADs2kGirgM1nFl4HrZvr6BignZYhOYDDwpwno1elli&#10;YUPPX/Q4p0pJCMcCDdQptYXWsazJY5yGlli079B5TLJ2lbYd9hLuG51n2Vx7dCwNNbb0XlP5c757&#10;A7cDbjefu3Ds9zN3cuUp1/SRGzMZD5sFqERD+jf/Xe+t4Aus/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XzMcMAAADbAAAADwAAAAAAAAAAAAAAAACYAgAAZHJzL2Rv&#10;d25yZXYueG1sUEsFBgAAAAAEAAQA9QAAAIgDAAAAAA==&#10;" fillcolor="#fc0">
                        <v:shadow on="t" opacity=".5" offset="6pt,6pt"/>
                        <v:textbox>
                          <w:txbxContent>
                            <w:p w14:paraId="3528D165" w14:textId="77777777" w:rsidR="00435981" w:rsidRDefault="00435981" w:rsidP="00D16DDF">
                              <w:pPr>
                                <w:jc w:val="center"/>
                                <w:rPr>
                                  <w:b/>
                                  <w:bCs/>
                                  <w:sz w:val="18"/>
                                  <w:szCs w:val="18"/>
                                </w:rPr>
                              </w:pPr>
                              <w:r>
                                <w:rPr>
                                  <w:b/>
                                  <w:bCs/>
                                  <w:sz w:val="18"/>
                                  <w:szCs w:val="18"/>
                                </w:rPr>
                                <w:t>Senior Suppliers:</w:t>
                              </w:r>
                            </w:p>
                            <w:p w14:paraId="07B65AC4" w14:textId="0D5831C6" w:rsidR="00435981" w:rsidRDefault="00435981" w:rsidP="00D16DDF">
                              <w:pPr>
                                <w:spacing w:after="0" w:line="240" w:lineRule="auto"/>
                                <w:jc w:val="center"/>
                                <w:rPr>
                                  <w:b/>
                                  <w:sz w:val="18"/>
                                  <w:szCs w:val="18"/>
                                </w:rPr>
                              </w:pPr>
                              <w:r>
                                <w:rPr>
                                  <w:b/>
                                  <w:sz w:val="18"/>
                                  <w:szCs w:val="18"/>
                                </w:rPr>
                                <w:t>GCF</w:t>
                              </w:r>
                            </w:p>
                            <w:p w14:paraId="79C4C8CC" w14:textId="77777777" w:rsidR="00435981" w:rsidRDefault="00435981" w:rsidP="00D16DDF">
                              <w:pPr>
                                <w:spacing w:after="0" w:line="240" w:lineRule="auto"/>
                                <w:jc w:val="center"/>
                                <w:rPr>
                                  <w:b/>
                                  <w:sz w:val="18"/>
                                  <w:szCs w:val="18"/>
                                </w:rPr>
                              </w:pPr>
                            </w:p>
                            <w:p w14:paraId="179701AF" w14:textId="697F1E05" w:rsidR="00435981" w:rsidRDefault="00435981" w:rsidP="009D4402">
                              <w:pPr>
                                <w:spacing w:after="0" w:line="240" w:lineRule="auto"/>
                                <w:jc w:val="center"/>
                                <w:rPr>
                                  <w:b/>
                                  <w:sz w:val="18"/>
                                  <w:szCs w:val="18"/>
                                </w:rPr>
                              </w:pPr>
                              <w:r>
                                <w:rPr>
                                  <w:b/>
                                  <w:sz w:val="18"/>
                                  <w:szCs w:val="18"/>
                                </w:rPr>
                                <w:t>Central Electricity Board</w:t>
                              </w:r>
                            </w:p>
                          </w:txbxContent>
                        </v:textbox>
                      </v:rect>
                      <v:shape id="AutoShape 51" o:spid="_x0000_s1050" type="#_x0000_t32" style="position:absolute;left:28576;top:23907;width:2;height:27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rect id="Rectangle 52" o:spid="_x0000_s1051" style="position:absolute;left:2286;top:26692;width:16004;height:5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1isAA&#10;AADbAAAADwAAAGRycy9kb3ducmV2LnhtbERPS26DMBDdR8odrInUXWLCoqoIDkJVo9JNk5IcYISn&#10;YBWPKXaB3j5eVOry6f3zYrG9mGj0xrGC/S4BQdw4bbhVcLuetk8gfEDW2DsmBb/koTiuVzlm2s38&#10;QVMdWhFD2GeooAthyKT0TUcW/c4NxJH7dKPFEOHYSj3iHMNtL9MkeZQWDceGDgd67qj5qn+sgu83&#10;PJXnV/c+V3tzMc0llfSSKvWwWcoDiEBL+Bf/uSutII3r45f4A+Tx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81isAAAADbAAAADwAAAAAAAAAAAAAAAACYAgAAZHJzL2Rvd25y&#10;ZXYueG1sUEsFBgAAAAAEAAQA9QAAAIUDAAAAAA==&#10;" fillcolor="#fc0">
                        <v:shadow on="t" opacity=".5" offset="6pt,6pt"/>
                        <v:textbox>
                          <w:txbxContent>
                            <w:p w14:paraId="17284961" w14:textId="77777777" w:rsidR="00435981" w:rsidRDefault="00435981" w:rsidP="00D16DDF">
                              <w:pPr>
                                <w:jc w:val="center"/>
                                <w:rPr>
                                  <w:b/>
                                  <w:sz w:val="18"/>
                                  <w:szCs w:val="18"/>
                                </w:rPr>
                              </w:pPr>
                              <w:r>
                                <w:rPr>
                                  <w:b/>
                                  <w:sz w:val="18"/>
                                  <w:szCs w:val="18"/>
                                </w:rPr>
                                <w:t>Project Assurance</w:t>
                              </w:r>
                            </w:p>
                            <w:p w14:paraId="324564E4" w14:textId="2B3C48B6" w:rsidR="00435981" w:rsidRDefault="00435981" w:rsidP="009D4402">
                              <w:pPr>
                                <w:jc w:val="center"/>
                                <w:rPr>
                                  <w:b/>
                                  <w:sz w:val="16"/>
                                  <w:szCs w:val="16"/>
                                </w:rPr>
                              </w:pPr>
                              <w:r>
                                <w:rPr>
                                  <w:b/>
                                  <w:sz w:val="16"/>
                                  <w:szCs w:val="16"/>
                                </w:rPr>
                                <w:t>Sub-Board members or delegated to other individuals</w:t>
                              </w:r>
                            </w:p>
                            <w:p w14:paraId="7F93C78E" w14:textId="2D8A6B5C" w:rsidR="00435981" w:rsidRDefault="00435981" w:rsidP="009D4402">
                              <w:pPr>
                                <w:jc w:val="center"/>
                                <w:rPr>
                                  <w:b/>
                                  <w:sz w:val="16"/>
                                  <w:szCs w:val="16"/>
                                </w:rPr>
                              </w:pPr>
                            </w:p>
                          </w:txbxContent>
                        </v:textbox>
                      </v:rect>
                      <v:rect id="Rectangle 53" o:spid="_x0000_s1052" style="position:absolute;left:38865;top:26858;width:13718;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8usIA&#10;AADbAAAADwAAAGRycy9kb3ducmV2LnhtbESPUWvCMBSF3wf7D+EKe5tpRUQ6o6gwNvBp1R9wae6a&#10;0uamJlnb7debgeDj4ZzzHc5mN9lODORD41hBPs9AEFdON1wruJzfX9cgQkTW2DkmBb8UYLd9ftpg&#10;od3IXzSUsRYJwqFABSbGvpAyVIYshrnriZP37bzFmKSvpfY4Jrjt5CLLVtJiw2nBYE9HQ1Vb/lgF&#10;p3OTLzs05ZX+2o9h2db+eBiVeplN+zcQkab4CN/bn1rBIof/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3y6wgAAANsAAAAPAAAAAAAAAAAAAAAAAJgCAABkcnMvZG93&#10;bnJldi54bWxQSwUGAAAAAAQABAD1AAAAhwMAAAAA&#10;" fillcolor="#fc9">
                        <v:shadow on="t" opacity=".5" offset="6pt,6pt"/>
                        <v:textbox>
                          <w:txbxContent>
                            <w:p w14:paraId="635B9110" w14:textId="77777777" w:rsidR="00435981" w:rsidRDefault="00435981" w:rsidP="00D16DDF">
                              <w:pPr>
                                <w:jc w:val="center"/>
                                <w:rPr>
                                  <w:b/>
                                  <w:sz w:val="18"/>
                                  <w:szCs w:val="18"/>
                                </w:rPr>
                              </w:pPr>
                              <w:r>
                                <w:rPr>
                                  <w:b/>
                                  <w:sz w:val="18"/>
                                  <w:szCs w:val="18"/>
                                </w:rPr>
                                <w:t>Project Support</w:t>
                              </w:r>
                            </w:p>
                            <w:p w14:paraId="4AD90407" w14:textId="3E4E609F" w:rsidR="00435981" w:rsidRDefault="00435981" w:rsidP="00D16DDF">
                              <w:pPr>
                                <w:spacing w:before="120"/>
                                <w:jc w:val="center"/>
                                <w:rPr>
                                  <w:b/>
                                  <w:sz w:val="18"/>
                                  <w:szCs w:val="18"/>
                                </w:rPr>
                              </w:pPr>
                              <w:r>
                                <w:rPr>
                                  <w:b/>
                                  <w:sz w:val="18"/>
                                  <w:szCs w:val="18"/>
                                </w:rPr>
                                <w:t>Chief Technical Advisor</w:t>
                              </w:r>
                            </w:p>
                          </w:txbxContent>
                        </v:textbox>
                      </v:rect>
                      <v:shape id="AutoShape 54" o:spid="_x0000_s1053" type="#_x0000_t32" style="position:absolute;left:35435;top:30288;width:3430;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rect id="Rectangle 56" o:spid="_x0000_s1054" style="position:absolute;left:4572;top:42767;width:14861;height:4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J0o8YA&#10;AADbAAAADwAAAGRycy9kb3ducmV2LnhtbESPQWvCQBSE74X+h+UJvdWNNgRJXcUWS714aKJib4/s&#10;Mwlm34bsamJ/fVco9DjMzDfMfDmYRlypc7VlBZNxBIK4sLrmUsEu/3iegXAeWWNjmRTcyMFy8fgw&#10;x1Tbnr/omvlSBAi7FBVU3replK6oyKAb25Y4eCfbGfRBdqXUHfYBbho5jaJEGqw5LFTY0ntFxTm7&#10;GAU/6zjf3posTtar4/fbcb+5HD6tUk+jYfUKwtPg/8N/7Y1WMH2B+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J0o8YAAADbAAAADwAAAAAAAAAAAAAAAACYAgAAZHJz&#10;L2Rvd25yZXYueG1sUEsFBgAAAAAEAAQA9QAAAIsDAAAAAA==&#10;" fillcolor="#ff9">
                        <v:shadow on="t" opacity=".5" offset="6pt,6pt"/>
                        <v:textbox>
                          <w:txbxContent>
                            <w:p w14:paraId="027C6BFF" w14:textId="77777777" w:rsidR="00435981" w:rsidRDefault="00435981" w:rsidP="00D16DDF">
                              <w:pPr>
                                <w:spacing w:after="0" w:line="240" w:lineRule="auto"/>
                                <w:jc w:val="center"/>
                                <w:rPr>
                                  <w:sz w:val="18"/>
                                  <w:szCs w:val="18"/>
                                </w:rPr>
                              </w:pPr>
                              <w:r>
                                <w:rPr>
                                  <w:b/>
                                  <w:sz w:val="18"/>
                                  <w:szCs w:val="18"/>
                                </w:rPr>
                                <w:t>Technical Assistance</w:t>
                              </w:r>
                            </w:p>
                          </w:txbxContent>
                        </v:textbox>
                      </v:rect>
                      <v:rect id="Rectangle 57" o:spid="_x0000_s1055" style="position:absolute;left:37723;top:42767;width:14861;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XO8UA&#10;AADbAAAADwAAAGRycy9kb3ducmV2LnhtbESPQYvCMBSE78L+h/AWvGm6IkW6RtFF0YsH6+6it0fz&#10;bIvNS2miVn+9EQSPw8x8w4ynranEhRpXWlbw1Y9AEGdWl5wr+N0teyMQziNrrCyTghs5mE4+OmNM&#10;tL3yli6pz0WAsEtQQeF9nUjpsoIMur6tiYN3tI1BH2STS93gNcBNJQdRFEuDJYeFAmv6KSg7pWej&#10;4L4Y7ja3Kh3Gi9n+MN//rc//K6tU97OdfYPw1Pp3+NVeawWD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dc7xQAAANsAAAAPAAAAAAAAAAAAAAAAAJgCAABkcnMv&#10;ZG93bnJldi54bWxQSwUGAAAAAAQABAD1AAAAigMAAAAA&#10;" fillcolor="#ff9">
                        <v:shadow on="t" opacity=".5" offset="6pt,6pt"/>
                        <v:textbox>
                          <w:txbxContent>
                            <w:p w14:paraId="7A47B4E1" w14:textId="77777777" w:rsidR="00435981" w:rsidRPr="00CE4E2E" w:rsidRDefault="00435981" w:rsidP="00D16DDF">
                              <w:pPr>
                                <w:spacing w:after="0" w:line="240" w:lineRule="auto"/>
                                <w:jc w:val="center"/>
                                <w:rPr>
                                  <w:b/>
                                  <w:sz w:val="18"/>
                                  <w:szCs w:val="18"/>
                                </w:rPr>
                              </w:pPr>
                              <w:r>
                                <w:rPr>
                                  <w:b/>
                                  <w:sz w:val="18"/>
                                  <w:szCs w:val="18"/>
                                </w:rPr>
                                <w:t xml:space="preserve">Procurement, Installation and Commissioning of Equipment </w:t>
                              </w:r>
                            </w:p>
                          </w:txbxContent>
                        </v:textbox>
                      </v:rect>
                      <v:shapetype id="_x0000_t33" coordsize="21600,21600" o:spt="33" o:oned="t" path="m,l21600,r,21600e" filled="f">
                        <v:stroke joinstyle="miter"/>
                        <v:path arrowok="t" fillok="f" o:connecttype="none"/>
                        <o:lock v:ext="edit" shapetype="t"/>
                      </v:shapetype>
                      <v:shape id="AutoShape 58" o:spid="_x0000_s1056" type="#_x0000_t33" style="position:absolute;left:12002;top:35950;width:16576;height:681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5xV8MAAADbAAAADwAAAGRycy9kb3ducmV2LnhtbESPT2sCMRTE74V+h/AK3mq2HlRWo7QW&#10;/1wEqwWvz81zs7h5WZKo67c3guBxmJnfMONpa2txIR8qxwq+uhkI4sLpiksF/7v55xBEiMgaa8ek&#10;4EYBppP3tzHm2l35jy7bWIoE4ZCjAhNjk0sZCkMWQ9c1xMk7Om8xJulLqT1eE9zWspdlfWmx4rRg&#10;sKGZoeK0PVsFg592neFpZsJi8bsrlvvDZuW8Up2P9nsEIlIbX+Fne6UV9Abw+JJ+gJ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OcVfDAAAA2wAAAA8AAAAAAAAAAAAA&#10;AAAAoQIAAGRycy9kb3ducmV2LnhtbFBLBQYAAAAABAAEAPkAAACRAwAAAAA=&#10;"/>
                      <v:shape id="AutoShape 59" o:spid="_x0000_s1057" type="#_x0000_t33" style="position:absolute;left:28585;top:35951;width:16569;height:68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d1U8UAAADbAAAADwAAAGRycy9kb3ducmV2LnhtbESPT2vCQBTE7wW/w/IEb3WjQinRjZSC&#10;4kGh/qHo7TX7kg3Nvg3ZTYzfvlso9DjMzG+Y1Xqwteip9ZVjBbNpAoI4d7riUsHlvHl+BeEDssba&#10;MSl4kId1NnpaYardnY/Un0IpIoR9igpMCE0qpc8NWfRT1xBHr3CtxRBlW0rd4j3CbS3nSfIiLVYc&#10;Fww29G4o/z51VkF+/ezc/jzvXXW5dYfiaj6+tkelJuPhbQki0BD+w3/tnVawmMH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d1U8UAAADbAAAADwAAAAAAAAAA&#10;AAAAAAChAgAAZHJzL2Rvd25yZXYueG1sUEsFBgAAAAAEAAQA+QAAAJMDAAAAAA==&#10;"/>
                      <v:shape id="AutoShape 61" o:spid="_x0000_s1058" type="#_x0000_t32" style="position:absolute;left:28576;top:33909;width:9;height:2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62" o:spid="_x0000_s1059" type="#_x0000_t34" style="position:absolute;left:18040;top:16155;width:2785;height:1829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u8VsMAAADbAAAADwAAAGRycy9kb3ducmV2LnhtbESPQWvCQBSE7wX/w/IEb83GFkOIrqKl&#10;FS89mKrnR/aZRLNvQ3Yb4793C0KPw8x8wyxWg2lET52rLSuYRjEI4sLqmksFh5+v1xSE88gaG8uk&#10;4E4OVsvRywIzbW+8pz73pQgQdhkqqLxvMyldUZFBF9mWOHhn2xn0QXal1B3eAtw08i2OE2mw5rBQ&#10;YUsfFRXX/Nco6PNLfZya8+b7nqTcp5+z7SlplZqMh/UchKfB/4ef7Z1W8D6Dv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LvFbDAAAA2wAAAA8AAAAAAAAAAAAA&#10;AAAAoQIAAGRycy9kb3ducmV2LnhtbFBLBQYAAAAABAAEAPkAAACRAwAAAAA=&#10;"/>
                      <v:roundrect id="AutoShape 55" o:spid="_x0000_s1060" style="position:absolute;left:4572;top:1143;width:4915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AMQA&#10;AADbAAAADwAAAGRycy9kb3ducmV2LnhtbESPQWvCQBSE70L/w/IK3uqmsdYQXUUDLfUkpoJ4e2Rf&#10;k2D2bchudfvvu4WCx2FmvmGW62A6caXBtZYVPE8SEMSV1S3XCo6fb08ZCOeRNXaWScEPOVivHkZL&#10;zLW98YGupa9FhLDLUUHjfZ9L6aqGDLqJ7Ymj92UHgz7KoZZ6wFuEm06mSfIqDbYcFxrsqWioupTf&#10;RoE8Z8Vu9nJOT2HP1Xsqt5esCEqNH8NmAcJT8Pfwf/tDK5jO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rQDEAAAA2wAAAA8AAAAAAAAAAAAAAAAAmAIAAGRycy9k&#10;b3ducmV2LnhtbFBLBQYAAAAABAAEAPUAAACJAwAAAAA=&#10;" fillcolor="#9cf">
                        <v:textbox>
                          <w:txbxContent>
                            <w:p w14:paraId="2BF31221" w14:textId="18F79916" w:rsidR="00435981" w:rsidRDefault="00435981" w:rsidP="00D16DDF">
                              <w:pPr>
                                <w:spacing w:after="0"/>
                                <w:jc w:val="center"/>
                                <w:rPr>
                                  <w:b/>
                                  <w:sz w:val="24"/>
                                </w:rPr>
                              </w:pPr>
                              <w:r>
                                <w:rPr>
                                  <w:b/>
                                  <w:sz w:val="24"/>
                                </w:rPr>
                                <w:t>Typical Component-Level Organisation Structure</w:t>
                              </w:r>
                            </w:p>
                          </w:txbxContent>
                        </v:textbox>
                      </v:roundrect>
                      <v:rect id="Rectangle 46" o:spid="_x0000_s1061" style="position:absolute;left:21717;top:26689;width:13718;height:7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mYcMA&#10;AADbAAAADwAAAGRycy9kb3ducmV2LnhtbESPUWvCMBSF3wf+h3CFvc3UKUOrUTZBHOxp1R9waa5N&#10;aXNTk6zt/PXLYLDHwznnO5ztfrSt6MmH2rGC+SwDQVw6XXOl4HI+Pq1AhIissXVMCr4pwH43edhi&#10;rt3An9QXsRIJwiFHBSbGLpcylIYshpnriJN3dd5iTNJXUnscEty28jnLXqTFmtOCwY4Ohsqm+LIK&#10;Ps71fNmiKW50b079sqn84W1Q6nE6vm5ARBrjf/iv/a4VLNb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TmYcMAAADbAAAADwAAAAAAAAAAAAAAAACYAgAAZHJzL2Rv&#10;d25yZXYueG1sUEsFBgAAAAAEAAQA9QAAAIgDAAAAAA==&#10;" fillcolor="#fc9">
                        <v:shadow on="t" opacity=".5" offset="6pt,6pt"/>
                        <v:textbox>
                          <w:txbxContent>
                            <w:p w14:paraId="270B463E" w14:textId="77777777" w:rsidR="00435981" w:rsidRDefault="00435981" w:rsidP="009D4402">
                              <w:pPr>
                                <w:spacing w:after="0" w:line="240" w:lineRule="auto"/>
                                <w:jc w:val="center"/>
                                <w:rPr>
                                  <w:b/>
                                  <w:sz w:val="18"/>
                                  <w:szCs w:val="18"/>
                                </w:rPr>
                              </w:pPr>
                              <w:r>
                                <w:rPr>
                                  <w:b/>
                                  <w:sz w:val="18"/>
                                  <w:szCs w:val="18"/>
                                </w:rPr>
                                <w:t>Project Manager</w:t>
                              </w:r>
                            </w:p>
                            <w:p w14:paraId="2BF306E9" w14:textId="77777777" w:rsidR="00435981" w:rsidRDefault="00435981" w:rsidP="009D4402">
                              <w:pPr>
                                <w:spacing w:after="0" w:line="240" w:lineRule="auto"/>
                                <w:jc w:val="center"/>
                                <w:rPr>
                                  <w:b/>
                                  <w:sz w:val="18"/>
                                  <w:szCs w:val="18"/>
                                </w:rPr>
                              </w:pPr>
                            </w:p>
                            <w:p w14:paraId="76929296" w14:textId="77777777" w:rsidR="00435981" w:rsidRDefault="00435981" w:rsidP="009D4402">
                              <w:pPr>
                                <w:spacing w:after="0" w:line="240" w:lineRule="auto"/>
                                <w:jc w:val="center"/>
                                <w:rPr>
                                  <w:b/>
                                  <w:sz w:val="18"/>
                                  <w:szCs w:val="18"/>
                                </w:rPr>
                              </w:pPr>
                              <w:r>
                                <w:rPr>
                                  <w:b/>
                                  <w:sz w:val="18"/>
                                  <w:szCs w:val="18"/>
                                </w:rPr>
                                <w:t>Project Assistant</w:t>
                              </w:r>
                              <w:r>
                                <w:rPr>
                                  <w:b/>
                                  <w:sz w:val="18"/>
                                  <w:szCs w:val="18"/>
                                </w:rPr>
                                <w:br/>
                              </w:r>
                            </w:p>
                          </w:txbxContent>
                        </v:textbox>
                      </v:rect>
                    </v:group>
                  </w:pict>
                </mc:Fallback>
              </mc:AlternateContent>
            </w:r>
          </w:p>
          <w:p w14:paraId="1CFE2757"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D37F125"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62B0FA7"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D279AA5" w14:textId="325F4D3F" w:rsidR="001E3A9E" w:rsidRPr="000823FD" w:rsidRDefault="001E3A9E" w:rsidP="002E36EF">
            <w:pPr>
              <w:spacing w:after="0" w:line="240" w:lineRule="auto"/>
              <w:jc w:val="both"/>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 xml:space="preserve"> </w:t>
            </w:r>
          </w:p>
          <w:p w14:paraId="53648554" w14:textId="77777777" w:rsidR="001E3A9E" w:rsidRPr="000823FD" w:rsidRDefault="00722D69" w:rsidP="002E36EF">
            <w:pPr>
              <w:spacing w:after="0" w:line="240" w:lineRule="auto"/>
              <w:jc w:val="both"/>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 xml:space="preserve">  </w:t>
            </w:r>
          </w:p>
          <w:p w14:paraId="6F0181D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27DFA7A5"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A2F2CCC"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0ED66F5F"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37B3A25"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97284D8"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795F1F6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1453A9D"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7E684D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183AE03"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03B76483"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2D97AAA4"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2E7A2022"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E2F87EE"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207E6531"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2BFCD754"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DDD72C8"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3891E26"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E567A2F"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69A49DE"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810BFF6"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5A112F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F606178"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F882218"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490C2F7"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20946C2D"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7906CA25"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485D871"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DCD2936"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7687DFE3"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25BDC1A" w14:textId="453A62B9" w:rsidR="000C0AC6" w:rsidRPr="00B21AB3" w:rsidRDefault="00140E6A" w:rsidP="00B21AB3">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B21AB3">
              <w:rPr>
                <w:rFonts w:ascii="Arial" w:eastAsia="Times New Roman" w:hAnsi="Arial" w:cs="Arial"/>
                <w:color w:val="000000"/>
                <w:sz w:val="20"/>
                <w:szCs w:val="20"/>
                <w:lang w:eastAsia="ja-JP"/>
              </w:rPr>
              <w:t>The Project Manager</w:t>
            </w:r>
            <w:r w:rsidR="007A7EA3" w:rsidRPr="00B21AB3">
              <w:rPr>
                <w:rFonts w:ascii="Arial" w:eastAsia="Times New Roman" w:hAnsi="Arial" w:cs="Arial"/>
                <w:color w:val="000000"/>
                <w:sz w:val="20"/>
                <w:szCs w:val="20"/>
                <w:lang w:eastAsia="ja-JP"/>
              </w:rPr>
              <w:t>s</w:t>
            </w:r>
            <w:r w:rsidRPr="00B21AB3">
              <w:rPr>
                <w:rFonts w:ascii="Arial" w:eastAsia="Times New Roman" w:hAnsi="Arial" w:cs="Arial"/>
                <w:color w:val="000000"/>
                <w:sz w:val="20"/>
                <w:szCs w:val="20"/>
                <w:lang w:eastAsia="ja-JP"/>
              </w:rPr>
              <w:t xml:space="preserve"> will run the</w:t>
            </w:r>
            <w:r w:rsidR="007A7EA3" w:rsidRPr="00B21AB3">
              <w:rPr>
                <w:rFonts w:ascii="Arial" w:eastAsia="Times New Roman" w:hAnsi="Arial" w:cs="Arial"/>
                <w:color w:val="000000"/>
                <w:sz w:val="20"/>
                <w:szCs w:val="20"/>
                <w:lang w:eastAsia="ja-JP"/>
              </w:rPr>
              <w:t>ir respective</w:t>
            </w:r>
            <w:r w:rsidRPr="00B21AB3">
              <w:rPr>
                <w:rFonts w:ascii="Arial" w:eastAsia="Times New Roman" w:hAnsi="Arial" w:cs="Arial"/>
                <w:color w:val="000000"/>
                <w:sz w:val="20"/>
                <w:szCs w:val="20"/>
                <w:lang w:eastAsia="ja-JP"/>
              </w:rPr>
              <w:t xml:space="preserve"> project</w:t>
            </w:r>
            <w:r w:rsidR="007A7EA3" w:rsidRPr="00B21AB3">
              <w:rPr>
                <w:rFonts w:ascii="Arial" w:eastAsia="Times New Roman" w:hAnsi="Arial" w:cs="Arial"/>
                <w:color w:val="000000"/>
                <w:sz w:val="20"/>
                <w:szCs w:val="20"/>
                <w:lang w:eastAsia="ja-JP"/>
              </w:rPr>
              <w:t>s</w:t>
            </w:r>
            <w:r w:rsidRPr="00B21AB3">
              <w:rPr>
                <w:rFonts w:ascii="Arial" w:eastAsia="Times New Roman" w:hAnsi="Arial" w:cs="Arial"/>
                <w:color w:val="000000"/>
                <w:sz w:val="20"/>
                <w:szCs w:val="20"/>
                <w:lang w:eastAsia="ja-JP"/>
              </w:rPr>
              <w:t xml:space="preserve"> </w:t>
            </w:r>
            <w:r w:rsidR="002C7EE0" w:rsidRPr="00B21AB3">
              <w:rPr>
                <w:rFonts w:ascii="Arial" w:eastAsia="Times New Roman" w:hAnsi="Arial" w:cs="Arial"/>
                <w:color w:val="000000"/>
                <w:sz w:val="20"/>
                <w:szCs w:val="20"/>
                <w:lang w:eastAsia="ja-JP"/>
              </w:rPr>
              <w:t xml:space="preserve">(components) </w:t>
            </w:r>
            <w:r w:rsidRPr="00B21AB3">
              <w:rPr>
                <w:rFonts w:ascii="Arial" w:eastAsia="Times New Roman" w:hAnsi="Arial" w:cs="Arial"/>
                <w:color w:val="000000"/>
                <w:sz w:val="20"/>
                <w:szCs w:val="20"/>
                <w:lang w:eastAsia="ja-JP"/>
              </w:rPr>
              <w:t>on a day-to-day basis on behalf of the Implementing Partner within the constraints laid down by the Board</w:t>
            </w:r>
            <w:r w:rsidR="002C7EE0" w:rsidRPr="00B21AB3">
              <w:rPr>
                <w:rFonts w:ascii="Arial" w:eastAsia="Times New Roman" w:hAnsi="Arial" w:cs="Arial"/>
                <w:color w:val="000000"/>
                <w:sz w:val="20"/>
                <w:szCs w:val="20"/>
                <w:lang w:eastAsia="ja-JP"/>
              </w:rPr>
              <w:t xml:space="preserve"> and the Sub-Boards</w:t>
            </w:r>
            <w:r w:rsidRPr="00B21AB3">
              <w:rPr>
                <w:rFonts w:ascii="Arial" w:eastAsia="Times New Roman" w:hAnsi="Arial" w:cs="Arial"/>
                <w:color w:val="000000"/>
                <w:sz w:val="20"/>
                <w:szCs w:val="20"/>
                <w:lang w:eastAsia="ja-JP"/>
              </w:rPr>
              <w:t xml:space="preserve">. The Project Manager function </w:t>
            </w:r>
            <w:r w:rsidR="002C7EE0" w:rsidRPr="00B21AB3">
              <w:rPr>
                <w:rFonts w:ascii="Arial" w:eastAsia="Times New Roman" w:hAnsi="Arial" w:cs="Arial"/>
                <w:color w:val="000000"/>
                <w:sz w:val="20"/>
                <w:szCs w:val="20"/>
                <w:lang w:eastAsia="ja-JP"/>
              </w:rPr>
              <w:t xml:space="preserve">will end when the final programme </w:t>
            </w:r>
            <w:r w:rsidRPr="00B21AB3">
              <w:rPr>
                <w:rFonts w:ascii="Arial" w:eastAsia="Times New Roman" w:hAnsi="Arial" w:cs="Arial"/>
                <w:color w:val="000000"/>
                <w:sz w:val="20"/>
                <w:szCs w:val="20"/>
                <w:lang w:eastAsia="ja-JP"/>
              </w:rPr>
              <w:t>terminal evaluation report, and other documentation required by the GCF and UNDP, has been completed and submitted to UNDP</w:t>
            </w:r>
            <w:r w:rsidR="001E3A9E" w:rsidRPr="00B21AB3">
              <w:rPr>
                <w:rFonts w:ascii="Arial" w:eastAsia="Times New Roman" w:hAnsi="Arial" w:cs="Arial"/>
                <w:color w:val="000000"/>
                <w:sz w:val="20"/>
                <w:szCs w:val="20"/>
                <w:lang w:eastAsia="ja-JP"/>
              </w:rPr>
              <w:t xml:space="preserve"> for the component under his/her responsibility</w:t>
            </w:r>
            <w:r w:rsidRPr="00B21AB3">
              <w:rPr>
                <w:rFonts w:ascii="Arial" w:eastAsia="Times New Roman" w:hAnsi="Arial" w:cs="Arial"/>
                <w:color w:val="000000"/>
                <w:sz w:val="20"/>
                <w:szCs w:val="20"/>
                <w:lang w:eastAsia="ja-JP"/>
              </w:rPr>
              <w:t xml:space="preserve">. The Project Manager is responsible for day-to-day management and decision-making for </w:t>
            </w:r>
            <w:r w:rsidR="002C7EE0" w:rsidRPr="00B21AB3">
              <w:rPr>
                <w:rFonts w:ascii="Arial" w:eastAsia="Times New Roman" w:hAnsi="Arial" w:cs="Arial"/>
                <w:color w:val="000000"/>
                <w:sz w:val="20"/>
                <w:szCs w:val="20"/>
                <w:lang w:eastAsia="ja-JP"/>
              </w:rPr>
              <w:t>his/her programme component</w:t>
            </w:r>
            <w:r w:rsidRPr="00B21AB3">
              <w:rPr>
                <w:rFonts w:ascii="Arial" w:eastAsia="Times New Roman" w:hAnsi="Arial" w:cs="Arial"/>
                <w:color w:val="000000"/>
                <w:sz w:val="20"/>
                <w:szCs w:val="20"/>
                <w:lang w:eastAsia="ja-JP"/>
              </w:rPr>
              <w:t xml:space="preserve">. The </w:t>
            </w:r>
            <w:r w:rsidRPr="00B21AB3">
              <w:rPr>
                <w:rFonts w:ascii="Arial" w:eastAsia="Times New Roman" w:hAnsi="Arial" w:cs="Arial"/>
                <w:color w:val="000000"/>
                <w:sz w:val="20"/>
                <w:szCs w:val="20"/>
                <w:lang w:eastAsia="ja-JP"/>
              </w:rPr>
              <w:lastRenderedPageBreak/>
              <w:t xml:space="preserve">Project Manager’s prime responsibility is to ensure that the </w:t>
            </w:r>
            <w:r w:rsidR="002C7EE0" w:rsidRPr="00B21AB3">
              <w:rPr>
                <w:rFonts w:ascii="Arial" w:eastAsia="Times New Roman" w:hAnsi="Arial" w:cs="Arial"/>
                <w:color w:val="000000"/>
                <w:sz w:val="20"/>
                <w:szCs w:val="20"/>
                <w:lang w:eastAsia="ja-JP"/>
              </w:rPr>
              <w:t>component</w:t>
            </w:r>
            <w:r w:rsidRPr="00B21AB3">
              <w:rPr>
                <w:rFonts w:ascii="Arial" w:eastAsia="Times New Roman" w:hAnsi="Arial" w:cs="Arial"/>
                <w:color w:val="000000"/>
                <w:sz w:val="20"/>
                <w:szCs w:val="20"/>
                <w:lang w:eastAsia="ja-JP"/>
              </w:rPr>
              <w:t xml:space="preserve"> produces the results speci</w:t>
            </w:r>
            <w:r w:rsidR="002C7EE0" w:rsidRPr="00B21AB3">
              <w:rPr>
                <w:rFonts w:ascii="Arial" w:eastAsia="Times New Roman" w:hAnsi="Arial" w:cs="Arial"/>
                <w:color w:val="000000"/>
                <w:sz w:val="20"/>
                <w:szCs w:val="20"/>
                <w:lang w:eastAsia="ja-JP"/>
              </w:rPr>
              <w:t>fied in the P</w:t>
            </w:r>
            <w:r w:rsidRPr="00B21AB3">
              <w:rPr>
                <w:rFonts w:ascii="Arial" w:eastAsia="Times New Roman" w:hAnsi="Arial" w:cs="Arial"/>
                <w:color w:val="000000"/>
                <w:sz w:val="20"/>
                <w:szCs w:val="20"/>
                <w:lang w:eastAsia="ja-JP"/>
              </w:rPr>
              <w:t xml:space="preserve">roject </w:t>
            </w:r>
            <w:r w:rsidR="002C7EE0" w:rsidRPr="00B21AB3">
              <w:rPr>
                <w:rFonts w:ascii="Arial" w:eastAsia="Times New Roman" w:hAnsi="Arial" w:cs="Arial"/>
                <w:color w:val="000000"/>
                <w:sz w:val="20"/>
                <w:szCs w:val="20"/>
                <w:lang w:eastAsia="ja-JP"/>
              </w:rPr>
              <w:t>D</w:t>
            </w:r>
            <w:r w:rsidRPr="00B21AB3">
              <w:rPr>
                <w:rFonts w:ascii="Arial" w:eastAsia="Times New Roman" w:hAnsi="Arial" w:cs="Arial"/>
                <w:color w:val="000000"/>
                <w:sz w:val="20"/>
                <w:szCs w:val="20"/>
                <w:lang w:eastAsia="ja-JP"/>
              </w:rPr>
              <w:t>ocument, to the required standard of quality and within the specified constraints of time and cost. The Implementing Partner appoints the Project Manager, who should be different from the Impleme</w:t>
            </w:r>
            <w:r w:rsidR="002C7EE0" w:rsidRPr="00B21AB3">
              <w:rPr>
                <w:rFonts w:ascii="Arial" w:eastAsia="Times New Roman" w:hAnsi="Arial" w:cs="Arial"/>
                <w:color w:val="000000"/>
                <w:sz w:val="20"/>
                <w:szCs w:val="20"/>
                <w:lang w:eastAsia="ja-JP"/>
              </w:rPr>
              <w:t>nting Partner’s representative o</w:t>
            </w:r>
            <w:r w:rsidRPr="00B21AB3">
              <w:rPr>
                <w:rFonts w:ascii="Arial" w:eastAsia="Times New Roman" w:hAnsi="Arial" w:cs="Arial"/>
                <w:color w:val="000000"/>
                <w:sz w:val="20"/>
                <w:szCs w:val="20"/>
                <w:lang w:eastAsia="ja-JP"/>
              </w:rPr>
              <w:t>n the Project Board</w:t>
            </w:r>
            <w:r w:rsidR="002C7EE0" w:rsidRPr="00B21AB3">
              <w:rPr>
                <w:rFonts w:ascii="Arial" w:eastAsia="Times New Roman" w:hAnsi="Arial" w:cs="Arial"/>
                <w:color w:val="000000"/>
                <w:sz w:val="20"/>
                <w:szCs w:val="20"/>
                <w:lang w:eastAsia="ja-JP"/>
              </w:rPr>
              <w:t xml:space="preserve"> and Sub-Board</w:t>
            </w:r>
            <w:r w:rsidRPr="00B21AB3">
              <w:rPr>
                <w:rFonts w:ascii="Arial" w:eastAsia="Times New Roman" w:hAnsi="Arial" w:cs="Arial"/>
                <w:color w:val="000000"/>
                <w:sz w:val="20"/>
                <w:szCs w:val="20"/>
                <w:lang w:eastAsia="ja-JP"/>
              </w:rPr>
              <w:t xml:space="preserve">. Prior to the approval of the </w:t>
            </w:r>
            <w:r w:rsidR="002C7EE0" w:rsidRPr="00B21AB3">
              <w:rPr>
                <w:rFonts w:ascii="Arial" w:eastAsia="Times New Roman" w:hAnsi="Arial" w:cs="Arial"/>
                <w:color w:val="000000"/>
                <w:sz w:val="20"/>
                <w:szCs w:val="20"/>
                <w:lang w:eastAsia="ja-JP"/>
              </w:rPr>
              <w:t>programme</w:t>
            </w:r>
            <w:r w:rsidRPr="00B21AB3">
              <w:rPr>
                <w:rFonts w:ascii="Arial" w:eastAsia="Times New Roman" w:hAnsi="Arial" w:cs="Arial"/>
                <w:color w:val="000000"/>
                <w:sz w:val="20"/>
                <w:szCs w:val="20"/>
                <w:lang w:eastAsia="ja-JP"/>
              </w:rPr>
              <w:t xml:space="preserve">, the </w:t>
            </w:r>
            <w:r w:rsidR="002C7EE0" w:rsidRPr="00B21AB3">
              <w:rPr>
                <w:rFonts w:ascii="Arial" w:eastAsia="Times New Roman" w:hAnsi="Arial" w:cs="Arial"/>
                <w:color w:val="000000"/>
                <w:sz w:val="20"/>
                <w:szCs w:val="20"/>
                <w:lang w:eastAsia="ja-JP"/>
              </w:rPr>
              <w:t>Programme</w:t>
            </w:r>
            <w:r w:rsidRPr="00B21AB3">
              <w:rPr>
                <w:rFonts w:ascii="Arial" w:eastAsia="Times New Roman" w:hAnsi="Arial" w:cs="Arial"/>
                <w:color w:val="000000"/>
                <w:sz w:val="20"/>
                <w:szCs w:val="20"/>
                <w:lang w:eastAsia="ja-JP"/>
              </w:rPr>
              <w:t xml:space="preserve"> Developer role is held</w:t>
            </w:r>
            <w:r w:rsidR="00B263E4" w:rsidRPr="00B21AB3">
              <w:rPr>
                <w:rFonts w:ascii="Arial" w:eastAsia="Times New Roman" w:hAnsi="Arial" w:cs="Arial"/>
                <w:color w:val="000000"/>
                <w:sz w:val="20"/>
                <w:szCs w:val="20"/>
                <w:lang w:eastAsia="ja-JP"/>
              </w:rPr>
              <w:t xml:space="preserve"> by</w:t>
            </w:r>
            <w:r w:rsidRPr="00B21AB3">
              <w:rPr>
                <w:rFonts w:ascii="Arial" w:eastAsia="Times New Roman" w:hAnsi="Arial" w:cs="Arial"/>
                <w:color w:val="000000"/>
                <w:sz w:val="20"/>
                <w:szCs w:val="20"/>
                <w:lang w:eastAsia="ja-JP"/>
              </w:rPr>
              <w:t xml:space="preserve"> the UNDP staff member responsible for </w:t>
            </w:r>
            <w:r w:rsidR="002C7EE0" w:rsidRPr="00B21AB3">
              <w:rPr>
                <w:rFonts w:ascii="Arial" w:eastAsia="Times New Roman" w:hAnsi="Arial" w:cs="Arial"/>
                <w:color w:val="000000"/>
                <w:sz w:val="20"/>
                <w:szCs w:val="20"/>
                <w:lang w:eastAsia="ja-JP"/>
              </w:rPr>
              <w:t>programme</w:t>
            </w:r>
            <w:r w:rsidRPr="00B21AB3">
              <w:rPr>
                <w:rFonts w:ascii="Arial" w:eastAsia="Times New Roman" w:hAnsi="Arial" w:cs="Arial"/>
                <w:color w:val="000000"/>
                <w:sz w:val="20"/>
                <w:szCs w:val="20"/>
                <w:lang w:eastAsia="ja-JP"/>
              </w:rPr>
              <w:t xml:space="preserve"> management functions until the </w:t>
            </w:r>
            <w:r w:rsidR="002C7EE0" w:rsidRPr="00B21AB3">
              <w:rPr>
                <w:rFonts w:ascii="Arial" w:eastAsia="Times New Roman" w:hAnsi="Arial" w:cs="Arial"/>
                <w:color w:val="000000"/>
                <w:sz w:val="20"/>
                <w:szCs w:val="20"/>
                <w:lang w:eastAsia="ja-JP"/>
              </w:rPr>
              <w:t xml:space="preserve">Programme Coordinator and </w:t>
            </w:r>
            <w:r w:rsidRPr="00B21AB3">
              <w:rPr>
                <w:rFonts w:ascii="Arial" w:eastAsia="Times New Roman" w:hAnsi="Arial" w:cs="Arial"/>
                <w:color w:val="000000"/>
                <w:sz w:val="20"/>
                <w:szCs w:val="20"/>
                <w:lang w:eastAsia="ja-JP"/>
              </w:rPr>
              <w:t>Project Manager</w:t>
            </w:r>
            <w:r w:rsidR="002C7EE0" w:rsidRPr="00B21AB3">
              <w:rPr>
                <w:rFonts w:ascii="Arial" w:eastAsia="Times New Roman" w:hAnsi="Arial" w:cs="Arial"/>
                <w:color w:val="000000"/>
                <w:sz w:val="20"/>
                <w:szCs w:val="20"/>
                <w:lang w:eastAsia="ja-JP"/>
              </w:rPr>
              <w:t>s are</w:t>
            </w:r>
            <w:r w:rsidRPr="00B21AB3">
              <w:rPr>
                <w:rFonts w:ascii="Arial" w:eastAsia="Times New Roman" w:hAnsi="Arial" w:cs="Arial"/>
                <w:color w:val="000000"/>
                <w:sz w:val="20"/>
                <w:szCs w:val="20"/>
                <w:lang w:eastAsia="ja-JP"/>
              </w:rPr>
              <w:t xml:space="preserve"> in place.</w:t>
            </w:r>
          </w:p>
          <w:p w14:paraId="511DF49B" w14:textId="77777777" w:rsidR="008C43F1" w:rsidRPr="00B21AB3" w:rsidRDefault="008C43F1" w:rsidP="002E36EF">
            <w:pPr>
              <w:spacing w:after="0" w:line="240" w:lineRule="auto"/>
              <w:jc w:val="both"/>
              <w:rPr>
                <w:rFonts w:ascii="Arial" w:eastAsia="Times New Roman" w:hAnsi="Arial" w:cs="Arial"/>
                <w:color w:val="000000"/>
                <w:sz w:val="20"/>
                <w:szCs w:val="20"/>
                <w:lang w:eastAsia="ja-JP"/>
              </w:rPr>
            </w:pPr>
          </w:p>
          <w:p w14:paraId="74B35A22" w14:textId="77777777" w:rsidR="008C43F1" w:rsidRPr="00B21AB3" w:rsidRDefault="008C43F1" w:rsidP="008C43F1">
            <w:pPr>
              <w:spacing w:after="0" w:line="240" w:lineRule="auto"/>
              <w:jc w:val="both"/>
              <w:rPr>
                <w:rFonts w:ascii="Arial" w:eastAsia="Times New Roman" w:hAnsi="Arial" w:cs="Arial"/>
                <w:i/>
                <w:color w:val="000000"/>
                <w:sz w:val="20"/>
                <w:szCs w:val="20"/>
                <w:lang w:eastAsia="ja-JP"/>
              </w:rPr>
            </w:pPr>
            <w:r w:rsidRPr="00B21AB3">
              <w:rPr>
                <w:rFonts w:ascii="Arial" w:eastAsia="Times New Roman" w:hAnsi="Arial" w:cs="Arial"/>
                <w:i/>
                <w:color w:val="000000"/>
                <w:sz w:val="20"/>
                <w:szCs w:val="20"/>
                <w:lang w:eastAsia="ja-JP"/>
              </w:rPr>
              <w:t>Small-Scale Distributed Generation – Phase 3</w:t>
            </w:r>
          </w:p>
          <w:p w14:paraId="2917C390" w14:textId="444A9A1A" w:rsidR="00140E6A" w:rsidRPr="00F03036" w:rsidRDefault="008C43F1" w:rsidP="00F03036">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F03036">
              <w:rPr>
                <w:rFonts w:ascii="Arial" w:eastAsia="Times New Roman" w:hAnsi="Arial" w:cs="Arial"/>
                <w:color w:val="000000"/>
                <w:sz w:val="20"/>
                <w:szCs w:val="20"/>
                <w:lang w:eastAsia="ja-JP"/>
              </w:rPr>
              <w:t xml:space="preserve">The funds for the next cohort of SSDG </w:t>
            </w:r>
            <w:r w:rsidRPr="008B13C2">
              <w:rPr>
                <w:rFonts w:ascii="Arial" w:eastAsia="Times New Roman" w:hAnsi="Arial" w:cs="Arial"/>
                <w:color w:val="000000"/>
                <w:sz w:val="20"/>
                <w:szCs w:val="20"/>
                <w:lang w:eastAsia="ja-JP"/>
              </w:rPr>
              <w:t xml:space="preserve">installations will be transferred to CEB on a quarterly basis. For the US$ 14 million </w:t>
            </w:r>
            <w:r w:rsidR="009714CE" w:rsidRPr="008B13C2">
              <w:rPr>
                <w:rFonts w:ascii="Arial" w:eastAsia="Times New Roman" w:hAnsi="Arial" w:cs="Arial"/>
                <w:color w:val="000000"/>
                <w:sz w:val="20"/>
                <w:szCs w:val="20"/>
                <w:lang w:eastAsia="ja-JP"/>
              </w:rPr>
              <w:t xml:space="preserve">of GCF funds </w:t>
            </w:r>
            <w:r w:rsidRPr="008B13C2">
              <w:rPr>
                <w:rFonts w:ascii="Arial" w:eastAsia="Times New Roman" w:hAnsi="Arial" w:cs="Arial"/>
                <w:color w:val="000000"/>
                <w:sz w:val="20"/>
                <w:szCs w:val="20"/>
                <w:lang w:eastAsia="ja-JP"/>
              </w:rPr>
              <w:t>allocated to the SSDG scheme</w:t>
            </w:r>
            <w:r w:rsidR="009714CE" w:rsidRPr="008B13C2">
              <w:rPr>
                <w:rFonts w:ascii="Arial" w:eastAsia="Times New Roman" w:hAnsi="Arial" w:cs="Arial"/>
                <w:color w:val="000000"/>
                <w:sz w:val="20"/>
                <w:szCs w:val="20"/>
                <w:lang w:eastAsia="ja-JP"/>
              </w:rPr>
              <w:t xml:space="preserve"> (grants to partially cover the upfront costs of PV system acquisition)</w:t>
            </w:r>
            <w:r w:rsidRPr="008B13C2">
              <w:rPr>
                <w:rFonts w:ascii="Arial" w:eastAsia="Times New Roman" w:hAnsi="Arial" w:cs="Arial"/>
                <w:color w:val="000000"/>
                <w:sz w:val="20"/>
                <w:szCs w:val="20"/>
                <w:lang w:eastAsia="ja-JP"/>
              </w:rPr>
              <w:t xml:space="preserve">, approximately US$ </w:t>
            </w:r>
            <w:r w:rsidR="00EB51F1">
              <w:rPr>
                <w:rFonts w:ascii="Arial" w:eastAsia="Times New Roman" w:hAnsi="Arial" w:cs="Arial"/>
                <w:color w:val="000000"/>
                <w:sz w:val="20"/>
                <w:szCs w:val="20"/>
                <w:lang w:eastAsia="ja-JP"/>
              </w:rPr>
              <w:t>138</w:t>
            </w:r>
            <w:r w:rsidRPr="008B13C2">
              <w:rPr>
                <w:rFonts w:ascii="Arial" w:eastAsia="Times New Roman" w:hAnsi="Arial" w:cs="Arial"/>
                <w:color w:val="000000"/>
                <w:sz w:val="20"/>
                <w:szCs w:val="20"/>
                <w:lang w:eastAsia="ja-JP"/>
              </w:rPr>
              <w:t xml:space="preserve"> million more are expected to be leveraged at minimum.</w:t>
            </w:r>
            <w:r w:rsidR="009714CE" w:rsidRPr="008B13C2">
              <w:rPr>
                <w:rFonts w:ascii="Arial" w:eastAsia="Times New Roman" w:hAnsi="Arial" w:cs="Arial"/>
                <w:color w:val="000000"/>
                <w:sz w:val="20"/>
                <w:szCs w:val="20"/>
                <w:lang w:eastAsia="ja-JP"/>
              </w:rPr>
              <w:t xml:space="preserve"> This co-finance will consist of: (a) the residual cost of each PV system not covered by the GCF (of which, </w:t>
            </w:r>
            <w:r w:rsidR="008B13C2" w:rsidRPr="008B13C2">
              <w:rPr>
                <w:rFonts w:ascii="Arial" w:eastAsia="Times New Roman" w:hAnsi="Arial" w:cs="Arial"/>
                <w:color w:val="000000"/>
                <w:sz w:val="20"/>
                <w:szCs w:val="20"/>
                <w:lang w:eastAsia="ja-JP"/>
              </w:rPr>
              <w:t>37</w:t>
            </w:r>
            <w:r w:rsidR="009714CE" w:rsidRPr="008B13C2">
              <w:rPr>
                <w:rFonts w:ascii="Arial" w:eastAsia="Times New Roman" w:hAnsi="Arial" w:cs="Arial"/>
                <w:color w:val="000000"/>
                <w:sz w:val="20"/>
                <w:szCs w:val="20"/>
                <w:lang w:eastAsia="ja-JP"/>
              </w:rPr>
              <w:t xml:space="preserve">% is expected to be covered by AFD loans, the remainder through user self-financing) and CEB’s payments (at marginal cost) to SSIPs for the electricity supplied by the SSIPs to the grid (US$ </w:t>
            </w:r>
            <w:r w:rsidR="003B61E3" w:rsidRPr="008B13C2">
              <w:rPr>
                <w:rFonts w:ascii="Arial" w:eastAsia="Times New Roman" w:hAnsi="Arial" w:cs="Arial"/>
                <w:color w:val="000000"/>
                <w:sz w:val="20"/>
                <w:szCs w:val="20"/>
                <w:lang w:eastAsia="ja-JP"/>
              </w:rPr>
              <w:t>119 million</w:t>
            </w:r>
            <w:r w:rsidR="009714CE" w:rsidRPr="008B13C2">
              <w:rPr>
                <w:rFonts w:ascii="Arial" w:eastAsia="Times New Roman" w:hAnsi="Arial" w:cs="Arial"/>
                <w:color w:val="000000"/>
                <w:sz w:val="20"/>
                <w:szCs w:val="20"/>
                <w:lang w:eastAsia="ja-JP"/>
              </w:rPr>
              <w:t xml:space="preserve"> in total). SSIP</w:t>
            </w:r>
            <w:r w:rsidR="009714CE" w:rsidRPr="00F03036">
              <w:rPr>
                <w:rFonts w:ascii="Arial" w:eastAsia="Times New Roman" w:hAnsi="Arial" w:cs="Arial"/>
                <w:color w:val="000000"/>
                <w:sz w:val="20"/>
                <w:szCs w:val="20"/>
                <w:lang w:eastAsia="ja-JP"/>
              </w:rPr>
              <w:t xml:space="preserve"> a</w:t>
            </w:r>
            <w:r w:rsidRPr="00F03036">
              <w:rPr>
                <w:rFonts w:ascii="Arial" w:eastAsia="Times New Roman" w:hAnsi="Arial" w:cs="Arial"/>
                <w:color w:val="000000"/>
                <w:sz w:val="20"/>
                <w:szCs w:val="20"/>
                <w:lang w:eastAsia="ja-JP"/>
              </w:rPr>
              <w:t>pplicants (for example, households) will submit their application forms to CEB, which will then send its verification team to the applicant’s premises to ensure that the installation complies with the Grid Code. Once CEB has carried out its verification, it will send the information to MEPU so that the Ministry may issue the SSDG licence. From that point onwards, the CEB SSDG Unit will, on a monthly basis, assess the amount of electricity produced by the Small Independent Power Producer (SIPP) and effect payment on a monthly basis.</w:t>
            </w:r>
          </w:p>
          <w:p w14:paraId="053DCE8E" w14:textId="77777777" w:rsidR="008C43F1" w:rsidRPr="00B21AB3" w:rsidRDefault="008C43F1" w:rsidP="008C43F1">
            <w:pPr>
              <w:spacing w:after="0" w:line="240" w:lineRule="auto"/>
              <w:jc w:val="both"/>
              <w:rPr>
                <w:rFonts w:ascii="Arial" w:eastAsia="Times New Roman" w:hAnsi="Arial" w:cs="Arial"/>
                <w:color w:val="000000"/>
                <w:sz w:val="20"/>
                <w:szCs w:val="20"/>
                <w:lang w:eastAsia="ja-JP"/>
              </w:rPr>
            </w:pPr>
          </w:p>
          <w:p w14:paraId="0FB6374B" w14:textId="3998B9F3" w:rsidR="00C400D7" w:rsidRPr="00B21AB3" w:rsidRDefault="00C400D7" w:rsidP="002E36EF">
            <w:pPr>
              <w:spacing w:after="0" w:line="240" w:lineRule="auto"/>
              <w:jc w:val="both"/>
              <w:rPr>
                <w:rFonts w:ascii="Arial" w:eastAsia="Times New Roman" w:hAnsi="Arial" w:cs="Arial"/>
                <w:i/>
                <w:color w:val="000000"/>
                <w:sz w:val="20"/>
                <w:szCs w:val="20"/>
                <w:lang w:eastAsia="ja-JP"/>
              </w:rPr>
            </w:pPr>
            <w:r w:rsidRPr="00B21AB3">
              <w:rPr>
                <w:rFonts w:ascii="Arial" w:eastAsia="Times New Roman" w:hAnsi="Arial" w:cs="Arial"/>
                <w:i/>
                <w:color w:val="000000"/>
                <w:sz w:val="20"/>
                <w:szCs w:val="20"/>
                <w:lang w:eastAsia="ja-JP"/>
              </w:rPr>
              <w:t xml:space="preserve">Assistance to Bus </w:t>
            </w:r>
            <w:r w:rsidR="002C7EE0" w:rsidRPr="00B21AB3">
              <w:rPr>
                <w:rFonts w:ascii="Arial" w:eastAsia="Times New Roman" w:hAnsi="Arial" w:cs="Arial"/>
                <w:i/>
                <w:color w:val="000000"/>
                <w:sz w:val="20"/>
                <w:szCs w:val="20"/>
                <w:lang w:eastAsia="ja-JP"/>
              </w:rPr>
              <w:t>Modernisation</w:t>
            </w:r>
            <w:r w:rsidRPr="00B21AB3">
              <w:rPr>
                <w:rFonts w:ascii="Arial" w:eastAsia="Times New Roman" w:hAnsi="Arial" w:cs="Arial"/>
                <w:i/>
                <w:color w:val="000000"/>
                <w:sz w:val="20"/>
                <w:szCs w:val="20"/>
                <w:lang w:eastAsia="ja-JP"/>
              </w:rPr>
              <w:t xml:space="preserve"> </w:t>
            </w:r>
            <w:r w:rsidR="00B422F5" w:rsidRPr="00B21AB3">
              <w:rPr>
                <w:rFonts w:ascii="Arial" w:eastAsia="Times New Roman" w:hAnsi="Arial" w:cs="Arial"/>
                <w:i/>
                <w:color w:val="000000"/>
                <w:sz w:val="20"/>
                <w:szCs w:val="20"/>
                <w:lang w:eastAsia="ja-JP"/>
              </w:rPr>
              <w:t>Programme</w:t>
            </w:r>
          </w:p>
          <w:p w14:paraId="26564EEC" w14:textId="0336C16E" w:rsidR="002965D6" w:rsidRPr="00F03036" w:rsidRDefault="00140E6A" w:rsidP="00F03036">
            <w:pPr>
              <w:pStyle w:val="ListParagraph"/>
              <w:numPr>
                <w:ilvl w:val="0"/>
                <w:numId w:val="32"/>
              </w:numPr>
              <w:spacing w:after="0" w:line="240" w:lineRule="auto"/>
              <w:ind w:left="342"/>
              <w:jc w:val="both"/>
              <w:rPr>
                <w:rFonts w:ascii="Arial" w:eastAsia="Times New Roman" w:hAnsi="Arial" w:cs="Arial"/>
                <w:color w:val="000000"/>
                <w:sz w:val="20"/>
                <w:szCs w:val="20"/>
                <w:lang w:eastAsia="ja-JP"/>
              </w:rPr>
            </w:pPr>
            <w:r w:rsidRPr="00F03036">
              <w:rPr>
                <w:rFonts w:ascii="Arial" w:eastAsia="Times New Roman" w:hAnsi="Arial" w:cs="Arial"/>
                <w:color w:val="000000"/>
                <w:sz w:val="20"/>
                <w:szCs w:val="20"/>
                <w:lang w:eastAsia="ja-JP"/>
              </w:rPr>
              <w:t xml:space="preserve">In terms of assistance to the Bus </w:t>
            </w:r>
            <w:r w:rsidR="00B422F5" w:rsidRPr="00F03036">
              <w:rPr>
                <w:rFonts w:ascii="Arial" w:eastAsia="Times New Roman" w:hAnsi="Arial" w:cs="Arial"/>
                <w:color w:val="000000"/>
                <w:sz w:val="20"/>
                <w:szCs w:val="20"/>
                <w:lang w:eastAsia="ja-JP"/>
              </w:rPr>
              <w:t>Modernisation</w:t>
            </w:r>
            <w:r w:rsidRPr="00F03036">
              <w:rPr>
                <w:rFonts w:ascii="Arial" w:eastAsia="Times New Roman" w:hAnsi="Arial" w:cs="Arial"/>
                <w:color w:val="000000"/>
                <w:sz w:val="20"/>
                <w:szCs w:val="20"/>
                <w:lang w:eastAsia="ja-JP"/>
              </w:rPr>
              <w:t xml:space="preserve"> </w:t>
            </w:r>
            <w:r w:rsidR="00B422F5" w:rsidRPr="00F03036">
              <w:rPr>
                <w:rFonts w:ascii="Arial" w:eastAsia="Times New Roman" w:hAnsi="Arial" w:cs="Arial"/>
                <w:color w:val="000000"/>
                <w:sz w:val="20"/>
                <w:szCs w:val="20"/>
                <w:lang w:eastAsia="ja-JP"/>
              </w:rPr>
              <w:t>Programme</w:t>
            </w:r>
            <w:r w:rsidRPr="00F03036">
              <w:rPr>
                <w:rFonts w:ascii="Arial" w:eastAsia="Times New Roman" w:hAnsi="Arial" w:cs="Arial"/>
                <w:color w:val="000000"/>
                <w:sz w:val="20"/>
                <w:szCs w:val="20"/>
                <w:lang w:eastAsia="ja-JP"/>
              </w:rPr>
              <w:t xml:space="preserve">, </w:t>
            </w:r>
            <w:r w:rsidR="00C400D7" w:rsidRPr="00F03036">
              <w:rPr>
                <w:rFonts w:ascii="Arial" w:eastAsia="Times New Roman" w:hAnsi="Arial" w:cs="Arial"/>
                <w:color w:val="000000"/>
                <w:sz w:val="20"/>
                <w:szCs w:val="20"/>
                <w:lang w:eastAsia="ja-JP"/>
              </w:rPr>
              <w:t xml:space="preserve">funding under the </w:t>
            </w:r>
            <w:r w:rsidR="00B422F5" w:rsidRPr="00F03036">
              <w:rPr>
                <w:rFonts w:ascii="Arial" w:eastAsia="Times New Roman" w:hAnsi="Arial" w:cs="Arial"/>
                <w:color w:val="000000"/>
                <w:sz w:val="20"/>
                <w:szCs w:val="20"/>
                <w:lang w:eastAsia="ja-JP"/>
              </w:rPr>
              <w:t>GCF programme</w:t>
            </w:r>
            <w:r w:rsidR="00C400D7" w:rsidRPr="00F03036">
              <w:rPr>
                <w:rFonts w:ascii="Arial" w:eastAsia="Times New Roman" w:hAnsi="Arial" w:cs="Arial"/>
                <w:color w:val="000000"/>
                <w:sz w:val="20"/>
                <w:szCs w:val="20"/>
                <w:lang w:eastAsia="ja-JP"/>
              </w:rPr>
              <w:t xml:space="preserve"> will be made </w:t>
            </w:r>
            <w:r w:rsidR="00B422F5" w:rsidRPr="00F03036">
              <w:rPr>
                <w:rFonts w:ascii="Arial" w:eastAsia="Times New Roman" w:hAnsi="Arial" w:cs="Arial"/>
                <w:color w:val="000000"/>
                <w:sz w:val="20"/>
                <w:szCs w:val="20"/>
                <w:lang w:eastAsia="ja-JP"/>
              </w:rPr>
              <w:t xml:space="preserve">available </w:t>
            </w:r>
            <w:r w:rsidR="00C400D7" w:rsidRPr="00F03036">
              <w:rPr>
                <w:rFonts w:ascii="Arial" w:eastAsia="Times New Roman" w:hAnsi="Arial" w:cs="Arial"/>
                <w:color w:val="000000"/>
                <w:sz w:val="20"/>
                <w:szCs w:val="20"/>
                <w:lang w:eastAsia="ja-JP"/>
              </w:rPr>
              <w:t>to the Ministry of Fina</w:t>
            </w:r>
            <w:r w:rsidR="00F03036">
              <w:rPr>
                <w:rFonts w:ascii="Arial" w:eastAsia="Times New Roman" w:hAnsi="Arial" w:cs="Arial"/>
                <w:color w:val="000000"/>
                <w:sz w:val="20"/>
                <w:szCs w:val="20"/>
                <w:lang w:eastAsia="ja-JP"/>
              </w:rPr>
              <w:t>nce and Economic Development (MO</w:t>
            </w:r>
            <w:r w:rsidR="00C400D7" w:rsidRPr="00F03036">
              <w:rPr>
                <w:rFonts w:ascii="Arial" w:eastAsia="Times New Roman" w:hAnsi="Arial" w:cs="Arial"/>
                <w:color w:val="000000"/>
                <w:sz w:val="20"/>
                <w:szCs w:val="20"/>
                <w:lang w:eastAsia="ja-JP"/>
              </w:rPr>
              <w:t>FED)</w:t>
            </w:r>
            <w:r w:rsidR="00F03036">
              <w:rPr>
                <w:rFonts w:ascii="Arial" w:eastAsia="Times New Roman" w:hAnsi="Arial" w:cs="Arial"/>
                <w:color w:val="000000"/>
                <w:sz w:val="20"/>
                <w:szCs w:val="20"/>
                <w:lang w:eastAsia="ja-JP"/>
              </w:rPr>
              <w:t>,</w:t>
            </w:r>
            <w:r w:rsidR="00C400D7" w:rsidRPr="00F03036">
              <w:rPr>
                <w:rFonts w:ascii="Arial" w:eastAsia="Times New Roman" w:hAnsi="Arial" w:cs="Arial"/>
                <w:color w:val="000000"/>
                <w:sz w:val="20"/>
                <w:szCs w:val="20"/>
                <w:lang w:eastAsia="ja-JP"/>
              </w:rPr>
              <w:t xml:space="preserve"> which will also </w:t>
            </w:r>
            <w:r w:rsidR="00B422F5" w:rsidRPr="00F03036">
              <w:rPr>
                <w:rFonts w:ascii="Arial" w:eastAsia="Times New Roman" w:hAnsi="Arial" w:cs="Arial"/>
                <w:color w:val="000000"/>
                <w:sz w:val="20"/>
                <w:szCs w:val="20"/>
                <w:lang w:eastAsia="ja-JP"/>
              </w:rPr>
              <w:t xml:space="preserve">host </w:t>
            </w:r>
            <w:r w:rsidR="00C400D7" w:rsidRPr="00F03036">
              <w:rPr>
                <w:rFonts w:ascii="Arial" w:eastAsia="Times New Roman" w:hAnsi="Arial" w:cs="Arial"/>
                <w:color w:val="000000"/>
                <w:sz w:val="20"/>
                <w:szCs w:val="20"/>
                <w:lang w:eastAsia="ja-JP"/>
              </w:rPr>
              <w:t>the management unit for the funds</w:t>
            </w:r>
            <w:r w:rsidRPr="00F03036">
              <w:rPr>
                <w:rFonts w:ascii="Arial" w:eastAsia="Times New Roman" w:hAnsi="Arial" w:cs="Arial"/>
                <w:color w:val="000000"/>
                <w:sz w:val="20"/>
                <w:szCs w:val="20"/>
                <w:lang w:eastAsia="ja-JP"/>
              </w:rPr>
              <w:t xml:space="preserve"> </w:t>
            </w:r>
            <w:r w:rsidR="00B422F5" w:rsidRPr="00F03036">
              <w:rPr>
                <w:rFonts w:ascii="Arial" w:eastAsia="Times New Roman" w:hAnsi="Arial" w:cs="Arial"/>
                <w:color w:val="000000"/>
                <w:sz w:val="20"/>
                <w:szCs w:val="20"/>
                <w:lang w:eastAsia="ja-JP"/>
              </w:rPr>
              <w:t xml:space="preserve">using the existing institutional architecture </w:t>
            </w:r>
            <w:r w:rsidR="00EB51F1">
              <w:rPr>
                <w:rFonts w:ascii="Arial" w:eastAsia="Times New Roman" w:hAnsi="Arial" w:cs="Arial"/>
                <w:color w:val="000000"/>
                <w:sz w:val="20"/>
                <w:szCs w:val="20"/>
                <w:lang w:eastAsia="ja-JP"/>
              </w:rPr>
              <w:t>of</w:t>
            </w:r>
            <w:r w:rsidR="00B422F5" w:rsidRPr="00F03036">
              <w:rPr>
                <w:rFonts w:ascii="Arial" w:eastAsia="Times New Roman" w:hAnsi="Arial" w:cs="Arial"/>
                <w:color w:val="000000"/>
                <w:sz w:val="20"/>
                <w:szCs w:val="20"/>
                <w:lang w:eastAsia="ja-JP"/>
              </w:rPr>
              <w:t xml:space="preserve"> the Bus Modernisation Programme</w:t>
            </w:r>
            <w:r w:rsidR="00C400D7" w:rsidRPr="00F03036">
              <w:rPr>
                <w:rFonts w:ascii="Arial" w:eastAsia="Times New Roman" w:hAnsi="Arial" w:cs="Arial"/>
                <w:color w:val="000000"/>
                <w:sz w:val="20"/>
                <w:szCs w:val="20"/>
                <w:lang w:eastAsia="ja-JP"/>
              </w:rPr>
              <w:t xml:space="preserve">. The disbursement process in relation to the existing subsidy of </w:t>
            </w:r>
            <w:r w:rsidR="00B422F5" w:rsidRPr="00F03036">
              <w:rPr>
                <w:rFonts w:ascii="Arial" w:eastAsia="Times New Roman" w:hAnsi="Arial" w:cs="Arial"/>
                <w:bCs/>
                <w:color w:val="000000"/>
                <w:sz w:val="20"/>
                <w:szCs w:val="20"/>
                <w:lang w:eastAsia="ja-JP"/>
              </w:rPr>
              <w:t xml:space="preserve">US$ 28,385 grants </w:t>
            </w:r>
            <w:r w:rsidR="00C400D7" w:rsidRPr="00F03036">
              <w:rPr>
                <w:rFonts w:ascii="Arial" w:eastAsia="Times New Roman" w:hAnsi="Arial" w:cs="Arial"/>
                <w:color w:val="000000"/>
                <w:sz w:val="20"/>
                <w:szCs w:val="20"/>
                <w:lang w:eastAsia="ja-JP"/>
              </w:rPr>
              <w:t xml:space="preserve">being </w:t>
            </w:r>
            <w:r w:rsidR="00B422F5" w:rsidRPr="00F03036">
              <w:rPr>
                <w:rFonts w:ascii="Arial" w:eastAsia="Times New Roman" w:hAnsi="Arial" w:cs="Arial"/>
                <w:color w:val="000000"/>
                <w:sz w:val="20"/>
                <w:szCs w:val="20"/>
                <w:lang w:eastAsia="ja-JP"/>
              </w:rPr>
              <w:t>offered to bus op</w:t>
            </w:r>
            <w:r w:rsidR="00C03B4A" w:rsidRPr="00F03036">
              <w:rPr>
                <w:rFonts w:ascii="Arial" w:eastAsia="Times New Roman" w:hAnsi="Arial" w:cs="Arial"/>
                <w:color w:val="000000"/>
                <w:sz w:val="20"/>
                <w:szCs w:val="20"/>
                <w:lang w:eastAsia="ja-JP"/>
              </w:rPr>
              <w:t xml:space="preserve">erators for acquisition of </w:t>
            </w:r>
            <w:r w:rsidR="00B808B1" w:rsidRPr="00F03036">
              <w:rPr>
                <w:rFonts w:ascii="Arial" w:eastAsia="Times New Roman" w:hAnsi="Arial" w:cs="Arial"/>
                <w:color w:val="000000"/>
                <w:sz w:val="20"/>
                <w:szCs w:val="20"/>
                <w:lang w:eastAsia="ja-JP"/>
              </w:rPr>
              <w:t xml:space="preserve">diesel </w:t>
            </w:r>
            <w:r w:rsidR="00C03B4A" w:rsidRPr="00F03036">
              <w:rPr>
                <w:rFonts w:ascii="Arial" w:eastAsia="Times New Roman" w:hAnsi="Arial" w:cs="Arial"/>
                <w:color w:val="000000"/>
                <w:sz w:val="20"/>
                <w:szCs w:val="20"/>
                <w:lang w:eastAsia="ja-JP"/>
              </w:rPr>
              <w:t>semi low-</w:t>
            </w:r>
            <w:r w:rsidR="00C400D7" w:rsidRPr="00F03036">
              <w:rPr>
                <w:rFonts w:ascii="Arial" w:eastAsia="Times New Roman" w:hAnsi="Arial" w:cs="Arial"/>
                <w:color w:val="000000"/>
                <w:sz w:val="20"/>
                <w:szCs w:val="20"/>
                <w:lang w:eastAsia="ja-JP"/>
              </w:rPr>
              <w:t xml:space="preserve">floor buses </w:t>
            </w:r>
            <w:r w:rsidR="00B422F5" w:rsidRPr="00F03036">
              <w:rPr>
                <w:rFonts w:ascii="Arial" w:eastAsia="Times New Roman" w:hAnsi="Arial" w:cs="Arial"/>
                <w:color w:val="000000"/>
                <w:sz w:val="20"/>
                <w:szCs w:val="20"/>
                <w:lang w:eastAsia="ja-JP"/>
              </w:rPr>
              <w:t>will be leveraged for the incremental fina</w:t>
            </w:r>
            <w:r w:rsidR="009E1510" w:rsidRPr="00F03036">
              <w:rPr>
                <w:rFonts w:ascii="Arial" w:eastAsia="Times New Roman" w:hAnsi="Arial" w:cs="Arial"/>
                <w:color w:val="000000"/>
                <w:sz w:val="20"/>
                <w:szCs w:val="20"/>
                <w:lang w:eastAsia="ja-JP"/>
              </w:rPr>
              <w:t>n</w:t>
            </w:r>
            <w:r w:rsidR="00B422F5" w:rsidRPr="00F03036">
              <w:rPr>
                <w:rFonts w:ascii="Arial" w:eastAsia="Times New Roman" w:hAnsi="Arial" w:cs="Arial"/>
                <w:color w:val="000000"/>
                <w:sz w:val="20"/>
                <w:szCs w:val="20"/>
                <w:lang w:eastAsia="ja-JP"/>
              </w:rPr>
              <w:t>ce the GCF programme will offer for the acquisition of hybrid</w:t>
            </w:r>
            <w:r w:rsidR="00B808B1" w:rsidRPr="00F03036">
              <w:rPr>
                <w:rFonts w:ascii="Arial" w:eastAsia="Times New Roman" w:hAnsi="Arial" w:cs="Arial"/>
                <w:color w:val="000000"/>
                <w:sz w:val="20"/>
                <w:szCs w:val="20"/>
                <w:lang w:eastAsia="ja-JP"/>
              </w:rPr>
              <w:t xml:space="preserve"> diesel-electric</w:t>
            </w:r>
            <w:r w:rsidR="00B422F5" w:rsidRPr="00F03036">
              <w:rPr>
                <w:rFonts w:ascii="Arial" w:eastAsia="Times New Roman" w:hAnsi="Arial" w:cs="Arial"/>
                <w:color w:val="000000"/>
                <w:sz w:val="20"/>
                <w:szCs w:val="20"/>
                <w:lang w:eastAsia="ja-JP"/>
              </w:rPr>
              <w:t xml:space="preserve"> buses. Once a bus</w:t>
            </w:r>
            <w:r w:rsidR="00C400D7" w:rsidRPr="00F03036">
              <w:rPr>
                <w:rFonts w:ascii="Arial" w:eastAsia="Times New Roman" w:hAnsi="Arial" w:cs="Arial"/>
                <w:color w:val="000000"/>
                <w:sz w:val="20"/>
                <w:szCs w:val="20"/>
                <w:lang w:eastAsia="ja-JP"/>
              </w:rPr>
              <w:t xml:space="preserve"> operator acquires and registers a new bus, it </w:t>
            </w:r>
            <w:r w:rsidR="00B422F5" w:rsidRPr="00F03036">
              <w:rPr>
                <w:rFonts w:ascii="Arial" w:eastAsia="Times New Roman" w:hAnsi="Arial" w:cs="Arial"/>
                <w:color w:val="000000"/>
                <w:sz w:val="20"/>
                <w:szCs w:val="20"/>
                <w:lang w:eastAsia="ja-JP"/>
              </w:rPr>
              <w:t>will</w:t>
            </w:r>
            <w:r w:rsidR="00C400D7" w:rsidRPr="00F03036">
              <w:rPr>
                <w:rFonts w:ascii="Arial" w:eastAsia="Times New Roman" w:hAnsi="Arial" w:cs="Arial"/>
                <w:color w:val="000000"/>
                <w:sz w:val="20"/>
                <w:szCs w:val="20"/>
                <w:lang w:eastAsia="ja-JP"/>
              </w:rPr>
              <w:t xml:space="preserve"> submit an application to NTA for the subsidy. If the bus complies with the technical requirements of construction and use, NTA </w:t>
            </w:r>
            <w:r w:rsidR="00B422F5" w:rsidRPr="00F03036">
              <w:rPr>
                <w:rFonts w:ascii="Arial" w:eastAsia="Times New Roman" w:hAnsi="Arial" w:cs="Arial"/>
                <w:color w:val="000000"/>
                <w:sz w:val="20"/>
                <w:szCs w:val="20"/>
                <w:lang w:eastAsia="ja-JP"/>
              </w:rPr>
              <w:t>will certify</w:t>
            </w:r>
            <w:r w:rsidR="00C400D7" w:rsidRPr="00F03036">
              <w:rPr>
                <w:rFonts w:ascii="Arial" w:eastAsia="Times New Roman" w:hAnsi="Arial" w:cs="Arial"/>
                <w:color w:val="000000"/>
                <w:sz w:val="20"/>
                <w:szCs w:val="20"/>
                <w:lang w:eastAsia="ja-JP"/>
              </w:rPr>
              <w:t xml:space="preserve"> the claim</w:t>
            </w:r>
            <w:r w:rsidR="00B422F5" w:rsidRPr="00F03036">
              <w:rPr>
                <w:rFonts w:ascii="Arial" w:eastAsia="Times New Roman" w:hAnsi="Arial" w:cs="Arial"/>
                <w:color w:val="000000"/>
                <w:sz w:val="20"/>
                <w:szCs w:val="20"/>
                <w:lang w:eastAsia="ja-JP"/>
              </w:rPr>
              <w:t>,</w:t>
            </w:r>
            <w:r w:rsidR="00C400D7" w:rsidRPr="00F03036">
              <w:rPr>
                <w:rFonts w:ascii="Arial" w:eastAsia="Times New Roman" w:hAnsi="Arial" w:cs="Arial"/>
                <w:color w:val="000000"/>
                <w:sz w:val="20"/>
                <w:szCs w:val="20"/>
                <w:lang w:eastAsia="ja-JP"/>
              </w:rPr>
              <w:t xml:space="preserve"> </w:t>
            </w:r>
            <w:r w:rsidR="00B422F5" w:rsidRPr="00F03036">
              <w:rPr>
                <w:rFonts w:ascii="Arial" w:eastAsia="Times New Roman" w:hAnsi="Arial" w:cs="Arial"/>
                <w:color w:val="000000"/>
                <w:sz w:val="20"/>
                <w:szCs w:val="20"/>
                <w:lang w:eastAsia="ja-JP"/>
              </w:rPr>
              <w:t>will forward a request</w:t>
            </w:r>
            <w:r w:rsidR="00C400D7" w:rsidRPr="00F03036">
              <w:rPr>
                <w:rFonts w:ascii="Arial" w:eastAsia="Times New Roman" w:hAnsi="Arial" w:cs="Arial"/>
                <w:color w:val="000000"/>
                <w:sz w:val="20"/>
                <w:szCs w:val="20"/>
                <w:lang w:eastAsia="ja-JP"/>
              </w:rPr>
              <w:t xml:space="preserve"> to the Ministry of Public Infrastructure and Land Transport for approval and</w:t>
            </w:r>
            <w:r w:rsidR="00B422F5" w:rsidRPr="00F03036">
              <w:rPr>
                <w:rFonts w:ascii="Arial" w:eastAsia="Times New Roman" w:hAnsi="Arial" w:cs="Arial"/>
                <w:color w:val="000000"/>
                <w:sz w:val="20"/>
                <w:szCs w:val="20"/>
                <w:lang w:eastAsia="ja-JP"/>
              </w:rPr>
              <w:t xml:space="preserve"> for onward</w:t>
            </w:r>
            <w:r w:rsidR="00C400D7" w:rsidRPr="00F03036">
              <w:rPr>
                <w:rFonts w:ascii="Arial" w:eastAsia="Times New Roman" w:hAnsi="Arial" w:cs="Arial"/>
                <w:color w:val="000000"/>
                <w:sz w:val="20"/>
                <w:szCs w:val="20"/>
                <w:lang w:eastAsia="ja-JP"/>
              </w:rPr>
              <w:t xml:space="preserve"> transmission of the application to MOFED. The payment </w:t>
            </w:r>
            <w:r w:rsidR="00B422F5" w:rsidRPr="00F03036">
              <w:rPr>
                <w:rFonts w:ascii="Arial" w:eastAsia="Times New Roman" w:hAnsi="Arial" w:cs="Arial"/>
                <w:color w:val="000000"/>
                <w:sz w:val="20"/>
                <w:szCs w:val="20"/>
                <w:lang w:eastAsia="ja-JP"/>
              </w:rPr>
              <w:t>will be</w:t>
            </w:r>
            <w:r w:rsidR="00C400D7" w:rsidRPr="00F03036">
              <w:rPr>
                <w:rFonts w:ascii="Arial" w:eastAsia="Times New Roman" w:hAnsi="Arial" w:cs="Arial"/>
                <w:color w:val="000000"/>
                <w:sz w:val="20"/>
                <w:szCs w:val="20"/>
                <w:lang w:eastAsia="ja-JP"/>
              </w:rPr>
              <w:t xml:space="preserve"> effected to the operator through the Accountant General’s Office.  </w:t>
            </w:r>
          </w:p>
          <w:p w14:paraId="67351DB8" w14:textId="0D46EB08" w:rsidR="00963629" w:rsidRPr="002A100D" w:rsidRDefault="00963629" w:rsidP="00963629">
            <w:pPr>
              <w:spacing w:after="0" w:line="240" w:lineRule="auto"/>
              <w:jc w:val="both"/>
              <w:rPr>
                <w:rFonts w:ascii="Arial" w:eastAsia="Times New Roman" w:hAnsi="Arial" w:cs="Arial"/>
                <w:i/>
                <w:color w:val="000000"/>
                <w:sz w:val="20"/>
                <w:lang w:eastAsia="ja-JP"/>
              </w:rPr>
            </w:pPr>
          </w:p>
        </w:tc>
      </w:tr>
    </w:tbl>
    <w:p w14:paraId="5D5D055B" w14:textId="77777777" w:rsidR="006809A5" w:rsidRDefault="006809A5" w:rsidP="000E08EB">
      <w:pPr>
        <w:rPr>
          <w:rFonts w:ascii="Arial" w:hAnsi="Arial" w:cs="Arial"/>
          <w:sz w:val="20"/>
        </w:rPr>
      </w:pPr>
    </w:p>
    <w:tbl>
      <w:tblPr>
        <w:tblpPr w:leftFromText="180" w:rightFromText="180" w:vertAnchor="text" w:horzAnchor="margin" w:tblpXSpec="center" w:tblpY="-59"/>
        <w:tblW w:w="10705" w:type="dxa"/>
        <w:tblLook w:val="04A0" w:firstRow="1" w:lastRow="0" w:firstColumn="1" w:lastColumn="0" w:noHBand="0" w:noVBand="1"/>
      </w:tblPr>
      <w:tblGrid>
        <w:gridCol w:w="6271"/>
        <w:gridCol w:w="2168"/>
        <w:gridCol w:w="2266"/>
      </w:tblGrid>
      <w:tr w:rsidR="00782B0C" w:rsidRPr="00612109" w14:paraId="3B3C0C32" w14:textId="77777777" w:rsidTr="006809A5">
        <w:trPr>
          <w:trHeight w:val="340"/>
        </w:trPr>
        <w:tc>
          <w:tcPr>
            <w:tcW w:w="6271" w:type="dxa"/>
            <w:tcBorders>
              <w:top w:val="single" w:sz="4" w:space="0" w:color="auto"/>
              <w:left w:val="single" w:sz="4" w:space="0" w:color="auto"/>
              <w:bottom w:val="nil"/>
              <w:right w:val="nil"/>
            </w:tcBorders>
            <w:shd w:val="clear" w:color="auto" w:fill="206350"/>
            <w:noWrap/>
            <w:vAlign w:val="center"/>
            <w:hideMark/>
          </w:tcPr>
          <w:p w14:paraId="38BB5332" w14:textId="4477B80A" w:rsidR="00782B0C" w:rsidRPr="00782B0C" w:rsidRDefault="00782B0C" w:rsidP="00782B0C">
            <w:pPr>
              <w:rPr>
                <w:rFonts w:ascii="Arial" w:hAnsi="Arial" w:cs="Arial"/>
                <w:smallCaps/>
                <w:color w:val="24634F"/>
                <w:szCs w:val="24"/>
              </w:rPr>
            </w:pPr>
            <w:r w:rsidRPr="00782B0C">
              <w:rPr>
                <w:rStyle w:val="IntenseReference"/>
                <w:rFonts w:ascii="Arial" w:hAnsi="Arial" w:cs="Arial"/>
                <w:color w:val="FFFFFF" w:themeColor="background1"/>
                <w:szCs w:val="24"/>
              </w:rPr>
              <w:t xml:space="preserve">C.8. </w:t>
            </w:r>
            <w:r w:rsidRPr="00782B0C">
              <w:rPr>
                <w:rStyle w:val="IntenseReference"/>
                <w:rFonts w:ascii="Arial" w:hAnsi="Arial" w:cs="Arial"/>
                <w:smallCaps w:val="0"/>
                <w:color w:val="FFFFFF" w:themeColor="background1"/>
                <w:szCs w:val="24"/>
              </w:rPr>
              <w:t>Timetable of Project/Programme Implementation</w:t>
            </w:r>
          </w:p>
        </w:tc>
        <w:tc>
          <w:tcPr>
            <w:tcW w:w="2168" w:type="dxa"/>
            <w:tcBorders>
              <w:top w:val="single" w:sz="4" w:space="0" w:color="auto"/>
              <w:left w:val="nil"/>
              <w:bottom w:val="nil"/>
              <w:right w:val="nil"/>
            </w:tcBorders>
            <w:shd w:val="clear" w:color="auto" w:fill="206350"/>
            <w:noWrap/>
            <w:vAlign w:val="center"/>
            <w:hideMark/>
          </w:tcPr>
          <w:p w14:paraId="05736B73" w14:textId="77777777" w:rsidR="00782B0C" w:rsidRPr="00612109" w:rsidRDefault="00782B0C" w:rsidP="00ED57A2">
            <w:pPr>
              <w:spacing w:after="0" w:line="240" w:lineRule="auto"/>
              <w:rPr>
                <w:rFonts w:ascii="Arial" w:eastAsia="Times New Roman" w:hAnsi="Arial" w:cs="Arial"/>
                <w:color w:val="FFFFFF" w:themeColor="background1"/>
                <w:sz w:val="18"/>
                <w:szCs w:val="20"/>
                <w:lang w:eastAsia="ja-JP"/>
              </w:rPr>
            </w:pPr>
          </w:p>
        </w:tc>
        <w:tc>
          <w:tcPr>
            <w:tcW w:w="2266" w:type="dxa"/>
            <w:tcBorders>
              <w:top w:val="single" w:sz="4" w:space="0" w:color="auto"/>
              <w:left w:val="nil"/>
              <w:bottom w:val="nil"/>
              <w:right w:val="single" w:sz="4" w:space="0" w:color="auto"/>
            </w:tcBorders>
            <w:shd w:val="clear" w:color="auto" w:fill="206350"/>
            <w:noWrap/>
            <w:vAlign w:val="center"/>
            <w:hideMark/>
          </w:tcPr>
          <w:p w14:paraId="37EDDCCA" w14:textId="77777777" w:rsidR="00782B0C" w:rsidRPr="00612109" w:rsidRDefault="00782B0C" w:rsidP="00ED57A2">
            <w:pPr>
              <w:spacing w:after="0" w:line="240" w:lineRule="auto"/>
              <w:rPr>
                <w:rFonts w:ascii="Arial" w:eastAsia="Times New Roman" w:hAnsi="Arial" w:cs="Arial"/>
                <w:color w:val="FFFFFF" w:themeColor="background1"/>
                <w:sz w:val="18"/>
                <w:szCs w:val="20"/>
                <w:lang w:eastAsia="ja-JP"/>
              </w:rPr>
            </w:pPr>
          </w:p>
        </w:tc>
      </w:tr>
      <w:tr w:rsidR="00782B0C" w:rsidRPr="00612109" w14:paraId="0949DDB8" w14:textId="77777777" w:rsidTr="006809A5">
        <w:trPr>
          <w:trHeight w:val="683"/>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5317FFE" w14:textId="1A27B80C" w:rsidR="00782B0C" w:rsidRDefault="00782B0C" w:rsidP="00ED57A2">
            <w:pPr>
              <w:tabs>
                <w:tab w:val="left" w:pos="9083"/>
              </w:tabs>
              <w:spacing w:after="0" w:line="240" w:lineRule="auto"/>
              <w:rPr>
                <w:rFonts w:ascii="Arial" w:eastAsia="Times New Roman" w:hAnsi="Arial" w:cs="Arial"/>
                <w:i/>
                <w:color w:val="000000"/>
                <w:sz w:val="20"/>
                <w:lang w:eastAsia="ja-JP"/>
              </w:rPr>
            </w:pPr>
          </w:p>
          <w:p w14:paraId="6DF8719C" w14:textId="77777777" w:rsidR="00782B0C" w:rsidRPr="00AB33F1" w:rsidRDefault="00782B0C" w:rsidP="00782B0C">
            <w:pPr>
              <w:spacing w:after="0" w:line="240" w:lineRule="auto"/>
              <w:jc w:val="both"/>
              <w:rPr>
                <w:rFonts w:ascii="Arial" w:hAnsi="Arial" w:cs="Arial"/>
                <w:i/>
                <w:sz w:val="20"/>
                <w:szCs w:val="20"/>
              </w:rPr>
            </w:pPr>
            <w:r w:rsidRPr="00AB33F1">
              <w:rPr>
                <w:rFonts w:ascii="Arial" w:hAnsi="Arial" w:cs="Arial"/>
                <w:i/>
                <w:sz w:val="20"/>
                <w:szCs w:val="20"/>
              </w:rPr>
              <w:t xml:space="preserve">Please provide a project/programme implementation timetable in </w:t>
            </w:r>
            <w:hyperlink w:anchor="SectionI" w:history="1">
              <w:r w:rsidRPr="00AB33F1">
                <w:rPr>
                  <w:rStyle w:val="Hyperlink"/>
                  <w:rFonts w:ascii="Arial" w:hAnsi="Arial" w:cs="Arial"/>
                  <w:i/>
                  <w:sz w:val="20"/>
                  <w:szCs w:val="20"/>
                </w:rPr>
                <w:t>section I (Annexes)</w:t>
              </w:r>
            </w:hyperlink>
            <w:r w:rsidRPr="00AB33F1">
              <w:rPr>
                <w:rFonts w:ascii="Arial" w:hAnsi="Arial" w:cs="Arial"/>
                <w:i/>
                <w:sz w:val="20"/>
                <w:szCs w:val="20"/>
              </w:rPr>
              <w:t>. The table below is for illustrative purposes. If the table format below is used, please refer to the activities as numbered in Section H. In the case of outputs, please mark when all the required activities will be completed.</w:t>
            </w:r>
          </w:p>
          <w:p w14:paraId="5707E134" w14:textId="77777777" w:rsidR="00782B0C" w:rsidRDefault="00782B0C" w:rsidP="00ED57A2">
            <w:pPr>
              <w:tabs>
                <w:tab w:val="left" w:pos="9083"/>
              </w:tabs>
              <w:spacing w:after="0" w:line="240" w:lineRule="auto"/>
              <w:rPr>
                <w:rFonts w:ascii="Arial" w:eastAsia="Times New Roman" w:hAnsi="Arial" w:cs="Arial"/>
                <w:i/>
                <w:color w:val="000000"/>
                <w:sz w:val="20"/>
                <w:lang w:eastAsia="ja-JP"/>
              </w:rPr>
            </w:pPr>
          </w:p>
          <w:p w14:paraId="787B978C" w14:textId="5FA746CF" w:rsidR="00782B0C" w:rsidRPr="00782B0C" w:rsidRDefault="00F03036" w:rsidP="00ED57A2">
            <w:pPr>
              <w:tabs>
                <w:tab w:val="left" w:pos="9083"/>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10</w:t>
            </w:r>
            <w:r w:rsidR="000E183E">
              <w:rPr>
                <w:rFonts w:ascii="Arial" w:eastAsia="Times New Roman" w:hAnsi="Arial" w:cs="Arial"/>
                <w:color w:val="000000"/>
                <w:sz w:val="20"/>
                <w:lang w:eastAsia="ja-JP"/>
              </w:rPr>
              <w:t>6</w:t>
            </w:r>
            <w:r>
              <w:rPr>
                <w:rFonts w:ascii="Arial" w:eastAsia="Times New Roman" w:hAnsi="Arial" w:cs="Arial"/>
                <w:color w:val="000000"/>
                <w:sz w:val="20"/>
                <w:lang w:eastAsia="ja-JP"/>
              </w:rPr>
              <w:t xml:space="preserve">. </w:t>
            </w:r>
            <w:r w:rsidR="00782B0C" w:rsidRPr="00782B0C">
              <w:rPr>
                <w:rFonts w:ascii="Arial" w:eastAsia="Times New Roman" w:hAnsi="Arial" w:cs="Arial"/>
                <w:color w:val="000000"/>
                <w:sz w:val="20"/>
                <w:lang w:eastAsia="ja-JP"/>
              </w:rPr>
              <w:t>Please see Annex X.</w:t>
            </w:r>
          </w:p>
          <w:p w14:paraId="64576EFD" w14:textId="77777777" w:rsidR="00782B0C" w:rsidRPr="00612109" w:rsidRDefault="00782B0C" w:rsidP="00ED57A2">
            <w:pPr>
              <w:tabs>
                <w:tab w:val="left" w:pos="9083"/>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tc>
      </w:tr>
    </w:tbl>
    <w:p w14:paraId="4FD1A532" w14:textId="77777777" w:rsidR="00782B0C" w:rsidRDefault="00782B0C" w:rsidP="000E08EB">
      <w:pPr>
        <w:rPr>
          <w:rFonts w:ascii="Arial" w:hAnsi="Arial" w:cs="Arial"/>
          <w:sz w:val="20"/>
        </w:rPr>
        <w:sectPr w:rsidR="00782B0C" w:rsidSect="00782B0C">
          <w:headerReference w:type="default" r:id="rId15"/>
          <w:pgSz w:w="12240" w:h="15840"/>
          <w:pgMar w:top="1440" w:right="1440" w:bottom="850" w:left="1440" w:header="446" w:footer="187" w:gutter="0"/>
          <w:cols w:space="720"/>
          <w:docGrid w:linePitch="360"/>
        </w:sectPr>
      </w:pPr>
    </w:p>
    <w:tbl>
      <w:tblPr>
        <w:tblpPr w:leftFromText="180" w:rightFromText="180" w:vertAnchor="text" w:horzAnchor="margin" w:tblpXSpec="center" w:tblpY="-59"/>
        <w:tblW w:w="10705" w:type="dxa"/>
        <w:tblLook w:val="04A0" w:firstRow="1" w:lastRow="0" w:firstColumn="1" w:lastColumn="0" w:noHBand="0" w:noVBand="1"/>
      </w:tblPr>
      <w:tblGrid>
        <w:gridCol w:w="6621"/>
        <w:gridCol w:w="2168"/>
        <w:gridCol w:w="1916"/>
      </w:tblGrid>
      <w:tr w:rsidR="00F52EA0" w:rsidRPr="00612109" w14:paraId="47B829FD" w14:textId="77777777" w:rsidTr="006F3A3F">
        <w:trPr>
          <w:trHeight w:val="340"/>
        </w:trPr>
        <w:tc>
          <w:tcPr>
            <w:tcW w:w="6621" w:type="dxa"/>
            <w:tcBorders>
              <w:top w:val="single" w:sz="4" w:space="0" w:color="auto"/>
              <w:left w:val="single" w:sz="4" w:space="0" w:color="auto"/>
              <w:bottom w:val="nil"/>
              <w:right w:val="nil"/>
            </w:tcBorders>
            <w:shd w:val="clear" w:color="auto" w:fill="206350"/>
            <w:noWrap/>
            <w:vAlign w:val="center"/>
            <w:hideMark/>
          </w:tcPr>
          <w:p w14:paraId="020516D9" w14:textId="77777777" w:rsidR="00F52EA0" w:rsidRPr="00612109" w:rsidRDefault="006F3A3F" w:rsidP="002D43DB">
            <w:pPr>
              <w:spacing w:after="0" w:line="240" w:lineRule="auto"/>
              <w:rPr>
                <w:rFonts w:ascii="Arial" w:eastAsia="Times New Roman" w:hAnsi="Arial" w:cs="Arial"/>
                <w:i/>
                <w:color w:val="FFFFFF" w:themeColor="background1"/>
                <w:szCs w:val="24"/>
                <w:lang w:eastAsia="ja-JP"/>
              </w:rPr>
            </w:pPr>
            <w:bookmarkStart w:id="5" w:name="SectionD"/>
            <w:bookmarkEnd w:id="5"/>
            <w:r>
              <w:rPr>
                <w:rFonts w:ascii="Arial" w:eastAsia="Times New Roman" w:hAnsi="Arial" w:cs="Arial"/>
                <w:b/>
                <w:color w:val="FFFFFF" w:themeColor="background1"/>
                <w:szCs w:val="24"/>
                <w:lang w:eastAsia="ja-JP"/>
              </w:rPr>
              <w:lastRenderedPageBreak/>
              <w:t>D</w:t>
            </w:r>
            <w:r w:rsidR="00F52EA0" w:rsidRPr="00612109">
              <w:rPr>
                <w:rFonts w:ascii="Arial" w:eastAsia="Times New Roman" w:hAnsi="Arial" w:cs="Arial"/>
                <w:b/>
                <w:color w:val="FFFFFF" w:themeColor="background1"/>
                <w:szCs w:val="24"/>
                <w:lang w:eastAsia="ja-JP"/>
              </w:rPr>
              <w:t>.1.</w:t>
            </w:r>
            <w:r w:rsidR="00F52EA0" w:rsidRPr="00612109">
              <w:rPr>
                <w:rFonts w:ascii="Arial" w:eastAsia="Times New Roman" w:hAnsi="Arial" w:cs="Arial"/>
                <w:color w:val="FFFFFF" w:themeColor="background1"/>
                <w:szCs w:val="24"/>
                <w:lang w:eastAsia="ja-JP"/>
              </w:rPr>
              <w:t xml:space="preserve"> </w:t>
            </w:r>
            <w:r w:rsidR="00F52EA0" w:rsidRPr="00612109">
              <w:rPr>
                <w:rFonts w:ascii="Arial" w:eastAsia="Times New Roman" w:hAnsi="Arial" w:cs="Arial"/>
                <w:b/>
                <w:color w:val="FFFFFF" w:themeColor="background1"/>
                <w:szCs w:val="24"/>
                <w:lang w:eastAsia="ja-JP"/>
              </w:rPr>
              <w:t>Value Added for GCF Involvement</w:t>
            </w:r>
          </w:p>
        </w:tc>
        <w:tc>
          <w:tcPr>
            <w:tcW w:w="2168" w:type="dxa"/>
            <w:tcBorders>
              <w:top w:val="single" w:sz="4" w:space="0" w:color="auto"/>
              <w:left w:val="nil"/>
              <w:bottom w:val="nil"/>
              <w:right w:val="nil"/>
            </w:tcBorders>
            <w:shd w:val="clear" w:color="auto" w:fill="206350"/>
            <w:noWrap/>
            <w:vAlign w:val="center"/>
            <w:hideMark/>
          </w:tcPr>
          <w:p w14:paraId="184A4346"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c>
          <w:tcPr>
            <w:tcW w:w="1916" w:type="dxa"/>
            <w:tcBorders>
              <w:top w:val="single" w:sz="4" w:space="0" w:color="auto"/>
              <w:left w:val="nil"/>
              <w:bottom w:val="nil"/>
              <w:right w:val="single" w:sz="4" w:space="0" w:color="auto"/>
            </w:tcBorders>
            <w:shd w:val="clear" w:color="auto" w:fill="206350"/>
            <w:noWrap/>
            <w:vAlign w:val="center"/>
            <w:hideMark/>
          </w:tcPr>
          <w:p w14:paraId="74038FFF"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r>
      <w:tr w:rsidR="00F52EA0" w:rsidRPr="00612109" w14:paraId="44C8D43B" w14:textId="77777777" w:rsidTr="00553F30">
        <w:trPr>
          <w:trHeight w:val="5851"/>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F2FAE97" w14:textId="77777777" w:rsidR="00F52EA0" w:rsidRPr="00612109" w:rsidRDefault="00F52EA0" w:rsidP="008B13C2">
            <w:pPr>
              <w:spacing w:after="0" w:line="240" w:lineRule="auto"/>
              <w:jc w:val="both"/>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specify why the GCF involvement is critical for the project/programme.</w:t>
            </w:r>
          </w:p>
          <w:p w14:paraId="01DF3D8D" w14:textId="77777777" w:rsidR="008B13C2" w:rsidRDefault="008B13C2" w:rsidP="008B13C2">
            <w:pPr>
              <w:tabs>
                <w:tab w:val="left" w:pos="9083"/>
              </w:tabs>
              <w:spacing w:after="0" w:line="240" w:lineRule="auto"/>
              <w:jc w:val="both"/>
              <w:rPr>
                <w:rFonts w:ascii="Arial" w:eastAsia="Times New Roman" w:hAnsi="Arial" w:cs="Arial"/>
                <w:i/>
                <w:color w:val="000000"/>
                <w:sz w:val="20"/>
                <w:lang w:eastAsia="ja-JP"/>
              </w:rPr>
            </w:pPr>
          </w:p>
          <w:p w14:paraId="55CD0F8D" w14:textId="52C86B86" w:rsidR="008B13C2" w:rsidRPr="008B13C2" w:rsidRDefault="008B13C2" w:rsidP="008B13C2">
            <w:pPr>
              <w:tabs>
                <w:tab w:val="left" w:pos="9083"/>
              </w:tabs>
              <w:spacing w:after="0" w:line="240" w:lineRule="auto"/>
              <w:ind w:left="337" w:hanging="337"/>
              <w:jc w:val="both"/>
              <w:rPr>
                <w:rFonts w:ascii="Arial" w:eastAsia="Times New Roman" w:hAnsi="Arial" w:cs="Arial"/>
                <w:color w:val="000000"/>
                <w:sz w:val="20"/>
                <w:lang w:eastAsia="ja-JP"/>
              </w:rPr>
            </w:pPr>
            <w:r w:rsidRPr="008B13C2">
              <w:rPr>
                <w:rFonts w:ascii="Arial" w:eastAsia="Times New Roman" w:hAnsi="Arial" w:cs="Arial"/>
                <w:color w:val="000000"/>
                <w:sz w:val="20"/>
                <w:lang w:eastAsia="ja-JP"/>
              </w:rPr>
              <w:t>10</w:t>
            </w:r>
            <w:r w:rsidR="000E183E">
              <w:rPr>
                <w:rFonts w:ascii="Arial" w:eastAsia="Times New Roman" w:hAnsi="Arial" w:cs="Arial"/>
                <w:color w:val="000000"/>
                <w:sz w:val="20"/>
                <w:lang w:eastAsia="ja-JP"/>
              </w:rPr>
              <w:t>7</w:t>
            </w:r>
            <w:r>
              <w:rPr>
                <w:rFonts w:ascii="Arial" w:eastAsia="Times New Roman" w:hAnsi="Arial" w:cs="Arial"/>
                <w:i/>
                <w:color w:val="000000"/>
                <w:sz w:val="20"/>
                <w:lang w:eastAsia="ja-JP"/>
              </w:rPr>
              <w:t xml:space="preserve">. </w:t>
            </w:r>
            <w:r>
              <w:rPr>
                <w:rFonts w:ascii="Arial" w:eastAsia="Times New Roman" w:hAnsi="Arial" w:cs="Arial"/>
                <w:color w:val="000000"/>
                <w:sz w:val="20"/>
                <w:lang w:eastAsia="ja-JP"/>
              </w:rPr>
              <w:t>The a</w:t>
            </w:r>
            <w:r w:rsidRPr="008B13C2">
              <w:rPr>
                <w:rFonts w:ascii="Arial" w:eastAsia="Times New Roman" w:hAnsi="Arial" w:cs="Arial"/>
                <w:color w:val="000000"/>
                <w:sz w:val="20"/>
                <w:lang w:eastAsia="ja-JP"/>
              </w:rPr>
              <w:t xml:space="preserve">dditionality of </w:t>
            </w:r>
            <w:r>
              <w:rPr>
                <w:rFonts w:ascii="Arial" w:eastAsia="Times New Roman" w:hAnsi="Arial" w:cs="Arial"/>
                <w:color w:val="000000"/>
                <w:sz w:val="20"/>
                <w:lang w:eastAsia="ja-JP"/>
              </w:rPr>
              <w:t xml:space="preserve">the </w:t>
            </w:r>
            <w:r w:rsidRPr="008B13C2">
              <w:rPr>
                <w:rFonts w:ascii="Arial" w:eastAsia="Times New Roman" w:hAnsi="Arial" w:cs="Arial"/>
                <w:color w:val="000000"/>
                <w:sz w:val="20"/>
                <w:lang w:eastAsia="ja-JP"/>
              </w:rPr>
              <w:t xml:space="preserve">proposed GCF funding for </w:t>
            </w:r>
            <w:r>
              <w:rPr>
                <w:rFonts w:ascii="Arial" w:eastAsia="Times New Roman" w:hAnsi="Arial" w:cs="Arial"/>
                <w:color w:val="000000"/>
                <w:sz w:val="20"/>
                <w:lang w:eastAsia="ja-JP"/>
              </w:rPr>
              <w:t>C</w:t>
            </w:r>
            <w:r w:rsidRPr="008B13C2">
              <w:rPr>
                <w:rFonts w:ascii="Arial" w:eastAsia="Times New Roman" w:hAnsi="Arial" w:cs="Arial"/>
                <w:color w:val="000000"/>
                <w:sz w:val="20"/>
                <w:lang w:eastAsia="ja-JP"/>
              </w:rPr>
              <w:t xml:space="preserve">omponents 2, 3 and 4 </w:t>
            </w:r>
            <w:r>
              <w:rPr>
                <w:rFonts w:ascii="Arial" w:eastAsia="Times New Roman" w:hAnsi="Arial" w:cs="Arial"/>
                <w:color w:val="000000"/>
                <w:sz w:val="20"/>
                <w:lang w:eastAsia="ja-JP"/>
              </w:rPr>
              <w:t>has</w:t>
            </w:r>
            <w:r w:rsidRPr="008B13C2">
              <w:rPr>
                <w:rFonts w:ascii="Arial" w:eastAsia="Times New Roman" w:hAnsi="Arial" w:cs="Arial"/>
                <w:color w:val="000000"/>
                <w:sz w:val="20"/>
                <w:lang w:eastAsia="ja-JP"/>
              </w:rPr>
              <w:t xml:space="preserve"> been analysed as </w:t>
            </w:r>
            <w:r>
              <w:rPr>
                <w:rFonts w:ascii="Arial" w:eastAsia="Times New Roman" w:hAnsi="Arial" w:cs="Arial"/>
                <w:color w:val="000000"/>
                <w:sz w:val="20"/>
                <w:lang w:eastAsia="ja-JP"/>
              </w:rPr>
              <w:t>an aspect</w:t>
            </w:r>
            <w:r w:rsidRPr="008B13C2">
              <w:rPr>
                <w:rFonts w:ascii="Arial" w:eastAsia="Times New Roman" w:hAnsi="Arial" w:cs="Arial"/>
                <w:color w:val="000000"/>
                <w:sz w:val="20"/>
                <w:lang w:eastAsia="ja-JP"/>
              </w:rPr>
              <w:t xml:space="preserve"> of</w:t>
            </w:r>
            <w:r>
              <w:rPr>
                <w:rFonts w:ascii="Arial" w:eastAsia="Times New Roman" w:hAnsi="Arial" w:cs="Arial"/>
                <w:color w:val="000000"/>
                <w:sz w:val="20"/>
                <w:lang w:eastAsia="ja-JP"/>
              </w:rPr>
              <w:t xml:space="preserve"> the</w:t>
            </w:r>
            <w:r w:rsidRPr="008B13C2">
              <w:rPr>
                <w:rFonts w:ascii="Arial" w:eastAsia="Times New Roman" w:hAnsi="Arial" w:cs="Arial"/>
                <w:color w:val="000000"/>
                <w:sz w:val="20"/>
                <w:lang w:eastAsia="ja-JP"/>
              </w:rPr>
              <w:t xml:space="preserve"> financial analysis conducted for each of these components. Details of this additionality assessment are provided in Annex XII and </w:t>
            </w:r>
            <w:r>
              <w:rPr>
                <w:rFonts w:ascii="Arial" w:eastAsia="Times New Roman" w:hAnsi="Arial" w:cs="Arial"/>
                <w:color w:val="000000"/>
                <w:sz w:val="20"/>
                <w:lang w:eastAsia="ja-JP"/>
              </w:rPr>
              <w:t xml:space="preserve">are </w:t>
            </w:r>
            <w:r w:rsidRPr="008B13C2">
              <w:rPr>
                <w:rFonts w:ascii="Arial" w:eastAsia="Times New Roman" w:hAnsi="Arial" w:cs="Arial"/>
                <w:color w:val="000000"/>
                <w:sz w:val="20"/>
                <w:lang w:eastAsia="ja-JP"/>
              </w:rPr>
              <w:t>summari</w:t>
            </w:r>
            <w:r>
              <w:rPr>
                <w:rFonts w:ascii="Arial" w:eastAsia="Times New Roman" w:hAnsi="Arial" w:cs="Arial"/>
                <w:color w:val="000000"/>
                <w:sz w:val="20"/>
                <w:lang w:eastAsia="ja-JP"/>
              </w:rPr>
              <w:t>sed here.</w:t>
            </w:r>
          </w:p>
          <w:p w14:paraId="36DA7854" w14:textId="77777777" w:rsidR="008B13C2" w:rsidRPr="008B13C2" w:rsidRDefault="008B13C2" w:rsidP="008B13C2">
            <w:pPr>
              <w:tabs>
                <w:tab w:val="left" w:pos="9083"/>
              </w:tabs>
              <w:spacing w:after="0" w:line="240" w:lineRule="auto"/>
              <w:jc w:val="both"/>
              <w:rPr>
                <w:rFonts w:ascii="Arial" w:eastAsia="Times New Roman" w:hAnsi="Arial" w:cs="Arial"/>
                <w:color w:val="000000"/>
                <w:sz w:val="20"/>
                <w:lang w:eastAsia="ja-JP"/>
              </w:rPr>
            </w:pPr>
          </w:p>
          <w:p w14:paraId="7646FBC4" w14:textId="5EDE3BAC" w:rsidR="008B13C2" w:rsidRPr="008B13C2" w:rsidRDefault="008B13C2" w:rsidP="008B13C2">
            <w:pPr>
              <w:tabs>
                <w:tab w:val="left" w:pos="9083"/>
              </w:tabs>
              <w:spacing w:after="0" w:line="240" w:lineRule="auto"/>
              <w:ind w:left="427" w:hanging="450"/>
              <w:jc w:val="both"/>
              <w:rPr>
                <w:rFonts w:ascii="Arial" w:eastAsia="Times New Roman" w:hAnsi="Arial" w:cs="Arial"/>
                <w:color w:val="000000"/>
                <w:sz w:val="20"/>
                <w:lang w:eastAsia="ja-JP"/>
              </w:rPr>
            </w:pPr>
            <w:r>
              <w:rPr>
                <w:rFonts w:ascii="Arial" w:eastAsia="Times New Roman" w:hAnsi="Arial" w:cs="Arial"/>
                <w:color w:val="000000"/>
                <w:sz w:val="20"/>
                <w:lang w:eastAsia="ja-JP"/>
              </w:rPr>
              <w:t>10</w:t>
            </w:r>
            <w:r w:rsidR="000E183E">
              <w:rPr>
                <w:rFonts w:ascii="Arial" w:eastAsia="Times New Roman" w:hAnsi="Arial" w:cs="Arial"/>
                <w:color w:val="000000"/>
                <w:sz w:val="20"/>
                <w:lang w:eastAsia="ja-JP"/>
              </w:rPr>
              <w:t>8</w:t>
            </w:r>
            <w:r>
              <w:rPr>
                <w:rFonts w:ascii="Arial" w:eastAsia="Times New Roman" w:hAnsi="Arial" w:cs="Arial"/>
                <w:color w:val="000000"/>
                <w:sz w:val="20"/>
                <w:lang w:eastAsia="ja-JP"/>
              </w:rPr>
              <w:t xml:space="preserve">. </w:t>
            </w:r>
            <w:r w:rsidRPr="008B13C2">
              <w:rPr>
                <w:rFonts w:ascii="Arial" w:eastAsia="Times New Roman" w:hAnsi="Arial" w:cs="Arial"/>
                <w:color w:val="000000"/>
                <w:sz w:val="20"/>
                <w:lang w:eastAsia="ja-JP"/>
              </w:rPr>
              <w:t xml:space="preserve">For </w:t>
            </w:r>
            <w:r w:rsidR="004C3FAD">
              <w:rPr>
                <w:rFonts w:ascii="Arial" w:eastAsia="Times New Roman" w:hAnsi="Arial" w:cs="Arial"/>
                <w:color w:val="000000"/>
                <w:sz w:val="20"/>
                <w:lang w:eastAsia="ja-JP"/>
              </w:rPr>
              <w:t>C</w:t>
            </w:r>
            <w:r w:rsidRPr="008B13C2">
              <w:rPr>
                <w:rFonts w:ascii="Arial" w:eastAsia="Times New Roman" w:hAnsi="Arial" w:cs="Arial"/>
                <w:color w:val="000000"/>
                <w:sz w:val="20"/>
                <w:lang w:eastAsia="ja-JP"/>
              </w:rPr>
              <w:t xml:space="preserve">omponent 2 </w:t>
            </w:r>
            <w:r w:rsidR="00553F30">
              <w:rPr>
                <w:rFonts w:ascii="Arial" w:eastAsia="Times New Roman" w:hAnsi="Arial" w:cs="Arial"/>
                <w:color w:val="000000"/>
                <w:sz w:val="20"/>
                <w:lang w:eastAsia="ja-JP"/>
              </w:rPr>
              <w:t xml:space="preserve">(the </w:t>
            </w:r>
            <w:r w:rsidRPr="008B13C2">
              <w:rPr>
                <w:rFonts w:ascii="Arial" w:eastAsia="Times New Roman" w:hAnsi="Arial" w:cs="Arial"/>
                <w:color w:val="000000"/>
                <w:sz w:val="20"/>
                <w:lang w:eastAsia="ja-JP"/>
              </w:rPr>
              <w:t xml:space="preserve">grid strengthening </w:t>
            </w:r>
            <w:r w:rsidR="00553F30">
              <w:rPr>
                <w:rFonts w:ascii="Arial" w:eastAsia="Times New Roman" w:hAnsi="Arial" w:cs="Arial"/>
                <w:color w:val="000000"/>
                <w:sz w:val="20"/>
                <w:lang w:eastAsia="ja-JP"/>
              </w:rPr>
              <w:t>element)</w:t>
            </w:r>
            <w:r w:rsidRPr="008B13C2">
              <w:rPr>
                <w:rFonts w:ascii="Arial" w:eastAsia="Times New Roman" w:hAnsi="Arial" w:cs="Arial"/>
                <w:color w:val="000000"/>
                <w:sz w:val="20"/>
                <w:lang w:eastAsia="ja-JP"/>
              </w:rPr>
              <w:t>, the investment is not financially viable (</w:t>
            </w:r>
            <w:r w:rsidR="00553F30">
              <w:rPr>
                <w:rFonts w:ascii="Arial" w:eastAsia="Times New Roman" w:hAnsi="Arial" w:cs="Arial"/>
                <w:color w:val="000000"/>
                <w:sz w:val="20"/>
                <w:lang w:eastAsia="ja-JP"/>
              </w:rPr>
              <w:t xml:space="preserve">the </w:t>
            </w:r>
            <w:r w:rsidRPr="008B13C2">
              <w:rPr>
                <w:rFonts w:ascii="Arial" w:eastAsia="Times New Roman" w:hAnsi="Arial" w:cs="Arial"/>
                <w:color w:val="000000"/>
                <w:sz w:val="20"/>
                <w:lang w:eastAsia="ja-JP"/>
              </w:rPr>
              <w:t>Financial Internal Rate of Return</w:t>
            </w:r>
            <w:r w:rsidR="00553F30">
              <w:rPr>
                <w:rFonts w:ascii="Arial" w:eastAsia="Times New Roman" w:hAnsi="Arial" w:cs="Arial"/>
                <w:color w:val="000000"/>
                <w:sz w:val="20"/>
                <w:lang w:eastAsia="ja-JP"/>
              </w:rPr>
              <w:t>,</w:t>
            </w:r>
            <w:r w:rsidRPr="008B13C2">
              <w:rPr>
                <w:rFonts w:ascii="Arial" w:eastAsia="Times New Roman" w:hAnsi="Arial" w:cs="Arial"/>
                <w:color w:val="000000"/>
                <w:sz w:val="20"/>
                <w:lang w:eastAsia="ja-JP"/>
              </w:rPr>
              <w:t xml:space="preserve"> FIRR</w:t>
            </w:r>
            <w:r w:rsidR="00553F30">
              <w:rPr>
                <w:rFonts w:ascii="Arial" w:eastAsia="Times New Roman" w:hAnsi="Arial" w:cs="Arial"/>
                <w:color w:val="000000"/>
                <w:sz w:val="20"/>
                <w:lang w:eastAsia="ja-JP"/>
              </w:rPr>
              <w:t>, is</w:t>
            </w:r>
            <w:r w:rsidRPr="008B13C2">
              <w:rPr>
                <w:rFonts w:ascii="Arial" w:eastAsia="Times New Roman" w:hAnsi="Arial" w:cs="Arial"/>
                <w:color w:val="000000"/>
                <w:sz w:val="20"/>
                <w:lang w:eastAsia="ja-JP"/>
              </w:rPr>
              <w:t xml:space="preserve"> lower than </w:t>
            </w:r>
            <w:r w:rsidR="00553F30">
              <w:rPr>
                <w:rFonts w:ascii="Arial" w:eastAsia="Times New Roman" w:hAnsi="Arial" w:cs="Arial"/>
                <w:color w:val="000000"/>
                <w:sz w:val="20"/>
                <w:lang w:eastAsia="ja-JP"/>
              </w:rPr>
              <w:t xml:space="preserve">the </w:t>
            </w:r>
            <w:r w:rsidRPr="008B13C2">
              <w:rPr>
                <w:rFonts w:ascii="Arial" w:eastAsia="Times New Roman" w:hAnsi="Arial" w:cs="Arial"/>
                <w:color w:val="000000"/>
                <w:sz w:val="20"/>
                <w:lang w:eastAsia="ja-JP"/>
              </w:rPr>
              <w:t xml:space="preserve">hurdle rate) if </w:t>
            </w:r>
            <w:r w:rsidR="00553F30">
              <w:rPr>
                <w:rFonts w:ascii="Arial" w:eastAsia="Times New Roman" w:hAnsi="Arial" w:cs="Arial"/>
                <w:color w:val="000000"/>
                <w:sz w:val="20"/>
                <w:lang w:eastAsia="ja-JP"/>
              </w:rPr>
              <w:t xml:space="preserve">the </w:t>
            </w:r>
            <w:r w:rsidRPr="008B13C2">
              <w:rPr>
                <w:rFonts w:ascii="Arial" w:eastAsia="Times New Roman" w:hAnsi="Arial" w:cs="Arial"/>
                <w:color w:val="000000"/>
                <w:sz w:val="20"/>
                <w:lang w:eastAsia="ja-JP"/>
              </w:rPr>
              <w:t>GCF grant is less than the proposed US$</w:t>
            </w:r>
            <w:r w:rsidR="00553F30">
              <w:rPr>
                <w:rFonts w:ascii="Arial" w:eastAsia="Times New Roman" w:hAnsi="Arial" w:cs="Arial"/>
                <w:color w:val="000000"/>
                <w:sz w:val="20"/>
                <w:lang w:eastAsia="ja-JP"/>
              </w:rPr>
              <w:t xml:space="preserve"> </w:t>
            </w:r>
            <w:r w:rsidRPr="008B13C2">
              <w:rPr>
                <w:rFonts w:ascii="Arial" w:eastAsia="Times New Roman" w:hAnsi="Arial" w:cs="Arial"/>
                <w:color w:val="000000"/>
                <w:sz w:val="20"/>
                <w:lang w:eastAsia="ja-JP"/>
              </w:rPr>
              <w:t>13.6 million (38.5% of total project cost).</w:t>
            </w:r>
            <w:r w:rsidR="00E57367">
              <w:rPr>
                <w:rStyle w:val="FootnoteReference"/>
                <w:rFonts w:ascii="Arial" w:eastAsia="Times New Roman" w:hAnsi="Arial" w:cs="Arial"/>
                <w:color w:val="000000"/>
                <w:sz w:val="20"/>
                <w:lang w:eastAsia="ja-JP"/>
              </w:rPr>
              <w:footnoteReference w:id="81"/>
            </w:r>
          </w:p>
          <w:p w14:paraId="1C357276" w14:textId="77777777" w:rsidR="008B13C2" w:rsidRPr="008B13C2" w:rsidRDefault="008B13C2" w:rsidP="008B13C2">
            <w:pPr>
              <w:tabs>
                <w:tab w:val="left" w:pos="9083"/>
              </w:tabs>
              <w:spacing w:after="0" w:line="240" w:lineRule="auto"/>
              <w:ind w:left="427" w:hanging="450"/>
              <w:jc w:val="both"/>
              <w:rPr>
                <w:rFonts w:ascii="Arial" w:eastAsia="Times New Roman" w:hAnsi="Arial" w:cs="Arial"/>
                <w:color w:val="000000"/>
                <w:sz w:val="20"/>
                <w:lang w:eastAsia="ja-JP"/>
              </w:rPr>
            </w:pPr>
          </w:p>
          <w:p w14:paraId="4974CDD7" w14:textId="4CDE92BC" w:rsidR="008B13C2" w:rsidRPr="008B13C2" w:rsidRDefault="008B13C2" w:rsidP="008B13C2">
            <w:pPr>
              <w:tabs>
                <w:tab w:val="left" w:pos="9083"/>
              </w:tabs>
              <w:spacing w:after="0" w:line="240" w:lineRule="auto"/>
              <w:ind w:left="427" w:hanging="450"/>
              <w:jc w:val="both"/>
              <w:rPr>
                <w:rFonts w:ascii="Arial" w:eastAsia="Times New Roman" w:hAnsi="Arial" w:cs="Arial"/>
                <w:color w:val="000000"/>
                <w:sz w:val="20"/>
                <w:lang w:eastAsia="ja-JP"/>
              </w:rPr>
            </w:pPr>
            <w:r>
              <w:rPr>
                <w:rFonts w:ascii="Arial" w:eastAsia="Times New Roman" w:hAnsi="Arial" w:cs="Arial"/>
                <w:color w:val="000000"/>
                <w:sz w:val="20"/>
                <w:lang w:eastAsia="ja-JP"/>
              </w:rPr>
              <w:t>10</w:t>
            </w:r>
            <w:r w:rsidR="000E183E">
              <w:rPr>
                <w:rFonts w:ascii="Arial" w:eastAsia="Times New Roman" w:hAnsi="Arial" w:cs="Arial"/>
                <w:color w:val="000000"/>
                <w:sz w:val="20"/>
                <w:lang w:eastAsia="ja-JP"/>
              </w:rPr>
              <w:t>9</w:t>
            </w:r>
            <w:r>
              <w:rPr>
                <w:rFonts w:ascii="Arial" w:eastAsia="Times New Roman" w:hAnsi="Arial" w:cs="Arial"/>
                <w:color w:val="000000"/>
                <w:sz w:val="20"/>
                <w:lang w:eastAsia="ja-JP"/>
              </w:rPr>
              <w:t xml:space="preserve">. </w:t>
            </w:r>
            <w:r w:rsidRPr="008B13C2">
              <w:rPr>
                <w:rFonts w:ascii="Arial" w:eastAsia="Times New Roman" w:hAnsi="Arial" w:cs="Arial"/>
                <w:color w:val="000000"/>
                <w:sz w:val="20"/>
                <w:lang w:eastAsia="ja-JP"/>
              </w:rPr>
              <w:t xml:space="preserve">For </w:t>
            </w:r>
            <w:r w:rsidR="00553F30">
              <w:rPr>
                <w:rFonts w:ascii="Arial" w:eastAsia="Times New Roman" w:hAnsi="Arial" w:cs="Arial"/>
                <w:color w:val="000000"/>
                <w:sz w:val="20"/>
                <w:lang w:eastAsia="ja-JP"/>
              </w:rPr>
              <w:t>C</w:t>
            </w:r>
            <w:r w:rsidRPr="008B13C2">
              <w:rPr>
                <w:rFonts w:ascii="Arial" w:eastAsia="Times New Roman" w:hAnsi="Arial" w:cs="Arial"/>
                <w:color w:val="000000"/>
                <w:sz w:val="20"/>
                <w:lang w:eastAsia="ja-JP"/>
              </w:rPr>
              <w:t xml:space="preserve">omponent 2 </w:t>
            </w:r>
            <w:r w:rsidR="00553F30">
              <w:rPr>
                <w:rFonts w:ascii="Arial" w:eastAsia="Times New Roman" w:hAnsi="Arial" w:cs="Arial"/>
                <w:color w:val="000000"/>
                <w:sz w:val="20"/>
                <w:lang w:eastAsia="ja-JP"/>
              </w:rPr>
              <w:t xml:space="preserve">(SSDG Phase 3 element), </w:t>
            </w:r>
            <w:r w:rsidRPr="008B13C2">
              <w:rPr>
                <w:rFonts w:ascii="Arial" w:eastAsia="Times New Roman" w:hAnsi="Arial" w:cs="Arial"/>
                <w:color w:val="000000"/>
                <w:sz w:val="20"/>
                <w:lang w:eastAsia="ja-JP"/>
              </w:rPr>
              <w:t>the investment is not financially viable (</w:t>
            </w:r>
            <w:r w:rsidR="00553F30">
              <w:rPr>
                <w:rFonts w:ascii="Arial" w:eastAsia="Times New Roman" w:hAnsi="Arial" w:cs="Arial"/>
                <w:color w:val="000000"/>
                <w:sz w:val="20"/>
                <w:lang w:eastAsia="ja-JP"/>
              </w:rPr>
              <w:t xml:space="preserve">the </w:t>
            </w:r>
            <w:r w:rsidRPr="008B13C2">
              <w:rPr>
                <w:rFonts w:ascii="Arial" w:eastAsia="Times New Roman" w:hAnsi="Arial" w:cs="Arial"/>
                <w:color w:val="000000"/>
                <w:sz w:val="20"/>
                <w:lang w:eastAsia="ja-JP"/>
              </w:rPr>
              <w:t xml:space="preserve">FIRR </w:t>
            </w:r>
            <w:r w:rsidR="00553F30">
              <w:rPr>
                <w:rFonts w:ascii="Arial" w:eastAsia="Times New Roman" w:hAnsi="Arial" w:cs="Arial"/>
                <w:color w:val="000000"/>
                <w:sz w:val="20"/>
                <w:lang w:eastAsia="ja-JP"/>
              </w:rPr>
              <w:t xml:space="preserve">is </w:t>
            </w:r>
            <w:r w:rsidRPr="008B13C2">
              <w:rPr>
                <w:rFonts w:ascii="Arial" w:eastAsia="Times New Roman" w:hAnsi="Arial" w:cs="Arial"/>
                <w:color w:val="000000"/>
                <w:sz w:val="20"/>
                <w:lang w:eastAsia="ja-JP"/>
              </w:rPr>
              <w:t>lower than</w:t>
            </w:r>
            <w:r w:rsidR="00553F30">
              <w:rPr>
                <w:rFonts w:ascii="Arial" w:eastAsia="Times New Roman" w:hAnsi="Arial" w:cs="Arial"/>
                <w:color w:val="000000"/>
                <w:sz w:val="20"/>
                <w:lang w:eastAsia="ja-JP"/>
              </w:rPr>
              <w:t xml:space="preserve"> the</w:t>
            </w:r>
            <w:r w:rsidRPr="008B13C2">
              <w:rPr>
                <w:rFonts w:ascii="Arial" w:eastAsia="Times New Roman" w:hAnsi="Arial" w:cs="Arial"/>
                <w:color w:val="000000"/>
                <w:sz w:val="20"/>
                <w:lang w:eastAsia="ja-JP"/>
              </w:rPr>
              <w:t xml:space="preserve"> hurdle rate) if </w:t>
            </w:r>
            <w:r w:rsidR="00553F30">
              <w:rPr>
                <w:rFonts w:ascii="Arial" w:eastAsia="Times New Roman" w:hAnsi="Arial" w:cs="Arial"/>
                <w:color w:val="000000"/>
                <w:sz w:val="20"/>
                <w:lang w:eastAsia="ja-JP"/>
              </w:rPr>
              <w:t xml:space="preserve">the </w:t>
            </w:r>
            <w:r w:rsidRPr="008B13C2">
              <w:rPr>
                <w:rFonts w:ascii="Arial" w:eastAsia="Times New Roman" w:hAnsi="Arial" w:cs="Arial"/>
                <w:color w:val="000000"/>
                <w:sz w:val="20"/>
                <w:lang w:eastAsia="ja-JP"/>
              </w:rPr>
              <w:t>GCF grant is less than the proposed US$</w:t>
            </w:r>
            <w:r w:rsidR="00553F30">
              <w:rPr>
                <w:rFonts w:ascii="Arial" w:eastAsia="Times New Roman" w:hAnsi="Arial" w:cs="Arial"/>
                <w:color w:val="000000"/>
                <w:sz w:val="20"/>
                <w:lang w:eastAsia="ja-JP"/>
              </w:rPr>
              <w:t xml:space="preserve"> </w:t>
            </w:r>
            <w:r w:rsidRPr="008B13C2">
              <w:rPr>
                <w:rFonts w:ascii="Arial" w:eastAsia="Times New Roman" w:hAnsi="Arial" w:cs="Arial"/>
                <w:color w:val="000000"/>
                <w:sz w:val="20"/>
                <w:lang w:eastAsia="ja-JP"/>
              </w:rPr>
              <w:t xml:space="preserve">14 million (30% of total project cost). It is to be noted that the capital subsidy for these grid-connected </w:t>
            </w:r>
            <w:r w:rsidR="00553F30">
              <w:rPr>
                <w:rFonts w:ascii="Arial" w:eastAsia="Times New Roman" w:hAnsi="Arial" w:cs="Arial"/>
                <w:color w:val="000000"/>
                <w:sz w:val="20"/>
                <w:lang w:eastAsia="ja-JP"/>
              </w:rPr>
              <w:t>s</w:t>
            </w:r>
            <w:r w:rsidRPr="008B13C2">
              <w:rPr>
                <w:rFonts w:ascii="Arial" w:eastAsia="Times New Roman" w:hAnsi="Arial" w:cs="Arial"/>
                <w:color w:val="000000"/>
                <w:sz w:val="20"/>
                <w:lang w:eastAsia="ja-JP"/>
              </w:rPr>
              <w:t xml:space="preserve">olar PV installations, which is 30% of the total cost of installation, is </w:t>
            </w:r>
            <w:r w:rsidR="00553F30">
              <w:rPr>
                <w:rFonts w:ascii="Arial" w:eastAsia="Times New Roman" w:hAnsi="Arial" w:cs="Arial"/>
                <w:color w:val="000000"/>
                <w:sz w:val="20"/>
                <w:lang w:eastAsia="ja-JP"/>
              </w:rPr>
              <w:t>consistent</w:t>
            </w:r>
            <w:r w:rsidRPr="008B13C2">
              <w:rPr>
                <w:rFonts w:ascii="Arial" w:eastAsia="Times New Roman" w:hAnsi="Arial" w:cs="Arial"/>
                <w:color w:val="000000"/>
                <w:sz w:val="20"/>
                <w:lang w:eastAsia="ja-JP"/>
              </w:rPr>
              <w:t xml:space="preserve"> with the general subsidy level offered in other developing countries</w:t>
            </w:r>
            <w:r w:rsidR="00553F30">
              <w:rPr>
                <w:rFonts w:ascii="Arial" w:eastAsia="Times New Roman" w:hAnsi="Arial" w:cs="Arial"/>
                <w:color w:val="000000"/>
                <w:sz w:val="20"/>
                <w:lang w:eastAsia="ja-JP"/>
              </w:rPr>
              <w:t>,</w:t>
            </w:r>
            <w:r w:rsidRPr="008B13C2">
              <w:rPr>
                <w:rFonts w:ascii="Arial" w:eastAsia="Times New Roman" w:hAnsi="Arial" w:cs="Arial"/>
                <w:color w:val="000000"/>
                <w:sz w:val="20"/>
                <w:lang w:eastAsia="ja-JP"/>
              </w:rPr>
              <w:t xml:space="preserve"> such as India.</w:t>
            </w:r>
          </w:p>
          <w:p w14:paraId="21099B0E" w14:textId="77777777" w:rsidR="008B13C2" w:rsidRPr="008B13C2" w:rsidRDefault="008B13C2" w:rsidP="008B13C2">
            <w:pPr>
              <w:tabs>
                <w:tab w:val="left" w:pos="9083"/>
              </w:tabs>
              <w:spacing w:after="0" w:line="240" w:lineRule="auto"/>
              <w:ind w:left="427" w:hanging="450"/>
              <w:jc w:val="both"/>
              <w:rPr>
                <w:rFonts w:ascii="Arial" w:eastAsia="Times New Roman" w:hAnsi="Arial" w:cs="Arial"/>
                <w:color w:val="000000"/>
                <w:sz w:val="20"/>
                <w:lang w:eastAsia="ja-JP"/>
              </w:rPr>
            </w:pPr>
          </w:p>
          <w:p w14:paraId="088E3BC9" w14:textId="516F4C29" w:rsidR="008B13C2" w:rsidRPr="008B13C2" w:rsidRDefault="008B13C2" w:rsidP="008B13C2">
            <w:pPr>
              <w:tabs>
                <w:tab w:val="left" w:pos="9083"/>
              </w:tabs>
              <w:spacing w:after="0" w:line="240" w:lineRule="auto"/>
              <w:ind w:left="427" w:hanging="450"/>
              <w:jc w:val="both"/>
              <w:rPr>
                <w:rFonts w:ascii="Arial" w:eastAsia="Times New Roman" w:hAnsi="Arial" w:cs="Arial"/>
                <w:color w:val="000000"/>
                <w:sz w:val="20"/>
                <w:lang w:eastAsia="ja-JP"/>
              </w:rPr>
            </w:pPr>
            <w:r>
              <w:rPr>
                <w:rFonts w:ascii="Arial" w:eastAsia="Times New Roman" w:hAnsi="Arial" w:cs="Arial"/>
                <w:color w:val="000000"/>
                <w:sz w:val="20"/>
                <w:lang w:eastAsia="ja-JP"/>
              </w:rPr>
              <w:t>1</w:t>
            </w:r>
            <w:r w:rsidR="000E183E">
              <w:rPr>
                <w:rFonts w:ascii="Arial" w:eastAsia="Times New Roman" w:hAnsi="Arial" w:cs="Arial"/>
                <w:color w:val="000000"/>
                <w:sz w:val="20"/>
                <w:lang w:eastAsia="ja-JP"/>
              </w:rPr>
              <w:t>10</w:t>
            </w:r>
            <w:r>
              <w:rPr>
                <w:rFonts w:ascii="Arial" w:eastAsia="Times New Roman" w:hAnsi="Arial" w:cs="Arial"/>
                <w:color w:val="000000"/>
                <w:sz w:val="20"/>
                <w:lang w:eastAsia="ja-JP"/>
              </w:rPr>
              <w:t xml:space="preserve">. </w:t>
            </w:r>
            <w:r w:rsidRPr="008B13C2">
              <w:rPr>
                <w:rFonts w:ascii="Arial" w:eastAsia="Times New Roman" w:hAnsi="Arial" w:cs="Arial"/>
                <w:color w:val="000000"/>
                <w:sz w:val="20"/>
                <w:lang w:eastAsia="ja-JP"/>
              </w:rPr>
              <w:t xml:space="preserve">For </w:t>
            </w:r>
            <w:r w:rsidR="00553F30">
              <w:rPr>
                <w:rFonts w:ascii="Arial" w:eastAsia="Times New Roman" w:hAnsi="Arial" w:cs="Arial"/>
                <w:color w:val="000000"/>
                <w:sz w:val="20"/>
                <w:lang w:eastAsia="ja-JP"/>
              </w:rPr>
              <w:t>C</w:t>
            </w:r>
            <w:r w:rsidRPr="008B13C2">
              <w:rPr>
                <w:rFonts w:ascii="Arial" w:eastAsia="Times New Roman" w:hAnsi="Arial" w:cs="Arial"/>
                <w:color w:val="000000"/>
                <w:sz w:val="20"/>
                <w:lang w:eastAsia="ja-JP"/>
              </w:rPr>
              <w:t xml:space="preserve">omponent 3 (Agalega </w:t>
            </w:r>
            <w:r w:rsidR="00553F30">
              <w:rPr>
                <w:rFonts w:ascii="Arial" w:eastAsia="Times New Roman" w:hAnsi="Arial" w:cs="Arial"/>
                <w:color w:val="000000"/>
                <w:sz w:val="20"/>
                <w:lang w:eastAsia="ja-JP"/>
              </w:rPr>
              <w:t>PV</w:t>
            </w:r>
            <w:r w:rsidRPr="008B13C2">
              <w:rPr>
                <w:rFonts w:ascii="Arial" w:eastAsia="Times New Roman" w:hAnsi="Arial" w:cs="Arial"/>
                <w:color w:val="000000"/>
                <w:sz w:val="20"/>
                <w:lang w:eastAsia="ja-JP"/>
              </w:rPr>
              <w:t xml:space="preserve"> mini-grid</w:t>
            </w:r>
            <w:r w:rsidR="00553F30">
              <w:rPr>
                <w:rFonts w:ascii="Arial" w:eastAsia="Times New Roman" w:hAnsi="Arial" w:cs="Arial"/>
                <w:color w:val="000000"/>
                <w:sz w:val="20"/>
                <w:lang w:eastAsia="ja-JP"/>
              </w:rPr>
              <w:t>s</w:t>
            </w:r>
            <w:r w:rsidRPr="008B13C2">
              <w:rPr>
                <w:rFonts w:ascii="Arial" w:eastAsia="Times New Roman" w:hAnsi="Arial" w:cs="Arial"/>
                <w:color w:val="000000"/>
                <w:sz w:val="20"/>
                <w:lang w:eastAsia="ja-JP"/>
              </w:rPr>
              <w:t>), the estimated revenues collected from households is low since these are poor and vulnerable households living in a remote island</w:t>
            </w:r>
            <w:r w:rsidR="00553F30">
              <w:rPr>
                <w:rFonts w:ascii="Arial" w:eastAsia="Times New Roman" w:hAnsi="Arial" w:cs="Arial"/>
                <w:color w:val="000000"/>
                <w:sz w:val="20"/>
                <w:lang w:eastAsia="ja-JP"/>
              </w:rPr>
              <w:t>,</w:t>
            </w:r>
            <w:r w:rsidRPr="008B13C2">
              <w:rPr>
                <w:rFonts w:ascii="Arial" w:eastAsia="Times New Roman" w:hAnsi="Arial" w:cs="Arial"/>
                <w:color w:val="000000"/>
                <w:sz w:val="20"/>
                <w:lang w:eastAsia="ja-JP"/>
              </w:rPr>
              <w:t xml:space="preserve"> and these revenues cover just 5% of the installation’s operational costs. Given the publi</w:t>
            </w:r>
            <w:r w:rsidR="00EB51F1">
              <w:rPr>
                <w:rFonts w:ascii="Arial" w:eastAsia="Times New Roman" w:hAnsi="Arial" w:cs="Arial"/>
                <w:color w:val="000000"/>
                <w:sz w:val="20"/>
                <w:lang w:eastAsia="ja-JP"/>
              </w:rPr>
              <w:t xml:space="preserve">c good nature of this component, </w:t>
            </w:r>
            <w:r w:rsidRPr="008B13C2">
              <w:rPr>
                <w:rFonts w:ascii="Arial" w:eastAsia="Times New Roman" w:hAnsi="Arial" w:cs="Arial"/>
                <w:color w:val="000000"/>
                <w:sz w:val="20"/>
                <w:lang w:eastAsia="ja-JP"/>
              </w:rPr>
              <w:t>serving a remote and vulnerable community, it is recommended that a GCF grant completely covers the capital costs of this installation.</w:t>
            </w:r>
          </w:p>
          <w:p w14:paraId="53983D60" w14:textId="77777777" w:rsidR="008B13C2" w:rsidRPr="008B13C2" w:rsidRDefault="008B13C2" w:rsidP="008B13C2">
            <w:pPr>
              <w:tabs>
                <w:tab w:val="left" w:pos="9083"/>
              </w:tabs>
              <w:spacing w:after="0" w:line="240" w:lineRule="auto"/>
              <w:ind w:left="427" w:hanging="450"/>
              <w:jc w:val="both"/>
              <w:rPr>
                <w:rFonts w:ascii="Arial" w:eastAsia="Times New Roman" w:hAnsi="Arial" w:cs="Arial"/>
                <w:color w:val="000000"/>
                <w:sz w:val="20"/>
                <w:lang w:eastAsia="ja-JP"/>
              </w:rPr>
            </w:pPr>
          </w:p>
          <w:p w14:paraId="07C27B59" w14:textId="661E68C5" w:rsidR="00D1756E" w:rsidRPr="00553F30" w:rsidRDefault="000E183E" w:rsidP="00553F30">
            <w:pPr>
              <w:tabs>
                <w:tab w:val="left" w:pos="9083"/>
              </w:tabs>
              <w:spacing w:after="0" w:line="240" w:lineRule="auto"/>
              <w:ind w:left="427" w:hanging="450"/>
              <w:jc w:val="both"/>
              <w:rPr>
                <w:rFonts w:ascii="Arial" w:eastAsia="Times New Roman" w:hAnsi="Arial" w:cs="Arial"/>
                <w:color w:val="000000"/>
                <w:sz w:val="20"/>
                <w:lang w:eastAsia="ja-JP"/>
              </w:rPr>
            </w:pPr>
            <w:r>
              <w:rPr>
                <w:rFonts w:ascii="Arial" w:eastAsia="Times New Roman" w:hAnsi="Arial" w:cs="Arial"/>
                <w:color w:val="000000"/>
                <w:sz w:val="20"/>
                <w:lang w:eastAsia="ja-JP"/>
              </w:rPr>
              <w:t>111</w:t>
            </w:r>
            <w:r w:rsidR="008B13C2">
              <w:rPr>
                <w:rFonts w:ascii="Arial" w:eastAsia="Times New Roman" w:hAnsi="Arial" w:cs="Arial"/>
                <w:color w:val="000000"/>
                <w:sz w:val="20"/>
                <w:lang w:eastAsia="ja-JP"/>
              </w:rPr>
              <w:t xml:space="preserve">. </w:t>
            </w:r>
            <w:r w:rsidR="008B13C2" w:rsidRPr="008B13C2">
              <w:rPr>
                <w:rFonts w:ascii="Arial" w:eastAsia="Times New Roman" w:hAnsi="Arial" w:cs="Arial"/>
                <w:color w:val="000000"/>
                <w:sz w:val="20"/>
                <w:lang w:eastAsia="ja-JP"/>
              </w:rPr>
              <w:t xml:space="preserve">For </w:t>
            </w:r>
            <w:r w:rsidR="00553F30">
              <w:rPr>
                <w:rFonts w:ascii="Arial" w:eastAsia="Times New Roman" w:hAnsi="Arial" w:cs="Arial"/>
                <w:color w:val="000000"/>
                <w:sz w:val="20"/>
                <w:lang w:eastAsia="ja-JP"/>
              </w:rPr>
              <w:t>C</w:t>
            </w:r>
            <w:r w:rsidR="008B13C2" w:rsidRPr="008B13C2">
              <w:rPr>
                <w:rFonts w:ascii="Arial" w:eastAsia="Times New Roman" w:hAnsi="Arial" w:cs="Arial"/>
                <w:color w:val="000000"/>
                <w:sz w:val="20"/>
                <w:lang w:eastAsia="ja-JP"/>
              </w:rPr>
              <w:t>omponent 4 (</w:t>
            </w:r>
            <w:r w:rsidR="00553F30">
              <w:rPr>
                <w:rFonts w:ascii="Arial" w:eastAsia="Times New Roman" w:hAnsi="Arial" w:cs="Arial"/>
                <w:color w:val="000000"/>
                <w:sz w:val="20"/>
                <w:lang w:eastAsia="ja-JP"/>
              </w:rPr>
              <w:t>fuel-</w:t>
            </w:r>
            <w:r w:rsidR="008B13C2" w:rsidRPr="008B13C2">
              <w:rPr>
                <w:rFonts w:ascii="Arial" w:eastAsia="Times New Roman" w:hAnsi="Arial" w:cs="Arial"/>
                <w:color w:val="000000"/>
                <w:sz w:val="20"/>
                <w:lang w:eastAsia="ja-JP"/>
              </w:rPr>
              <w:t xml:space="preserve">efficient public transport), </w:t>
            </w:r>
            <w:r w:rsidR="00553F30">
              <w:rPr>
                <w:rFonts w:ascii="Arial" w:eastAsia="Times New Roman" w:hAnsi="Arial" w:cs="Arial"/>
                <w:color w:val="000000"/>
                <w:sz w:val="20"/>
                <w:lang w:eastAsia="ja-JP"/>
              </w:rPr>
              <w:t xml:space="preserve">the </w:t>
            </w:r>
            <w:r w:rsidR="008B13C2" w:rsidRPr="008B13C2">
              <w:rPr>
                <w:rFonts w:ascii="Arial" w:eastAsia="Times New Roman" w:hAnsi="Arial" w:cs="Arial"/>
                <w:color w:val="000000"/>
                <w:sz w:val="20"/>
                <w:lang w:eastAsia="ja-JP"/>
              </w:rPr>
              <w:t>purchase of hybrid buses is not a financially viable investment for bus fleet operators (</w:t>
            </w:r>
            <w:r w:rsidR="00553F30">
              <w:rPr>
                <w:rFonts w:ascii="Arial" w:eastAsia="Times New Roman" w:hAnsi="Arial" w:cs="Arial"/>
                <w:color w:val="000000"/>
                <w:sz w:val="20"/>
                <w:lang w:eastAsia="ja-JP"/>
              </w:rPr>
              <w:t xml:space="preserve">the </w:t>
            </w:r>
            <w:r w:rsidR="008B13C2" w:rsidRPr="008B13C2">
              <w:rPr>
                <w:rFonts w:ascii="Arial" w:eastAsia="Times New Roman" w:hAnsi="Arial" w:cs="Arial"/>
                <w:color w:val="000000"/>
                <w:sz w:val="20"/>
                <w:lang w:eastAsia="ja-JP"/>
              </w:rPr>
              <w:t xml:space="preserve">FIRR </w:t>
            </w:r>
            <w:r w:rsidR="00553F30">
              <w:rPr>
                <w:rFonts w:ascii="Arial" w:eastAsia="Times New Roman" w:hAnsi="Arial" w:cs="Arial"/>
                <w:color w:val="000000"/>
                <w:sz w:val="20"/>
                <w:lang w:eastAsia="ja-JP"/>
              </w:rPr>
              <w:t xml:space="preserve">is </w:t>
            </w:r>
            <w:r w:rsidR="008B13C2" w:rsidRPr="008B13C2">
              <w:rPr>
                <w:rFonts w:ascii="Arial" w:eastAsia="Times New Roman" w:hAnsi="Arial" w:cs="Arial"/>
                <w:color w:val="000000"/>
                <w:sz w:val="20"/>
                <w:lang w:eastAsia="ja-JP"/>
              </w:rPr>
              <w:t>lower than</w:t>
            </w:r>
            <w:r w:rsidR="00553F30">
              <w:rPr>
                <w:rFonts w:ascii="Arial" w:eastAsia="Times New Roman" w:hAnsi="Arial" w:cs="Arial"/>
                <w:color w:val="000000"/>
                <w:sz w:val="20"/>
                <w:lang w:eastAsia="ja-JP"/>
              </w:rPr>
              <w:t xml:space="preserve"> the</w:t>
            </w:r>
            <w:r w:rsidR="008B13C2" w:rsidRPr="008B13C2">
              <w:rPr>
                <w:rFonts w:ascii="Arial" w:eastAsia="Times New Roman" w:hAnsi="Arial" w:cs="Arial"/>
                <w:color w:val="000000"/>
                <w:sz w:val="20"/>
                <w:lang w:eastAsia="ja-JP"/>
              </w:rPr>
              <w:t xml:space="preserve"> hurdle rate) when GCF grants cover 0% or 10% of cost. It barely becomes a financially viable option when GCF grants cover 20% of </w:t>
            </w:r>
            <w:r w:rsidR="00553F30">
              <w:rPr>
                <w:rFonts w:ascii="Arial" w:eastAsia="Times New Roman" w:hAnsi="Arial" w:cs="Arial"/>
                <w:color w:val="000000"/>
                <w:sz w:val="20"/>
                <w:lang w:eastAsia="ja-JP"/>
              </w:rPr>
              <w:t xml:space="preserve">the </w:t>
            </w:r>
            <w:r w:rsidR="008B13C2" w:rsidRPr="008B13C2">
              <w:rPr>
                <w:rFonts w:ascii="Arial" w:eastAsia="Times New Roman" w:hAnsi="Arial" w:cs="Arial"/>
                <w:color w:val="000000"/>
                <w:sz w:val="20"/>
                <w:lang w:eastAsia="ja-JP"/>
              </w:rPr>
              <w:t xml:space="preserve">cost, which is typically not attractive for private sector investors </w:t>
            </w:r>
            <w:r w:rsidR="00EB51F1">
              <w:rPr>
                <w:rFonts w:ascii="Arial" w:eastAsia="Times New Roman" w:hAnsi="Arial" w:cs="Arial"/>
                <w:color w:val="000000"/>
                <w:sz w:val="20"/>
                <w:lang w:eastAsia="ja-JP"/>
              </w:rPr>
              <w:t xml:space="preserve">(particularly </w:t>
            </w:r>
            <w:r w:rsidR="00553F30">
              <w:rPr>
                <w:rFonts w:ascii="Arial" w:eastAsia="Times New Roman" w:hAnsi="Arial" w:cs="Arial"/>
                <w:color w:val="000000"/>
                <w:sz w:val="20"/>
                <w:lang w:eastAsia="ja-JP"/>
              </w:rPr>
              <w:t xml:space="preserve">financially-weak </w:t>
            </w:r>
            <w:r w:rsidR="00EB51F1">
              <w:rPr>
                <w:rFonts w:ascii="Arial" w:eastAsia="Times New Roman" w:hAnsi="Arial" w:cs="Arial"/>
                <w:color w:val="000000"/>
                <w:sz w:val="20"/>
                <w:lang w:eastAsia="ja-JP"/>
              </w:rPr>
              <w:t xml:space="preserve">Mauritian </w:t>
            </w:r>
            <w:r w:rsidR="008B13C2" w:rsidRPr="008B13C2">
              <w:rPr>
                <w:rFonts w:ascii="Arial" w:eastAsia="Times New Roman" w:hAnsi="Arial" w:cs="Arial"/>
                <w:color w:val="000000"/>
                <w:sz w:val="20"/>
                <w:lang w:eastAsia="ja-JP"/>
              </w:rPr>
              <w:t>bus fleet operators</w:t>
            </w:r>
            <w:r w:rsidR="00EB51F1">
              <w:rPr>
                <w:rFonts w:ascii="Arial" w:eastAsia="Times New Roman" w:hAnsi="Arial" w:cs="Arial"/>
                <w:color w:val="000000"/>
                <w:sz w:val="20"/>
                <w:lang w:eastAsia="ja-JP"/>
              </w:rPr>
              <w:t>)</w:t>
            </w:r>
            <w:r w:rsidR="008B13C2" w:rsidRPr="008B13C2">
              <w:rPr>
                <w:rFonts w:ascii="Arial" w:eastAsia="Times New Roman" w:hAnsi="Arial" w:cs="Arial"/>
                <w:color w:val="000000"/>
                <w:sz w:val="20"/>
                <w:lang w:eastAsia="ja-JP"/>
              </w:rPr>
              <w:t xml:space="preserve">. Hence, </w:t>
            </w:r>
            <w:r w:rsidR="00553F30">
              <w:rPr>
                <w:rFonts w:ascii="Arial" w:eastAsia="Times New Roman" w:hAnsi="Arial" w:cs="Arial"/>
                <w:color w:val="000000"/>
                <w:sz w:val="20"/>
                <w:lang w:eastAsia="ja-JP"/>
              </w:rPr>
              <w:t xml:space="preserve">a </w:t>
            </w:r>
            <w:r w:rsidR="008B13C2" w:rsidRPr="008B13C2">
              <w:rPr>
                <w:rFonts w:ascii="Arial" w:eastAsia="Times New Roman" w:hAnsi="Arial" w:cs="Arial"/>
                <w:color w:val="000000"/>
                <w:sz w:val="20"/>
                <w:lang w:eastAsia="ja-JP"/>
              </w:rPr>
              <w:t xml:space="preserve">GCF grant share of 30.3% </w:t>
            </w:r>
            <w:r w:rsidR="00553F30" w:rsidRPr="008B13C2">
              <w:rPr>
                <w:rFonts w:ascii="Arial" w:eastAsia="Times New Roman" w:hAnsi="Arial" w:cs="Arial"/>
                <w:color w:val="000000"/>
                <w:sz w:val="20"/>
                <w:lang w:eastAsia="ja-JP"/>
              </w:rPr>
              <w:t xml:space="preserve">of costs </w:t>
            </w:r>
            <w:r w:rsidR="008B13C2" w:rsidRPr="008B13C2">
              <w:rPr>
                <w:rFonts w:ascii="Arial" w:eastAsia="Times New Roman" w:hAnsi="Arial" w:cs="Arial"/>
                <w:color w:val="000000"/>
                <w:sz w:val="20"/>
                <w:lang w:eastAsia="ja-JP"/>
              </w:rPr>
              <w:t>(US$</w:t>
            </w:r>
            <w:r w:rsidR="00553F30">
              <w:rPr>
                <w:rFonts w:ascii="Arial" w:eastAsia="Times New Roman" w:hAnsi="Arial" w:cs="Arial"/>
                <w:color w:val="000000"/>
                <w:sz w:val="20"/>
                <w:lang w:eastAsia="ja-JP"/>
              </w:rPr>
              <w:t xml:space="preserve"> </w:t>
            </w:r>
            <w:r w:rsidR="008B13C2" w:rsidRPr="008B13C2">
              <w:rPr>
                <w:rFonts w:ascii="Arial" w:eastAsia="Times New Roman" w:hAnsi="Arial" w:cs="Arial"/>
                <w:color w:val="000000"/>
                <w:sz w:val="20"/>
                <w:lang w:eastAsia="ja-JP"/>
              </w:rPr>
              <w:t>60,000 grant per hybrid bus) brings additionality to this component.</w:t>
            </w:r>
          </w:p>
          <w:p w14:paraId="4B02C83E" w14:textId="77777777" w:rsidR="00F52EA0" w:rsidRPr="00612109" w:rsidRDefault="006F3A3F" w:rsidP="006F3A3F">
            <w:pPr>
              <w:tabs>
                <w:tab w:val="left" w:pos="9083"/>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tc>
      </w:tr>
      <w:tr w:rsidR="00F52EA0" w:rsidRPr="00612109" w14:paraId="1BA2196A" w14:textId="77777777" w:rsidTr="006F3A3F">
        <w:trPr>
          <w:trHeight w:val="340"/>
        </w:trPr>
        <w:tc>
          <w:tcPr>
            <w:tcW w:w="10705" w:type="dxa"/>
            <w:gridSpan w:val="3"/>
            <w:tcBorders>
              <w:top w:val="single" w:sz="4" w:space="0" w:color="auto"/>
              <w:left w:val="single" w:sz="4" w:space="0" w:color="auto"/>
              <w:bottom w:val="single" w:sz="4" w:space="0" w:color="auto"/>
              <w:right w:val="single" w:sz="4" w:space="0" w:color="auto"/>
            </w:tcBorders>
            <w:shd w:val="clear" w:color="auto" w:fill="206350"/>
            <w:noWrap/>
            <w:vAlign w:val="center"/>
          </w:tcPr>
          <w:p w14:paraId="6782AFE0" w14:textId="77777777" w:rsidR="00F52EA0" w:rsidRPr="00612109" w:rsidRDefault="006F3A3F" w:rsidP="002D43DB">
            <w:pPr>
              <w:tabs>
                <w:tab w:val="left" w:pos="2283"/>
              </w:tabs>
              <w:spacing w:after="0" w:line="240" w:lineRule="auto"/>
              <w:rPr>
                <w:rFonts w:ascii="Arial" w:eastAsia="Times New Roman" w:hAnsi="Arial" w:cs="Arial"/>
                <w:b/>
                <w:color w:val="FFFFFF" w:themeColor="background1"/>
                <w:szCs w:val="24"/>
                <w:lang w:eastAsia="ja-JP"/>
              </w:rPr>
            </w:pPr>
            <w:r>
              <w:rPr>
                <w:rFonts w:ascii="Arial" w:eastAsia="Times New Roman" w:hAnsi="Arial" w:cs="Arial"/>
                <w:b/>
                <w:color w:val="FFFFFF" w:themeColor="background1"/>
                <w:szCs w:val="24"/>
                <w:lang w:eastAsia="ja-JP"/>
              </w:rPr>
              <w:t>D</w:t>
            </w:r>
            <w:r w:rsidR="00F52EA0" w:rsidRPr="00612109">
              <w:rPr>
                <w:rFonts w:ascii="Arial" w:eastAsia="Times New Roman" w:hAnsi="Arial" w:cs="Arial"/>
                <w:b/>
                <w:color w:val="FFFFFF" w:themeColor="background1"/>
                <w:szCs w:val="24"/>
                <w:lang w:eastAsia="ja-JP"/>
              </w:rPr>
              <w:t>.2. Exit Strategy</w:t>
            </w:r>
            <w:r w:rsidR="00F52EA0" w:rsidRPr="00612109">
              <w:rPr>
                <w:rFonts w:ascii="Arial" w:eastAsia="Times New Roman" w:hAnsi="Arial" w:cs="Arial"/>
                <w:b/>
                <w:color w:val="FFFFFF" w:themeColor="background1"/>
                <w:szCs w:val="24"/>
                <w:lang w:eastAsia="ja-JP"/>
              </w:rPr>
              <w:tab/>
            </w:r>
          </w:p>
        </w:tc>
      </w:tr>
      <w:tr w:rsidR="00F52EA0" w:rsidRPr="00612109" w14:paraId="670F1050" w14:textId="77777777" w:rsidTr="006B3397">
        <w:trPr>
          <w:trHeight w:val="1157"/>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tcPr>
          <w:p w14:paraId="4D4E5D8C" w14:textId="1D503621" w:rsidR="00F52EA0" w:rsidRPr="004E0166" w:rsidRDefault="004E0166" w:rsidP="004E0166">
            <w:pPr>
              <w:spacing w:after="0" w:line="240" w:lineRule="auto"/>
              <w:jc w:val="both"/>
              <w:rPr>
                <w:rFonts w:ascii="Arial" w:eastAsia="Times New Roman" w:hAnsi="Arial" w:cs="Arial"/>
                <w:i/>
                <w:color w:val="000000"/>
                <w:sz w:val="20"/>
                <w:lang w:eastAsia="ja-JP"/>
              </w:rPr>
            </w:pPr>
            <w:r w:rsidRPr="004E0166">
              <w:rPr>
                <w:rFonts w:ascii="Arial" w:eastAsia="Times New Roman" w:hAnsi="Arial" w:cs="Arial"/>
                <w:i/>
                <w:color w:val="000000"/>
                <w:sz w:val="20"/>
                <w:lang w:eastAsia="ja-JP"/>
              </w:rPr>
              <w:t>Component 1</w:t>
            </w:r>
            <w:r w:rsidR="000E08EB" w:rsidRPr="004E0166">
              <w:rPr>
                <w:rFonts w:ascii="Arial" w:eastAsia="Times New Roman" w:hAnsi="Arial" w:cs="Arial"/>
                <w:i/>
                <w:color w:val="000000"/>
                <w:sz w:val="20"/>
                <w:lang w:eastAsia="ja-JP"/>
              </w:rPr>
              <w:t xml:space="preserve">: </w:t>
            </w:r>
            <w:r w:rsidR="00AF6D42" w:rsidRPr="00AF6D42">
              <w:rPr>
                <w:rFonts w:ascii="Arial" w:eastAsia="Times New Roman" w:hAnsi="Arial" w:cs="Arial"/>
                <w:bCs/>
                <w:i/>
                <w:color w:val="000000"/>
                <w:sz w:val="20"/>
                <w:szCs w:val="20"/>
                <w:lang w:eastAsia="ja-JP"/>
              </w:rPr>
              <w:t>Institutional Strengthening for Renewable Energy</w:t>
            </w:r>
          </w:p>
          <w:p w14:paraId="6A3103AF" w14:textId="61F43A9E" w:rsidR="000E08EB" w:rsidRPr="004E0166" w:rsidRDefault="000E183E" w:rsidP="007526BB">
            <w:pPr>
              <w:spacing w:after="0" w:line="240" w:lineRule="auto"/>
              <w:ind w:left="427" w:hanging="427"/>
              <w:jc w:val="both"/>
              <w:rPr>
                <w:rFonts w:ascii="Arial" w:eastAsia="Times New Roman" w:hAnsi="Arial" w:cs="Arial"/>
                <w:color w:val="000000"/>
                <w:sz w:val="20"/>
                <w:lang w:eastAsia="ja-JP"/>
              </w:rPr>
            </w:pPr>
            <w:r>
              <w:rPr>
                <w:rFonts w:ascii="Arial" w:eastAsia="Times New Roman" w:hAnsi="Arial" w:cs="Arial"/>
                <w:color w:val="000000"/>
                <w:sz w:val="20"/>
                <w:lang w:eastAsia="ja-JP"/>
              </w:rPr>
              <w:t>112</w:t>
            </w:r>
            <w:r w:rsidR="003D2A6F">
              <w:rPr>
                <w:rFonts w:ascii="Arial" w:eastAsia="Times New Roman" w:hAnsi="Arial" w:cs="Arial"/>
                <w:color w:val="000000"/>
                <w:sz w:val="20"/>
                <w:lang w:eastAsia="ja-JP"/>
              </w:rPr>
              <w:t xml:space="preserve">. </w:t>
            </w:r>
            <w:r w:rsidR="000E08EB" w:rsidRPr="004E0166">
              <w:rPr>
                <w:rFonts w:ascii="Arial" w:eastAsia="Times New Roman" w:hAnsi="Arial" w:cs="Arial"/>
                <w:color w:val="000000"/>
                <w:sz w:val="20"/>
                <w:lang w:eastAsia="ja-JP"/>
              </w:rPr>
              <w:t xml:space="preserve">The </w:t>
            </w:r>
            <w:r w:rsidR="003D2A6F">
              <w:rPr>
                <w:rFonts w:ascii="Arial" w:eastAsia="Times New Roman" w:hAnsi="Arial" w:cs="Arial"/>
                <w:color w:val="000000"/>
                <w:sz w:val="20"/>
                <w:lang w:eastAsia="ja-JP"/>
              </w:rPr>
              <w:t xml:space="preserve">Mauritius </w:t>
            </w:r>
            <w:r w:rsidR="000E08EB" w:rsidRPr="004E0166">
              <w:rPr>
                <w:rFonts w:ascii="Arial" w:eastAsia="Times New Roman" w:hAnsi="Arial" w:cs="Arial"/>
                <w:color w:val="000000"/>
                <w:sz w:val="20"/>
                <w:lang w:eastAsia="ja-JP"/>
              </w:rPr>
              <w:t>Renewable Energy Agency will be underpinned by a legal framework and an annual budge</w:t>
            </w:r>
            <w:r w:rsidR="006B3397" w:rsidRPr="004E0166">
              <w:rPr>
                <w:rFonts w:ascii="Arial" w:eastAsia="Times New Roman" w:hAnsi="Arial" w:cs="Arial"/>
                <w:color w:val="000000"/>
                <w:sz w:val="20"/>
                <w:lang w:eastAsia="ja-JP"/>
              </w:rPr>
              <w:t>t from Government</w:t>
            </w:r>
            <w:r w:rsidR="000E08EB" w:rsidRPr="004E0166">
              <w:rPr>
                <w:rFonts w:ascii="Arial" w:eastAsia="Times New Roman" w:hAnsi="Arial" w:cs="Arial"/>
                <w:color w:val="000000"/>
                <w:sz w:val="20"/>
                <w:lang w:eastAsia="ja-JP"/>
              </w:rPr>
              <w:t xml:space="preserve">, </w:t>
            </w:r>
            <w:r w:rsidR="004E0166">
              <w:rPr>
                <w:rFonts w:ascii="Arial" w:eastAsia="Times New Roman" w:hAnsi="Arial" w:cs="Arial"/>
                <w:color w:val="000000"/>
                <w:sz w:val="20"/>
                <w:lang w:eastAsia="ja-JP"/>
              </w:rPr>
              <w:t>using a similar model to that adopted for</w:t>
            </w:r>
            <w:r w:rsidR="000E08EB" w:rsidRPr="004E0166">
              <w:rPr>
                <w:rFonts w:ascii="Arial" w:eastAsia="Times New Roman" w:hAnsi="Arial" w:cs="Arial"/>
                <w:color w:val="000000"/>
                <w:sz w:val="20"/>
                <w:lang w:eastAsia="ja-JP"/>
              </w:rPr>
              <w:t xml:space="preserve"> th</w:t>
            </w:r>
            <w:r w:rsidR="004E0166">
              <w:rPr>
                <w:rFonts w:ascii="Arial" w:eastAsia="Times New Roman" w:hAnsi="Arial" w:cs="Arial"/>
                <w:color w:val="000000"/>
                <w:sz w:val="20"/>
                <w:lang w:eastAsia="ja-JP"/>
              </w:rPr>
              <w:t>e Energy Efficiency Management O</w:t>
            </w:r>
            <w:r w:rsidR="000E08EB" w:rsidRPr="004E0166">
              <w:rPr>
                <w:rFonts w:ascii="Arial" w:eastAsia="Times New Roman" w:hAnsi="Arial" w:cs="Arial"/>
                <w:color w:val="000000"/>
                <w:sz w:val="20"/>
                <w:lang w:eastAsia="ja-JP"/>
              </w:rPr>
              <w:t>ffice</w:t>
            </w:r>
            <w:r w:rsidR="004E0166">
              <w:rPr>
                <w:rFonts w:ascii="Arial" w:eastAsia="Times New Roman" w:hAnsi="Arial" w:cs="Arial"/>
                <w:color w:val="000000"/>
                <w:sz w:val="20"/>
                <w:lang w:eastAsia="ja-JP"/>
              </w:rPr>
              <w:t xml:space="preserve"> (EEMO)</w:t>
            </w:r>
            <w:r w:rsidR="000E08EB" w:rsidRPr="004E0166">
              <w:rPr>
                <w:rFonts w:ascii="Arial" w:eastAsia="Times New Roman" w:hAnsi="Arial" w:cs="Arial"/>
                <w:color w:val="000000"/>
                <w:sz w:val="20"/>
                <w:lang w:eastAsia="ja-JP"/>
              </w:rPr>
              <w:t xml:space="preserve"> </w:t>
            </w:r>
            <w:r w:rsidR="004E0166">
              <w:rPr>
                <w:rFonts w:ascii="Arial" w:eastAsia="Times New Roman" w:hAnsi="Arial" w:cs="Arial"/>
                <w:color w:val="000000"/>
                <w:sz w:val="20"/>
                <w:lang w:eastAsia="ja-JP"/>
              </w:rPr>
              <w:t>which was set up under the UNDP-</w:t>
            </w:r>
            <w:r w:rsidR="000E08EB" w:rsidRPr="004E0166">
              <w:rPr>
                <w:rFonts w:ascii="Arial" w:eastAsia="Times New Roman" w:hAnsi="Arial" w:cs="Arial"/>
                <w:color w:val="000000"/>
                <w:sz w:val="20"/>
                <w:lang w:eastAsia="ja-JP"/>
              </w:rPr>
              <w:t>supported</w:t>
            </w:r>
            <w:r w:rsidR="004E0166">
              <w:rPr>
                <w:rFonts w:ascii="Arial" w:eastAsia="Times New Roman" w:hAnsi="Arial" w:cs="Arial"/>
                <w:color w:val="000000"/>
                <w:sz w:val="20"/>
                <w:lang w:eastAsia="ja-JP"/>
              </w:rPr>
              <w:t xml:space="preserve">, GEF-financed </w:t>
            </w:r>
            <w:r w:rsidR="001B29CA">
              <w:rPr>
                <w:rFonts w:ascii="Arial" w:hAnsi="Arial" w:cs="Arial"/>
                <w:color w:val="000000" w:themeColor="text1"/>
                <w:sz w:val="20"/>
                <w:szCs w:val="20"/>
              </w:rPr>
              <w:t>‘</w:t>
            </w:r>
            <w:r w:rsidR="001B29CA" w:rsidRPr="00043B1F">
              <w:rPr>
                <w:rFonts w:ascii="Arial" w:hAnsi="Arial" w:cs="Arial"/>
                <w:sz w:val="20"/>
                <w:szCs w:val="20"/>
                <w:lang w:val="en-GB"/>
              </w:rPr>
              <w:t>Removal of Barriers to Energy Efficiency and Energy Conservation in Buildings</w:t>
            </w:r>
            <w:r w:rsidR="001B29CA" w:rsidRPr="009F0A29">
              <w:rPr>
                <w:rFonts w:ascii="Arial" w:hAnsi="Arial" w:cs="Arial"/>
                <w:sz w:val="20"/>
                <w:szCs w:val="20"/>
                <w:lang w:val="en-GB"/>
              </w:rPr>
              <w:t>’</w:t>
            </w:r>
            <w:r w:rsidR="001B29CA">
              <w:rPr>
                <w:rFonts w:ascii="Arial" w:hAnsi="Arial" w:cs="Arial"/>
                <w:sz w:val="20"/>
                <w:szCs w:val="20"/>
                <w:lang w:val="en-GB"/>
              </w:rPr>
              <w:t xml:space="preserve"> project</w:t>
            </w:r>
            <w:r w:rsidR="001B29CA">
              <w:rPr>
                <w:rFonts w:ascii="Arial" w:eastAsia="Times New Roman" w:hAnsi="Arial" w:cs="Arial"/>
                <w:color w:val="000000"/>
                <w:sz w:val="20"/>
                <w:lang w:eastAsia="ja-JP"/>
              </w:rPr>
              <w:t>. The long-</w:t>
            </w:r>
            <w:r w:rsidR="000E08EB" w:rsidRPr="004E0166">
              <w:rPr>
                <w:rFonts w:ascii="Arial" w:eastAsia="Times New Roman" w:hAnsi="Arial" w:cs="Arial"/>
                <w:color w:val="000000"/>
                <w:sz w:val="20"/>
                <w:lang w:eastAsia="ja-JP"/>
              </w:rPr>
              <w:t xml:space="preserve">term sustainability of </w:t>
            </w:r>
            <w:r w:rsidR="007526BB">
              <w:rPr>
                <w:rFonts w:ascii="Arial" w:eastAsia="Times New Roman" w:hAnsi="Arial" w:cs="Arial"/>
                <w:color w:val="000000"/>
                <w:sz w:val="20"/>
                <w:lang w:eastAsia="ja-JP"/>
              </w:rPr>
              <w:t>MARENA</w:t>
            </w:r>
            <w:r w:rsidR="000E08EB" w:rsidRPr="004E0166">
              <w:rPr>
                <w:rFonts w:ascii="Arial" w:eastAsia="Times New Roman" w:hAnsi="Arial" w:cs="Arial"/>
                <w:color w:val="000000"/>
                <w:sz w:val="20"/>
                <w:lang w:eastAsia="ja-JP"/>
              </w:rPr>
              <w:t xml:space="preserve"> will be </w:t>
            </w:r>
            <w:r w:rsidR="001B29CA">
              <w:rPr>
                <w:rFonts w:ascii="Arial" w:eastAsia="Times New Roman" w:hAnsi="Arial" w:cs="Arial"/>
                <w:color w:val="000000"/>
                <w:sz w:val="20"/>
                <w:lang w:eastAsia="ja-JP"/>
              </w:rPr>
              <w:t>assured through its mandate, as embodied in national law</w:t>
            </w:r>
            <w:r w:rsidR="000E08EB" w:rsidRPr="004E0166">
              <w:rPr>
                <w:rFonts w:ascii="Arial" w:eastAsia="Times New Roman" w:hAnsi="Arial" w:cs="Arial"/>
                <w:color w:val="000000"/>
                <w:sz w:val="20"/>
                <w:lang w:eastAsia="ja-JP"/>
              </w:rPr>
              <w:t xml:space="preserve">. </w:t>
            </w:r>
          </w:p>
          <w:p w14:paraId="75673400" w14:textId="77777777" w:rsidR="000E08EB" w:rsidRDefault="000E08EB" w:rsidP="004E0166">
            <w:pPr>
              <w:spacing w:after="0" w:line="240" w:lineRule="auto"/>
              <w:jc w:val="both"/>
              <w:rPr>
                <w:rFonts w:ascii="Arial" w:eastAsia="Times New Roman" w:hAnsi="Arial" w:cs="Arial"/>
                <w:color w:val="000000"/>
                <w:sz w:val="20"/>
                <w:lang w:eastAsia="ja-JP"/>
              </w:rPr>
            </w:pPr>
          </w:p>
          <w:p w14:paraId="44625E36" w14:textId="2E6F59B2" w:rsidR="001B29CA" w:rsidRPr="001B29CA" w:rsidRDefault="001B29CA" w:rsidP="001B29CA">
            <w:pPr>
              <w:spacing w:after="0" w:line="240" w:lineRule="auto"/>
              <w:ind w:right="-29"/>
              <w:jc w:val="both"/>
              <w:rPr>
                <w:rFonts w:ascii="Arial" w:eastAsia="Times New Roman" w:hAnsi="Arial" w:cs="Arial"/>
                <w:i/>
                <w:sz w:val="20"/>
                <w:szCs w:val="20"/>
                <w:lang w:val="en-GB" w:eastAsia="en-US"/>
              </w:rPr>
            </w:pPr>
            <w:r w:rsidRPr="001B29CA">
              <w:rPr>
                <w:rFonts w:ascii="Arial" w:eastAsia="Times New Roman" w:hAnsi="Arial" w:cs="Arial"/>
                <w:bCs/>
                <w:i/>
                <w:color w:val="000000"/>
                <w:sz w:val="20"/>
                <w:szCs w:val="20"/>
                <w:lang w:eastAsia="ja-JP"/>
              </w:rPr>
              <w:t>Component 2: Grid strengthening and PV deployment</w:t>
            </w:r>
          </w:p>
          <w:p w14:paraId="4DDFB95E" w14:textId="62DE54F9" w:rsidR="00651973" w:rsidRPr="004E0166" w:rsidRDefault="000E183E" w:rsidP="007526BB">
            <w:pPr>
              <w:spacing w:after="0" w:line="240" w:lineRule="auto"/>
              <w:ind w:left="427" w:hanging="427"/>
              <w:jc w:val="both"/>
              <w:rPr>
                <w:rFonts w:ascii="Arial" w:eastAsia="Times New Roman" w:hAnsi="Arial" w:cs="Arial"/>
                <w:color w:val="000000"/>
                <w:sz w:val="20"/>
                <w:lang w:eastAsia="ja-JP"/>
              </w:rPr>
            </w:pPr>
            <w:r>
              <w:rPr>
                <w:rFonts w:ascii="Arial" w:eastAsia="Times New Roman" w:hAnsi="Arial" w:cs="Arial"/>
                <w:color w:val="000000"/>
                <w:sz w:val="20"/>
                <w:lang w:eastAsia="ja-JP"/>
              </w:rPr>
              <w:t>113</w:t>
            </w:r>
            <w:r w:rsidR="007526BB">
              <w:rPr>
                <w:rFonts w:ascii="Arial" w:eastAsia="Times New Roman" w:hAnsi="Arial" w:cs="Arial"/>
                <w:color w:val="000000"/>
                <w:sz w:val="20"/>
                <w:lang w:eastAsia="ja-JP"/>
              </w:rPr>
              <w:t xml:space="preserve">. </w:t>
            </w:r>
            <w:r w:rsidR="00651973" w:rsidRPr="004E0166">
              <w:rPr>
                <w:rFonts w:ascii="Arial" w:eastAsia="Times New Roman" w:hAnsi="Arial" w:cs="Arial"/>
                <w:color w:val="000000"/>
                <w:sz w:val="20"/>
                <w:lang w:eastAsia="ja-JP"/>
              </w:rPr>
              <w:t>The move to greater integration of intermitte</w:t>
            </w:r>
            <w:r w:rsidR="001B29CA">
              <w:rPr>
                <w:rFonts w:ascii="Arial" w:eastAsia="Times New Roman" w:hAnsi="Arial" w:cs="Arial"/>
                <w:color w:val="000000"/>
                <w:sz w:val="20"/>
                <w:lang w:eastAsia="ja-JP"/>
              </w:rPr>
              <w:t>nt renewables cannot be a short-</w:t>
            </w:r>
            <w:r w:rsidR="00651973" w:rsidRPr="004E0166">
              <w:rPr>
                <w:rFonts w:ascii="Arial" w:eastAsia="Times New Roman" w:hAnsi="Arial" w:cs="Arial"/>
                <w:color w:val="000000"/>
                <w:sz w:val="20"/>
                <w:lang w:eastAsia="ja-JP"/>
              </w:rPr>
              <w:t xml:space="preserve">term </w:t>
            </w:r>
            <w:r w:rsidR="001B29CA">
              <w:rPr>
                <w:rFonts w:ascii="Arial" w:eastAsia="Times New Roman" w:hAnsi="Arial" w:cs="Arial"/>
                <w:color w:val="000000"/>
                <w:sz w:val="20"/>
                <w:lang w:eastAsia="ja-JP"/>
              </w:rPr>
              <w:t>measure</w:t>
            </w:r>
            <w:r w:rsidR="00651973" w:rsidRPr="004E0166">
              <w:rPr>
                <w:rFonts w:ascii="Arial" w:eastAsia="Times New Roman" w:hAnsi="Arial" w:cs="Arial"/>
                <w:color w:val="000000"/>
                <w:sz w:val="20"/>
                <w:lang w:eastAsia="ja-JP"/>
              </w:rPr>
              <w:t xml:space="preserve"> as the contracts </w:t>
            </w:r>
            <w:r w:rsidR="001B29CA">
              <w:rPr>
                <w:rFonts w:ascii="Arial" w:eastAsia="Times New Roman" w:hAnsi="Arial" w:cs="Arial"/>
                <w:color w:val="000000"/>
                <w:sz w:val="20"/>
                <w:lang w:eastAsia="ja-JP"/>
              </w:rPr>
              <w:t>that</w:t>
            </w:r>
            <w:r w:rsidR="00651973" w:rsidRPr="004E0166">
              <w:rPr>
                <w:rFonts w:ascii="Arial" w:eastAsia="Times New Roman" w:hAnsi="Arial" w:cs="Arial"/>
                <w:color w:val="000000"/>
                <w:sz w:val="20"/>
                <w:lang w:eastAsia="ja-JP"/>
              </w:rPr>
              <w:t xml:space="preserve"> will be entered into with the </w:t>
            </w:r>
            <w:r w:rsidR="002D7B05">
              <w:rPr>
                <w:rFonts w:ascii="Arial" w:eastAsia="Times New Roman" w:hAnsi="Arial" w:cs="Arial"/>
                <w:color w:val="000000"/>
                <w:sz w:val="20"/>
                <w:lang w:eastAsia="ja-JP"/>
              </w:rPr>
              <w:t xml:space="preserve">Phase 3 SSDG Small </w:t>
            </w:r>
            <w:r w:rsidR="00651973" w:rsidRPr="004E0166">
              <w:rPr>
                <w:rFonts w:ascii="Arial" w:eastAsia="Times New Roman" w:hAnsi="Arial" w:cs="Arial"/>
                <w:color w:val="000000"/>
                <w:sz w:val="20"/>
                <w:lang w:eastAsia="ja-JP"/>
              </w:rPr>
              <w:t xml:space="preserve">Independent Power Producers </w:t>
            </w:r>
            <w:r w:rsidR="002D7B05">
              <w:rPr>
                <w:rFonts w:ascii="Arial" w:eastAsia="Times New Roman" w:hAnsi="Arial" w:cs="Arial"/>
                <w:color w:val="000000"/>
                <w:sz w:val="20"/>
                <w:lang w:eastAsia="ja-JP"/>
              </w:rPr>
              <w:t xml:space="preserve">(SIPPs) </w:t>
            </w:r>
            <w:r w:rsidR="00651973" w:rsidRPr="004E0166">
              <w:rPr>
                <w:rFonts w:ascii="Arial" w:eastAsia="Times New Roman" w:hAnsi="Arial" w:cs="Arial"/>
                <w:color w:val="000000"/>
                <w:sz w:val="20"/>
                <w:lang w:eastAsia="ja-JP"/>
              </w:rPr>
              <w:t xml:space="preserve">will be over </w:t>
            </w:r>
            <w:r w:rsidR="002D7B05">
              <w:rPr>
                <w:rFonts w:ascii="Arial" w:eastAsia="Times New Roman" w:hAnsi="Arial" w:cs="Arial"/>
                <w:color w:val="000000"/>
                <w:sz w:val="20"/>
                <w:lang w:eastAsia="ja-JP"/>
              </w:rPr>
              <w:t>15</w:t>
            </w:r>
            <w:r w:rsidR="00651973" w:rsidRPr="004E0166">
              <w:rPr>
                <w:rFonts w:ascii="Arial" w:eastAsia="Times New Roman" w:hAnsi="Arial" w:cs="Arial"/>
                <w:color w:val="000000"/>
                <w:sz w:val="20"/>
                <w:lang w:eastAsia="ja-JP"/>
              </w:rPr>
              <w:t xml:space="preserve"> years as per normal practice in Mauritius. In addition, Agence Fra</w:t>
            </w:r>
            <w:r w:rsidR="00A96027" w:rsidRPr="004E0166">
              <w:rPr>
                <w:rFonts w:ascii="Arial" w:eastAsia="Times New Roman" w:hAnsi="Arial" w:cs="Arial"/>
                <w:color w:val="000000"/>
                <w:sz w:val="20"/>
                <w:lang w:eastAsia="ja-JP"/>
              </w:rPr>
              <w:t>n</w:t>
            </w:r>
            <w:r w:rsidR="007526BB">
              <w:rPr>
                <w:rFonts w:ascii="Arial" w:eastAsia="Times New Roman" w:hAnsi="Arial" w:cs="Arial"/>
                <w:color w:val="000000"/>
                <w:sz w:val="20"/>
                <w:lang w:eastAsia="ja-JP"/>
              </w:rPr>
              <w:t>ҫ</w:t>
            </w:r>
            <w:r w:rsidR="00A96027" w:rsidRPr="004E0166">
              <w:rPr>
                <w:rFonts w:ascii="Arial" w:eastAsia="Times New Roman" w:hAnsi="Arial" w:cs="Arial"/>
                <w:color w:val="000000"/>
                <w:sz w:val="20"/>
                <w:lang w:eastAsia="ja-JP"/>
              </w:rPr>
              <w:t>aise de D</w:t>
            </w:r>
            <w:r w:rsidR="00720964">
              <w:rPr>
                <w:rFonts w:ascii="Arial" w:eastAsia="Times New Roman" w:hAnsi="Arial" w:cs="Arial"/>
                <w:color w:val="000000"/>
                <w:sz w:val="20"/>
                <w:lang w:eastAsia="ja-JP"/>
              </w:rPr>
              <w:t>é</w:t>
            </w:r>
            <w:r w:rsidR="00A96027" w:rsidRPr="004E0166">
              <w:rPr>
                <w:rFonts w:ascii="Arial" w:eastAsia="Times New Roman" w:hAnsi="Arial" w:cs="Arial"/>
                <w:color w:val="000000"/>
                <w:sz w:val="20"/>
                <w:lang w:eastAsia="ja-JP"/>
              </w:rPr>
              <w:t>veloppe</w:t>
            </w:r>
            <w:r w:rsidR="00651973" w:rsidRPr="004E0166">
              <w:rPr>
                <w:rFonts w:ascii="Arial" w:eastAsia="Times New Roman" w:hAnsi="Arial" w:cs="Arial"/>
                <w:color w:val="000000"/>
                <w:sz w:val="20"/>
                <w:lang w:eastAsia="ja-JP"/>
              </w:rPr>
              <w:t xml:space="preserve">ment will provide </w:t>
            </w:r>
            <w:r w:rsidR="00DE04C3">
              <w:rPr>
                <w:rFonts w:ascii="Arial" w:eastAsia="Times New Roman" w:hAnsi="Arial" w:cs="Arial"/>
                <w:color w:val="000000"/>
                <w:sz w:val="20"/>
                <w:lang w:eastAsia="ja-JP"/>
              </w:rPr>
              <w:t xml:space="preserve">low-interest loans to small-scale IPPs under SSDG Phase 3 to ensure sustained uptake. AFD will also provide </w:t>
            </w:r>
            <w:r w:rsidR="00651973" w:rsidRPr="004E0166">
              <w:rPr>
                <w:rFonts w:ascii="Arial" w:eastAsia="Times New Roman" w:hAnsi="Arial" w:cs="Arial"/>
                <w:color w:val="000000"/>
                <w:sz w:val="20"/>
                <w:lang w:eastAsia="ja-JP"/>
              </w:rPr>
              <w:t xml:space="preserve">concessional finance to enable CEB to further expand and maintain the network in view of a greater proportion of renewables on the grid, in accordance with Government targets. </w:t>
            </w:r>
          </w:p>
          <w:p w14:paraId="7497607D" w14:textId="77777777" w:rsidR="00720964" w:rsidRPr="004E0166" w:rsidRDefault="00720964" w:rsidP="004E0166">
            <w:pPr>
              <w:spacing w:after="0" w:line="240" w:lineRule="auto"/>
              <w:jc w:val="both"/>
              <w:rPr>
                <w:rFonts w:ascii="Arial" w:eastAsia="Times New Roman" w:hAnsi="Arial" w:cs="Arial"/>
                <w:color w:val="000000"/>
                <w:sz w:val="20"/>
                <w:lang w:eastAsia="ja-JP"/>
              </w:rPr>
            </w:pPr>
          </w:p>
          <w:p w14:paraId="45D74D02" w14:textId="77777777" w:rsidR="001B29CA" w:rsidRPr="001B29CA" w:rsidRDefault="001B29CA" w:rsidP="001B29CA">
            <w:pPr>
              <w:spacing w:after="0" w:line="240" w:lineRule="auto"/>
              <w:ind w:right="-29"/>
              <w:jc w:val="both"/>
              <w:rPr>
                <w:rFonts w:ascii="Arial" w:eastAsia="Times New Roman" w:hAnsi="Arial" w:cs="Arial"/>
                <w:i/>
                <w:sz w:val="20"/>
                <w:szCs w:val="20"/>
                <w:lang w:val="en-GB" w:eastAsia="en-US"/>
              </w:rPr>
            </w:pPr>
            <w:r w:rsidRPr="001B29CA">
              <w:rPr>
                <w:rFonts w:ascii="Arial" w:eastAsia="Times New Roman" w:hAnsi="Arial" w:cs="Arial"/>
                <w:bCs/>
                <w:i/>
                <w:color w:val="000000"/>
                <w:sz w:val="20"/>
                <w:szCs w:val="20"/>
                <w:lang w:eastAsia="ja-JP"/>
              </w:rPr>
              <w:t xml:space="preserve">Component 3: PV mini-grid on the outer island of </w:t>
            </w:r>
            <w:r w:rsidRPr="001B29CA">
              <w:rPr>
                <w:rFonts w:ascii="Arial" w:eastAsia="Times New Roman" w:hAnsi="Arial" w:cs="Arial"/>
                <w:i/>
                <w:sz w:val="20"/>
                <w:szCs w:val="20"/>
                <w:lang w:val="en-GB" w:eastAsia="en-US"/>
              </w:rPr>
              <w:t>Agalega</w:t>
            </w:r>
          </w:p>
          <w:p w14:paraId="5443AAA1" w14:textId="698F9A27" w:rsidR="00B8048E" w:rsidRDefault="000E183E" w:rsidP="007526BB">
            <w:pPr>
              <w:spacing w:after="0" w:line="240" w:lineRule="auto"/>
              <w:ind w:left="427" w:hanging="427"/>
              <w:jc w:val="both"/>
              <w:rPr>
                <w:rFonts w:ascii="Arial" w:eastAsia="Times New Roman" w:hAnsi="Arial" w:cs="Arial"/>
                <w:color w:val="000000"/>
                <w:sz w:val="20"/>
                <w:lang w:eastAsia="ja-JP"/>
              </w:rPr>
            </w:pPr>
            <w:r>
              <w:rPr>
                <w:rFonts w:ascii="Arial" w:eastAsia="Times New Roman" w:hAnsi="Arial" w:cs="Arial"/>
                <w:color w:val="000000"/>
                <w:sz w:val="20"/>
                <w:lang w:eastAsia="ja-JP"/>
              </w:rPr>
              <w:t>114</w:t>
            </w:r>
            <w:r w:rsidR="007526BB">
              <w:rPr>
                <w:rFonts w:ascii="Arial" w:eastAsia="Times New Roman" w:hAnsi="Arial" w:cs="Arial"/>
                <w:color w:val="000000"/>
                <w:sz w:val="20"/>
                <w:lang w:eastAsia="ja-JP"/>
              </w:rPr>
              <w:t xml:space="preserve">. </w:t>
            </w:r>
            <w:r w:rsidR="00A96027" w:rsidRPr="004E0166">
              <w:rPr>
                <w:rFonts w:ascii="Arial" w:eastAsia="Times New Roman" w:hAnsi="Arial" w:cs="Arial"/>
                <w:color w:val="000000"/>
                <w:sz w:val="20"/>
                <w:lang w:eastAsia="ja-JP"/>
              </w:rPr>
              <w:t xml:space="preserve">The staff </w:t>
            </w:r>
            <w:r w:rsidR="00C1696B">
              <w:rPr>
                <w:rFonts w:ascii="Arial" w:eastAsia="Times New Roman" w:hAnsi="Arial" w:cs="Arial"/>
                <w:color w:val="000000"/>
                <w:sz w:val="20"/>
                <w:lang w:eastAsia="ja-JP"/>
              </w:rPr>
              <w:t xml:space="preserve">of the </w:t>
            </w:r>
            <w:r w:rsidR="00A96027" w:rsidRPr="004E0166">
              <w:rPr>
                <w:rFonts w:ascii="Arial" w:eastAsia="Times New Roman" w:hAnsi="Arial" w:cs="Arial"/>
                <w:color w:val="000000"/>
                <w:sz w:val="20"/>
                <w:lang w:eastAsia="ja-JP"/>
              </w:rPr>
              <w:t xml:space="preserve">Outer Islands Development Corporation and selected inhabitants </w:t>
            </w:r>
            <w:r w:rsidR="00C1696B">
              <w:rPr>
                <w:rFonts w:ascii="Arial" w:eastAsia="Times New Roman" w:hAnsi="Arial" w:cs="Arial"/>
                <w:color w:val="000000"/>
                <w:sz w:val="20"/>
                <w:lang w:eastAsia="ja-JP"/>
              </w:rPr>
              <w:t>of</w:t>
            </w:r>
            <w:r w:rsidR="00A96027" w:rsidRPr="004E0166">
              <w:rPr>
                <w:rFonts w:ascii="Arial" w:eastAsia="Times New Roman" w:hAnsi="Arial" w:cs="Arial"/>
                <w:color w:val="000000"/>
                <w:sz w:val="20"/>
                <w:lang w:eastAsia="ja-JP"/>
              </w:rPr>
              <w:t xml:space="preserve"> Agalega will undergo the required capacity building in order to be able to maintain the equipment and budget for required maintenance. </w:t>
            </w:r>
            <w:r w:rsidR="00B8048E">
              <w:rPr>
                <w:rFonts w:ascii="Arial" w:eastAsia="Times New Roman" w:hAnsi="Arial" w:cs="Arial"/>
                <w:color w:val="000000"/>
                <w:sz w:val="20"/>
                <w:lang w:eastAsia="ja-JP"/>
              </w:rPr>
              <w:t xml:space="preserve">The OIDC </w:t>
            </w:r>
            <w:r w:rsidR="00B8048E">
              <w:rPr>
                <w:rFonts w:ascii="Arial" w:hAnsi="Arial" w:cs="Arial"/>
                <w:sz w:val="20"/>
                <w:szCs w:val="20"/>
                <w:lang w:val="en-GB"/>
              </w:rPr>
              <w:t>is committed to allocating the expected savings from the switch from diesel to PV (US$ 1</w:t>
            </w:r>
            <w:r w:rsidR="002F164C">
              <w:rPr>
                <w:rFonts w:ascii="Arial" w:hAnsi="Arial" w:cs="Arial"/>
                <w:sz w:val="20"/>
                <w:szCs w:val="20"/>
                <w:lang w:val="en-GB"/>
              </w:rPr>
              <w:t>06</w:t>
            </w:r>
            <w:r w:rsidR="00B8048E">
              <w:rPr>
                <w:rFonts w:ascii="Arial" w:hAnsi="Arial" w:cs="Arial"/>
                <w:sz w:val="20"/>
                <w:szCs w:val="20"/>
                <w:lang w:val="en-GB"/>
              </w:rPr>
              <w:t>,000 per year) to long-term upkeep and expansion of the PV systems.</w:t>
            </w:r>
          </w:p>
          <w:p w14:paraId="269F973B" w14:textId="77777777" w:rsidR="00C1696B" w:rsidRDefault="00C1696B" w:rsidP="00C1696B">
            <w:pPr>
              <w:spacing w:after="0" w:line="240" w:lineRule="auto"/>
              <w:ind w:right="-29"/>
              <w:jc w:val="both"/>
              <w:rPr>
                <w:rFonts w:ascii="Arial" w:eastAsia="Times New Roman" w:hAnsi="Arial" w:cs="Arial"/>
                <w:sz w:val="20"/>
                <w:szCs w:val="20"/>
                <w:lang w:val="en-GB" w:eastAsia="en-US"/>
              </w:rPr>
            </w:pPr>
          </w:p>
          <w:p w14:paraId="7B07BF61" w14:textId="77777777" w:rsidR="00C1696B" w:rsidRPr="00C1696B" w:rsidRDefault="00C1696B" w:rsidP="00C1696B">
            <w:pPr>
              <w:spacing w:after="0" w:line="240" w:lineRule="auto"/>
              <w:ind w:right="-29"/>
              <w:jc w:val="both"/>
              <w:rPr>
                <w:rFonts w:ascii="Arial" w:eastAsia="Times New Roman" w:hAnsi="Arial" w:cs="Arial"/>
                <w:i/>
                <w:sz w:val="20"/>
                <w:szCs w:val="20"/>
                <w:lang w:val="en-GB" w:eastAsia="en-US"/>
              </w:rPr>
            </w:pPr>
            <w:r w:rsidRPr="00C1696B">
              <w:rPr>
                <w:rFonts w:ascii="Arial" w:eastAsia="Times New Roman" w:hAnsi="Arial" w:cs="Arial"/>
                <w:i/>
                <w:sz w:val="20"/>
                <w:szCs w:val="20"/>
                <w:lang w:val="en-GB" w:eastAsia="en-US"/>
              </w:rPr>
              <w:t>Component 4: Energy-efficient public transport</w:t>
            </w:r>
          </w:p>
          <w:p w14:paraId="0560A10D" w14:textId="0D3940AE" w:rsidR="00F52EA0" w:rsidRPr="000E183E" w:rsidRDefault="000E183E" w:rsidP="000E183E">
            <w:pPr>
              <w:spacing w:after="0" w:line="240" w:lineRule="auto"/>
              <w:ind w:left="427" w:hanging="427"/>
              <w:jc w:val="both"/>
              <w:rPr>
                <w:rFonts w:ascii="Arial" w:eastAsia="Times New Roman" w:hAnsi="Arial" w:cs="Arial"/>
                <w:color w:val="000000"/>
                <w:sz w:val="20"/>
                <w:lang w:eastAsia="ja-JP"/>
              </w:rPr>
            </w:pPr>
            <w:r>
              <w:rPr>
                <w:rFonts w:ascii="Arial" w:eastAsia="Times New Roman" w:hAnsi="Arial" w:cs="Arial"/>
                <w:color w:val="000000"/>
                <w:sz w:val="20"/>
                <w:lang w:eastAsia="ja-JP"/>
              </w:rPr>
              <w:t>115</w:t>
            </w:r>
            <w:r w:rsidR="007526BB">
              <w:rPr>
                <w:rFonts w:ascii="Arial" w:eastAsia="Times New Roman" w:hAnsi="Arial" w:cs="Arial"/>
                <w:color w:val="000000"/>
                <w:sz w:val="20"/>
                <w:lang w:eastAsia="ja-JP"/>
              </w:rPr>
              <w:t xml:space="preserve">. </w:t>
            </w:r>
            <w:r w:rsidR="00917BCA">
              <w:rPr>
                <w:rFonts w:ascii="Arial" w:eastAsia="Times New Roman" w:hAnsi="Arial" w:cs="Arial"/>
                <w:color w:val="000000"/>
                <w:sz w:val="20"/>
                <w:lang w:eastAsia="ja-JP"/>
              </w:rPr>
              <w:t>The support to the Bus Modernis</w:t>
            </w:r>
            <w:r w:rsidR="00B85043">
              <w:rPr>
                <w:rFonts w:ascii="Arial" w:eastAsia="Times New Roman" w:hAnsi="Arial" w:cs="Arial"/>
                <w:color w:val="000000"/>
                <w:sz w:val="20"/>
                <w:lang w:eastAsia="ja-JP"/>
              </w:rPr>
              <w:t>ation P</w:t>
            </w:r>
            <w:r w:rsidR="00D1756E" w:rsidRPr="004E0166">
              <w:rPr>
                <w:rFonts w:ascii="Arial" w:eastAsia="Times New Roman" w:hAnsi="Arial" w:cs="Arial"/>
                <w:color w:val="000000"/>
                <w:sz w:val="20"/>
                <w:lang w:eastAsia="ja-JP"/>
              </w:rPr>
              <w:t xml:space="preserve">rogramme is an ongoing process and builds on the Government’s </w:t>
            </w:r>
            <w:r w:rsidR="00B85043">
              <w:rPr>
                <w:rFonts w:ascii="Arial" w:eastAsia="Times New Roman" w:hAnsi="Arial" w:cs="Arial"/>
                <w:color w:val="000000"/>
                <w:sz w:val="20"/>
                <w:lang w:eastAsia="ja-JP"/>
              </w:rPr>
              <w:t>commitment to continue</w:t>
            </w:r>
            <w:r w:rsidR="00D1756E" w:rsidRPr="004E0166">
              <w:rPr>
                <w:rFonts w:ascii="Arial" w:eastAsia="Times New Roman" w:hAnsi="Arial" w:cs="Arial"/>
                <w:color w:val="000000"/>
                <w:sz w:val="20"/>
                <w:lang w:eastAsia="ja-JP"/>
              </w:rPr>
              <w:t xml:space="preserve"> support</w:t>
            </w:r>
            <w:r w:rsidR="00B85043">
              <w:rPr>
                <w:rFonts w:ascii="Arial" w:eastAsia="Times New Roman" w:hAnsi="Arial" w:cs="Arial"/>
                <w:color w:val="000000"/>
                <w:sz w:val="20"/>
                <w:lang w:eastAsia="ja-JP"/>
              </w:rPr>
              <w:t>ing</w:t>
            </w:r>
            <w:r w:rsidR="00D1756E" w:rsidRPr="004E0166">
              <w:rPr>
                <w:rFonts w:ascii="Arial" w:eastAsia="Times New Roman" w:hAnsi="Arial" w:cs="Arial"/>
                <w:color w:val="000000"/>
                <w:sz w:val="20"/>
                <w:lang w:eastAsia="ja-JP"/>
              </w:rPr>
              <w:t xml:space="preserve"> the public</w:t>
            </w:r>
            <w:r w:rsidR="00B85043">
              <w:rPr>
                <w:rFonts w:ascii="Arial" w:eastAsia="Times New Roman" w:hAnsi="Arial" w:cs="Arial"/>
                <w:color w:val="000000"/>
                <w:sz w:val="20"/>
                <w:lang w:eastAsia="ja-JP"/>
              </w:rPr>
              <w:t xml:space="preserve"> transport industry in the long-</w:t>
            </w:r>
            <w:r w:rsidR="00D1756E" w:rsidRPr="004E0166">
              <w:rPr>
                <w:rFonts w:ascii="Arial" w:eastAsia="Times New Roman" w:hAnsi="Arial" w:cs="Arial"/>
                <w:color w:val="000000"/>
                <w:sz w:val="20"/>
                <w:lang w:eastAsia="ja-JP"/>
              </w:rPr>
              <w:t xml:space="preserve">term. </w:t>
            </w:r>
            <w:r w:rsidR="00A9642E" w:rsidRPr="004E0166">
              <w:rPr>
                <w:rFonts w:ascii="Arial" w:eastAsia="Times New Roman" w:hAnsi="Arial" w:cs="Arial"/>
                <w:color w:val="000000"/>
                <w:sz w:val="20"/>
                <w:lang w:eastAsia="ja-JP"/>
              </w:rPr>
              <w:t xml:space="preserve">The </w:t>
            </w:r>
            <w:r w:rsidR="00B85043">
              <w:rPr>
                <w:rFonts w:ascii="Arial" w:eastAsia="Times New Roman" w:hAnsi="Arial" w:cs="Arial"/>
                <w:color w:val="000000"/>
                <w:sz w:val="20"/>
                <w:lang w:eastAsia="ja-JP"/>
              </w:rPr>
              <w:t>B</w:t>
            </w:r>
            <w:r w:rsidR="00A9642E" w:rsidRPr="004E0166">
              <w:rPr>
                <w:rFonts w:ascii="Arial" w:eastAsia="Times New Roman" w:hAnsi="Arial" w:cs="Arial"/>
                <w:color w:val="000000"/>
                <w:sz w:val="20"/>
                <w:lang w:eastAsia="ja-JP"/>
              </w:rPr>
              <w:t xml:space="preserve">us </w:t>
            </w:r>
            <w:r w:rsidR="00B85043">
              <w:rPr>
                <w:rFonts w:ascii="Arial" w:eastAsia="Times New Roman" w:hAnsi="Arial" w:cs="Arial"/>
                <w:color w:val="000000"/>
                <w:sz w:val="20"/>
                <w:lang w:eastAsia="ja-JP"/>
              </w:rPr>
              <w:t>Modernisation</w:t>
            </w:r>
            <w:r w:rsidR="00A9642E" w:rsidRPr="004E0166">
              <w:rPr>
                <w:rFonts w:ascii="Arial" w:eastAsia="Times New Roman" w:hAnsi="Arial" w:cs="Arial"/>
                <w:color w:val="000000"/>
                <w:sz w:val="20"/>
                <w:lang w:eastAsia="ja-JP"/>
              </w:rPr>
              <w:t xml:space="preserve"> </w:t>
            </w:r>
            <w:r w:rsidR="00B85043">
              <w:rPr>
                <w:rFonts w:ascii="Arial" w:eastAsia="Times New Roman" w:hAnsi="Arial" w:cs="Arial"/>
                <w:color w:val="000000"/>
                <w:sz w:val="20"/>
                <w:lang w:eastAsia="ja-JP"/>
              </w:rPr>
              <w:lastRenderedPageBreak/>
              <w:t>P</w:t>
            </w:r>
            <w:r w:rsidR="00A9642E" w:rsidRPr="004E0166">
              <w:rPr>
                <w:rFonts w:ascii="Arial" w:eastAsia="Times New Roman" w:hAnsi="Arial" w:cs="Arial"/>
                <w:color w:val="000000"/>
                <w:sz w:val="20"/>
                <w:lang w:eastAsia="ja-JP"/>
              </w:rPr>
              <w:t>rogramme involves, in the first instance, the replace</w:t>
            </w:r>
            <w:r w:rsidR="00B85043">
              <w:rPr>
                <w:rFonts w:ascii="Arial" w:eastAsia="Times New Roman" w:hAnsi="Arial" w:cs="Arial"/>
                <w:color w:val="000000"/>
                <w:sz w:val="20"/>
                <w:lang w:eastAsia="ja-JP"/>
              </w:rPr>
              <w:t xml:space="preserve">ment of 529 buses over the </w:t>
            </w:r>
            <w:r w:rsidR="00A9642E" w:rsidRPr="004E0166">
              <w:rPr>
                <w:rFonts w:ascii="Arial" w:eastAsia="Times New Roman" w:hAnsi="Arial" w:cs="Arial"/>
                <w:color w:val="000000"/>
                <w:sz w:val="20"/>
                <w:lang w:eastAsia="ja-JP"/>
              </w:rPr>
              <w:t xml:space="preserve">coming 6 years. The </w:t>
            </w:r>
            <w:r w:rsidR="00B85043">
              <w:rPr>
                <w:rFonts w:ascii="Arial" w:eastAsia="Times New Roman" w:hAnsi="Arial" w:cs="Arial"/>
                <w:color w:val="000000"/>
                <w:sz w:val="20"/>
                <w:lang w:eastAsia="ja-JP"/>
              </w:rPr>
              <w:t>financing</w:t>
            </w:r>
            <w:r w:rsidR="00A9642E" w:rsidRPr="004E0166">
              <w:rPr>
                <w:rFonts w:ascii="Arial" w:eastAsia="Times New Roman" w:hAnsi="Arial" w:cs="Arial"/>
                <w:color w:val="000000"/>
                <w:sz w:val="20"/>
                <w:lang w:eastAsia="ja-JP"/>
              </w:rPr>
              <w:t xml:space="preserve"> sought </w:t>
            </w:r>
            <w:r w:rsidR="00B85043">
              <w:rPr>
                <w:rFonts w:ascii="Arial" w:eastAsia="Times New Roman" w:hAnsi="Arial" w:cs="Arial"/>
                <w:color w:val="000000"/>
                <w:sz w:val="20"/>
                <w:lang w:eastAsia="ja-JP"/>
              </w:rPr>
              <w:t>from the GCF</w:t>
            </w:r>
            <w:r w:rsidR="00A9642E" w:rsidRPr="004E0166">
              <w:rPr>
                <w:rFonts w:ascii="Arial" w:eastAsia="Times New Roman" w:hAnsi="Arial" w:cs="Arial"/>
                <w:color w:val="000000"/>
                <w:sz w:val="20"/>
                <w:lang w:eastAsia="ja-JP"/>
              </w:rPr>
              <w:t xml:space="preserve"> will not suffice to meet the financial needs of the </w:t>
            </w:r>
            <w:r w:rsidR="00B85043">
              <w:rPr>
                <w:rFonts w:ascii="Arial" w:eastAsia="Times New Roman" w:hAnsi="Arial" w:cs="Arial"/>
                <w:color w:val="000000"/>
                <w:sz w:val="20"/>
                <w:lang w:eastAsia="ja-JP"/>
              </w:rPr>
              <w:t>P</w:t>
            </w:r>
            <w:r w:rsidR="00A9642E" w:rsidRPr="004E0166">
              <w:rPr>
                <w:rFonts w:ascii="Arial" w:eastAsia="Times New Roman" w:hAnsi="Arial" w:cs="Arial"/>
                <w:color w:val="000000"/>
                <w:sz w:val="20"/>
                <w:lang w:eastAsia="ja-JP"/>
              </w:rPr>
              <w:t xml:space="preserve">rogramme and </w:t>
            </w:r>
            <w:r w:rsidR="00B85043">
              <w:rPr>
                <w:rFonts w:ascii="Arial" w:eastAsia="Times New Roman" w:hAnsi="Arial" w:cs="Arial"/>
                <w:color w:val="000000"/>
                <w:sz w:val="20"/>
                <w:lang w:eastAsia="ja-JP"/>
              </w:rPr>
              <w:t xml:space="preserve">co-finance (from the Government, the bus operators and AFD) </w:t>
            </w:r>
            <w:r w:rsidR="00A9642E" w:rsidRPr="004E0166">
              <w:rPr>
                <w:rFonts w:ascii="Arial" w:eastAsia="Times New Roman" w:hAnsi="Arial" w:cs="Arial"/>
                <w:color w:val="000000"/>
                <w:sz w:val="20"/>
                <w:lang w:eastAsia="ja-JP"/>
              </w:rPr>
              <w:t>will</w:t>
            </w:r>
            <w:r w:rsidR="00B85043">
              <w:rPr>
                <w:rFonts w:ascii="Arial" w:eastAsia="Times New Roman" w:hAnsi="Arial" w:cs="Arial"/>
                <w:color w:val="000000"/>
                <w:sz w:val="20"/>
                <w:lang w:eastAsia="ja-JP"/>
              </w:rPr>
              <w:t xml:space="preserve"> play an integral role. </w:t>
            </w:r>
            <w:r w:rsidR="00835178">
              <w:rPr>
                <w:rFonts w:ascii="Arial" w:eastAsia="Times New Roman" w:hAnsi="Arial" w:cs="Arial"/>
                <w:color w:val="000000"/>
                <w:sz w:val="20"/>
                <w:lang w:eastAsia="ja-JP"/>
              </w:rPr>
              <w:t xml:space="preserve">For the additional </w:t>
            </w:r>
            <w:r w:rsidR="002E5D99">
              <w:rPr>
                <w:rFonts w:ascii="Arial" w:eastAsia="Times New Roman" w:hAnsi="Arial" w:cs="Arial"/>
                <w:color w:val="000000"/>
                <w:sz w:val="20"/>
                <w:lang w:eastAsia="ja-JP"/>
              </w:rPr>
              <w:t>500</w:t>
            </w:r>
            <w:r w:rsidR="00835178">
              <w:rPr>
                <w:rFonts w:ascii="Arial" w:eastAsia="Times New Roman" w:hAnsi="Arial" w:cs="Arial"/>
                <w:color w:val="000000"/>
                <w:sz w:val="20"/>
                <w:lang w:eastAsia="ja-JP"/>
              </w:rPr>
              <w:t xml:space="preserve"> buses that will have to be replaced between 2021-2030, the Government is committed to providing partial finance and to sourcing additional sources of co-finance.</w:t>
            </w:r>
          </w:p>
        </w:tc>
      </w:tr>
    </w:tbl>
    <w:p w14:paraId="47F1CDCA" w14:textId="77777777" w:rsidR="003405EA" w:rsidRDefault="003405EA" w:rsidP="00AC43A2">
      <w:pPr>
        <w:shd w:val="clear" w:color="auto" w:fill="FFFFFF" w:themeFill="background1"/>
        <w:spacing w:after="0" w:line="240" w:lineRule="auto"/>
        <w:ind w:right="-209"/>
        <w:rPr>
          <w:rFonts w:ascii="Arial" w:eastAsia="Times New Roman" w:hAnsi="Arial" w:cs="Arial"/>
          <w:sz w:val="20"/>
          <w:szCs w:val="20"/>
          <w:lang w:eastAsia="ja-JP"/>
        </w:rPr>
        <w:sectPr w:rsidR="003405EA" w:rsidSect="0096340F">
          <w:headerReference w:type="even" r:id="rId16"/>
          <w:headerReference w:type="default" r:id="rId17"/>
          <w:headerReference w:type="first" r:id="rId18"/>
          <w:pgSz w:w="12240" w:h="15840"/>
          <w:pgMar w:top="1440" w:right="1440" w:bottom="1440" w:left="1440" w:header="444" w:footer="187" w:gutter="0"/>
          <w:cols w:space="720"/>
          <w:docGrid w:linePitch="360"/>
        </w:sectPr>
      </w:pPr>
    </w:p>
    <w:p w14:paraId="22709A79" w14:textId="77777777" w:rsidR="00830207" w:rsidRDefault="00830207" w:rsidP="00830207">
      <w:pPr>
        <w:spacing w:after="0" w:line="240" w:lineRule="auto"/>
        <w:ind w:left="-450" w:right="-720"/>
        <w:rPr>
          <w:rFonts w:ascii="Arial" w:hAnsi="Arial" w:cs="Arial"/>
          <w:sz w:val="20"/>
        </w:rPr>
      </w:pPr>
      <w:bookmarkStart w:id="6" w:name="SectionE"/>
      <w:bookmarkEnd w:id="6"/>
      <w:r>
        <w:rPr>
          <w:rFonts w:ascii="Arial" w:hAnsi="Arial" w:cs="Arial"/>
          <w:sz w:val="20"/>
        </w:rPr>
        <w:lastRenderedPageBreak/>
        <w:t>In t</w:t>
      </w:r>
      <w:r w:rsidRPr="00612109">
        <w:rPr>
          <w:rFonts w:ascii="Arial" w:hAnsi="Arial" w:cs="Arial"/>
          <w:sz w:val="20"/>
        </w:rPr>
        <w:t>his section</w:t>
      </w:r>
      <w:r>
        <w:rPr>
          <w:rFonts w:ascii="Arial" w:hAnsi="Arial" w:cs="Arial"/>
          <w:sz w:val="20"/>
        </w:rPr>
        <w:t xml:space="preserve">, </w:t>
      </w:r>
      <w:r w:rsidRPr="00612109">
        <w:rPr>
          <w:rFonts w:ascii="Arial" w:hAnsi="Arial" w:cs="Arial"/>
          <w:sz w:val="20"/>
        </w:rPr>
        <w:t>the accredited entity</w:t>
      </w:r>
      <w:r>
        <w:rPr>
          <w:rFonts w:ascii="Arial" w:hAnsi="Arial" w:cs="Arial"/>
          <w:sz w:val="20"/>
        </w:rPr>
        <w:t xml:space="preserve"> is expected</w:t>
      </w:r>
      <w:r w:rsidRPr="00612109">
        <w:rPr>
          <w:rFonts w:ascii="Arial" w:hAnsi="Arial" w:cs="Arial"/>
          <w:sz w:val="20"/>
        </w:rPr>
        <w:t xml:space="preserve"> to provide a brief description of the expected performance of the proposed project/programme against each of the Fund’s six investment criteria. Activity-specific sub-criteria and indicative assessment factors, wh</w:t>
      </w:r>
      <w:r w:rsidR="008C178C">
        <w:rPr>
          <w:rFonts w:ascii="Arial" w:hAnsi="Arial" w:cs="Arial"/>
          <w:sz w:val="20"/>
        </w:rPr>
        <w:t xml:space="preserve">ich can be found in the Fund’s </w:t>
      </w:r>
      <w:hyperlink r:id="rId19" w:history="1">
        <w:r w:rsidR="008C178C" w:rsidRPr="008C178C">
          <w:rPr>
            <w:rStyle w:val="Hyperlink"/>
            <w:rFonts w:ascii="Arial" w:hAnsi="Arial" w:cs="Arial"/>
            <w:sz w:val="20"/>
          </w:rPr>
          <w:t>Investment Framework</w:t>
        </w:r>
      </w:hyperlink>
      <w:r w:rsidRPr="00612109">
        <w:rPr>
          <w:rFonts w:ascii="Arial" w:hAnsi="Arial" w:cs="Arial"/>
          <w:sz w:val="20"/>
        </w:rPr>
        <w:t>, should be addressed</w:t>
      </w:r>
      <w:r>
        <w:rPr>
          <w:rFonts w:ascii="Arial" w:hAnsi="Arial" w:cs="Arial"/>
          <w:sz w:val="20"/>
        </w:rPr>
        <w:t xml:space="preserve"> where relevant and applicable.</w:t>
      </w:r>
      <w:r w:rsidR="008378B4">
        <w:rPr>
          <w:rFonts w:ascii="Arial" w:hAnsi="Arial" w:cs="Arial"/>
          <w:sz w:val="20"/>
        </w:rPr>
        <w:t xml:space="preserve"> This section should tie into any request for concessionality made in </w:t>
      </w:r>
      <w:hyperlink w:anchor="SectionB2" w:history="1">
        <w:r w:rsidR="008378B4" w:rsidRPr="008378B4">
          <w:rPr>
            <w:rStyle w:val="Hyperlink"/>
            <w:rFonts w:ascii="Arial" w:hAnsi="Arial" w:cs="Arial"/>
            <w:sz w:val="20"/>
          </w:rPr>
          <w:t>section B.2</w:t>
        </w:r>
      </w:hyperlink>
      <w:r w:rsidR="008378B4">
        <w:rPr>
          <w:rFonts w:ascii="Arial" w:hAnsi="Arial" w:cs="Arial"/>
          <w:sz w:val="20"/>
        </w:rPr>
        <w:t>.</w:t>
      </w:r>
    </w:p>
    <w:p w14:paraId="54E2D080" w14:textId="77777777" w:rsidR="00830207" w:rsidRDefault="00830207" w:rsidP="00830207">
      <w:pPr>
        <w:spacing w:after="0" w:line="240" w:lineRule="auto"/>
        <w:ind w:left="150" w:right="-129"/>
        <w:rPr>
          <w:rFonts w:ascii="Arial" w:hAnsi="Arial" w:cs="Arial"/>
          <w:sz w:val="20"/>
        </w:rPr>
      </w:pPr>
    </w:p>
    <w:tbl>
      <w:tblPr>
        <w:tblW w:w="14804" w:type="dxa"/>
        <w:tblInd w:w="-581" w:type="dxa"/>
        <w:tblLayout w:type="fixed"/>
        <w:tblLook w:val="04A0" w:firstRow="1" w:lastRow="0" w:firstColumn="1" w:lastColumn="0" w:noHBand="0" w:noVBand="1"/>
      </w:tblPr>
      <w:tblGrid>
        <w:gridCol w:w="36"/>
        <w:gridCol w:w="1123"/>
        <w:gridCol w:w="47"/>
        <w:gridCol w:w="4749"/>
        <w:gridCol w:w="1330"/>
        <w:gridCol w:w="3281"/>
        <w:gridCol w:w="4238"/>
      </w:tblGrid>
      <w:tr w:rsidR="00830207" w:rsidRPr="00612109" w14:paraId="4DF8C14D" w14:textId="77777777" w:rsidTr="00DA6BD9">
        <w:trPr>
          <w:gridAfter w:val="1"/>
          <w:wAfter w:w="4238" w:type="dxa"/>
          <w:trHeight w:val="288"/>
        </w:trPr>
        <w:tc>
          <w:tcPr>
            <w:tcW w:w="10566" w:type="dxa"/>
            <w:gridSpan w:val="6"/>
            <w:tcBorders>
              <w:top w:val="single" w:sz="4" w:space="0" w:color="auto"/>
              <w:left w:val="single" w:sz="4" w:space="0" w:color="auto"/>
              <w:bottom w:val="nil"/>
              <w:right w:val="single" w:sz="4" w:space="0" w:color="auto"/>
            </w:tcBorders>
            <w:shd w:val="clear" w:color="auto" w:fill="24634F"/>
            <w:noWrap/>
            <w:vAlign w:val="bottom"/>
          </w:tcPr>
          <w:p w14:paraId="1C658F5A" w14:textId="77777777" w:rsidR="00830207" w:rsidRPr="00830207" w:rsidRDefault="006F3A3F" w:rsidP="00742291">
            <w:pPr>
              <w:tabs>
                <w:tab w:val="left" w:pos="860"/>
                <w:tab w:val="left" w:pos="2703"/>
              </w:tabs>
              <w:spacing w:before="40" w:after="40" w:line="240" w:lineRule="auto"/>
              <w:ind w:left="553" w:hanging="553"/>
              <w:rPr>
                <w:rFonts w:ascii="Arial" w:eastAsia="Times New Roman" w:hAnsi="Arial" w:cs="Arial"/>
                <w:b/>
                <w:color w:val="FFFFFF" w:themeColor="background1"/>
                <w:szCs w:val="24"/>
                <w:lang w:eastAsia="ja-JP"/>
              </w:rPr>
            </w:pPr>
            <w:r>
              <w:rPr>
                <w:rStyle w:val="SubtleReference"/>
                <w:rFonts w:ascii="Arial" w:hAnsi="Arial" w:cs="Arial"/>
                <w:b/>
                <w:color w:val="FFFFFF" w:themeColor="background1"/>
                <w:szCs w:val="24"/>
              </w:rPr>
              <w:t>E</w:t>
            </w:r>
            <w:r w:rsidR="00830207" w:rsidRPr="00830207">
              <w:rPr>
                <w:rStyle w:val="SubtleReference"/>
                <w:rFonts w:ascii="Arial" w:hAnsi="Arial" w:cs="Arial"/>
                <w:b/>
                <w:color w:val="FFFFFF" w:themeColor="background1"/>
                <w:szCs w:val="24"/>
              </w:rPr>
              <w:t>.1</w:t>
            </w:r>
            <w:r w:rsidR="00830207">
              <w:rPr>
                <w:rStyle w:val="IntenseReference"/>
                <w:rFonts w:ascii="Arial" w:hAnsi="Arial" w:cs="Arial"/>
                <w:b w:val="0"/>
                <w:color w:val="FFFFFF" w:themeColor="background1"/>
                <w:szCs w:val="24"/>
              </w:rPr>
              <w:t xml:space="preserve">. </w:t>
            </w:r>
            <w:r w:rsidR="00431E95">
              <w:rPr>
                <w:rFonts w:ascii="Arial" w:eastAsia="Times New Roman" w:hAnsi="Arial" w:cs="Arial"/>
                <w:b/>
                <w:color w:val="FFFFFF" w:themeColor="background1"/>
                <w:szCs w:val="24"/>
                <w:lang w:eastAsia="ja-JP"/>
              </w:rPr>
              <w:t>Impact P</w:t>
            </w:r>
            <w:r w:rsidR="00205445">
              <w:rPr>
                <w:rFonts w:ascii="Arial" w:eastAsia="Times New Roman" w:hAnsi="Arial" w:cs="Arial"/>
                <w:b/>
                <w:color w:val="FFFFFF" w:themeColor="background1"/>
                <w:szCs w:val="24"/>
                <w:lang w:eastAsia="ja-JP"/>
              </w:rPr>
              <w:t>otential</w:t>
            </w:r>
          </w:p>
          <w:p w14:paraId="7F3922CB" w14:textId="77777777" w:rsidR="00830207" w:rsidRPr="00830207" w:rsidRDefault="00830207" w:rsidP="00742291">
            <w:pPr>
              <w:tabs>
                <w:tab w:val="left" w:pos="860"/>
                <w:tab w:val="left" w:pos="2703"/>
              </w:tabs>
              <w:spacing w:before="40" w:after="40" w:line="240" w:lineRule="auto"/>
              <w:ind w:left="553" w:hanging="553"/>
              <w:rPr>
                <w:rFonts w:ascii="Arial" w:eastAsia="Times New Roman" w:hAnsi="Arial" w:cs="Arial"/>
                <w:color w:val="24634F"/>
                <w:sz w:val="20"/>
                <w:lang w:eastAsia="ja-JP"/>
              </w:rPr>
            </w:pPr>
            <w:r w:rsidRPr="00830207">
              <w:rPr>
                <w:rFonts w:ascii="Arial" w:eastAsia="Times New Roman" w:hAnsi="Arial" w:cs="Arial"/>
                <w:color w:val="FFFFFF" w:themeColor="background1"/>
                <w:sz w:val="20"/>
                <w:lang w:eastAsia="ja-JP"/>
              </w:rPr>
              <w:t>Potential of the project/programme to contribute to the achievement of the Fund’s objectives and result areas</w:t>
            </w:r>
          </w:p>
        </w:tc>
      </w:tr>
      <w:tr w:rsidR="00830207" w:rsidRPr="00612109" w14:paraId="728E9A50" w14:textId="77777777" w:rsidTr="00DA6BD9">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1C950A" w14:textId="77777777" w:rsidR="00830207"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.1.1</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Mitigation / adaptation impact potential</w:t>
            </w:r>
          </w:p>
        </w:tc>
      </w:tr>
      <w:tr w:rsidR="00830207" w:rsidRPr="00612109" w14:paraId="1EF1F41A" w14:textId="77777777" w:rsidTr="00DA6BD9">
        <w:trPr>
          <w:gridAfter w:val="1"/>
          <w:wAfter w:w="4238" w:type="dxa"/>
          <w:trHeight w:val="1706"/>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4CD8F032" w14:textId="58D178FA" w:rsidR="00676CD6" w:rsidRPr="00876D1D" w:rsidRDefault="00676CD6" w:rsidP="00876D1D">
            <w:pPr>
              <w:spacing w:after="0" w:line="240" w:lineRule="auto"/>
              <w:jc w:val="both"/>
              <w:rPr>
                <w:rFonts w:ascii="Arial" w:eastAsia="Times New Roman" w:hAnsi="Arial" w:cs="Arial"/>
                <w:color w:val="000000"/>
                <w:sz w:val="20"/>
                <w:szCs w:val="20"/>
                <w:lang w:eastAsia="ja-JP"/>
              </w:rPr>
            </w:pPr>
          </w:p>
          <w:p w14:paraId="64DFBFEF" w14:textId="1E6D0FC7" w:rsidR="00876D1D" w:rsidRDefault="00C856FB" w:rsidP="00C856FB">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11</w:t>
            </w:r>
            <w:r w:rsidR="000E183E">
              <w:rPr>
                <w:rFonts w:ascii="Arial" w:eastAsia="Times New Roman" w:hAnsi="Arial" w:cs="Arial"/>
                <w:color w:val="000000"/>
                <w:sz w:val="20"/>
                <w:szCs w:val="20"/>
                <w:lang w:eastAsia="ja-JP"/>
              </w:rPr>
              <w:t>6</w:t>
            </w:r>
            <w:r>
              <w:rPr>
                <w:rFonts w:ascii="Arial" w:eastAsia="Times New Roman" w:hAnsi="Arial" w:cs="Arial"/>
                <w:color w:val="000000"/>
                <w:sz w:val="20"/>
                <w:szCs w:val="20"/>
                <w:lang w:eastAsia="ja-JP"/>
              </w:rPr>
              <w:t xml:space="preserve">. </w:t>
            </w:r>
            <w:r w:rsidR="00676CD6" w:rsidRPr="00876D1D">
              <w:rPr>
                <w:rFonts w:ascii="Arial" w:eastAsia="Times New Roman" w:hAnsi="Arial" w:cs="Arial"/>
                <w:color w:val="000000"/>
                <w:sz w:val="20"/>
                <w:szCs w:val="20"/>
                <w:lang w:eastAsia="ja-JP"/>
              </w:rPr>
              <w:t>The programme will result in a real and visible paradigm shift in the Re</w:t>
            </w:r>
            <w:r w:rsidR="00876D1D">
              <w:rPr>
                <w:rFonts w:ascii="Arial" w:eastAsia="Times New Roman" w:hAnsi="Arial" w:cs="Arial"/>
                <w:color w:val="000000"/>
                <w:sz w:val="20"/>
                <w:szCs w:val="20"/>
                <w:lang w:eastAsia="ja-JP"/>
              </w:rPr>
              <w:t>public of Mauritius towards low-</w:t>
            </w:r>
            <w:r w:rsidR="00676CD6" w:rsidRPr="00876D1D">
              <w:rPr>
                <w:rFonts w:ascii="Arial" w:eastAsia="Times New Roman" w:hAnsi="Arial" w:cs="Arial"/>
                <w:color w:val="000000"/>
                <w:sz w:val="20"/>
                <w:szCs w:val="20"/>
                <w:lang w:eastAsia="ja-JP"/>
              </w:rPr>
              <w:t xml:space="preserve">carbon sustainable development. </w:t>
            </w:r>
            <w:r w:rsidR="00876D1D">
              <w:rPr>
                <w:rFonts w:ascii="Arial" w:eastAsia="Times New Roman" w:hAnsi="Arial" w:cs="Arial"/>
                <w:color w:val="000000"/>
                <w:sz w:val="20"/>
                <w:szCs w:val="20"/>
                <w:lang w:eastAsia="ja-JP"/>
              </w:rPr>
              <w:t>The programme directly addresses the two largest-emitting sectors in the country,</w:t>
            </w:r>
            <w:r w:rsidR="00410C96">
              <w:rPr>
                <w:rFonts w:ascii="Arial" w:eastAsia="Times New Roman" w:hAnsi="Arial" w:cs="Arial"/>
                <w:color w:val="000000"/>
                <w:sz w:val="20"/>
                <w:szCs w:val="20"/>
                <w:lang w:eastAsia="ja-JP"/>
              </w:rPr>
              <w:t xml:space="preserve"> those</w:t>
            </w:r>
            <w:r w:rsidR="00876D1D">
              <w:rPr>
                <w:rFonts w:ascii="Arial" w:eastAsia="Times New Roman" w:hAnsi="Arial" w:cs="Arial"/>
                <w:color w:val="000000"/>
                <w:sz w:val="20"/>
                <w:szCs w:val="20"/>
                <w:lang w:eastAsia="ja-JP"/>
              </w:rPr>
              <w:t xml:space="preserve"> of energy and transport, and implements actions specifically recommended in the Second National Communication to the UNFCCC and the UNFCCC Technology Needs Assessment.</w:t>
            </w:r>
          </w:p>
          <w:p w14:paraId="19C0046F" w14:textId="77777777" w:rsidR="00876D1D" w:rsidRDefault="00876D1D" w:rsidP="00C856FB">
            <w:pPr>
              <w:spacing w:after="0" w:line="240" w:lineRule="auto"/>
              <w:ind w:left="468" w:hanging="468"/>
              <w:jc w:val="both"/>
              <w:rPr>
                <w:rFonts w:ascii="Arial" w:eastAsia="Times New Roman" w:hAnsi="Arial" w:cs="Arial"/>
                <w:color w:val="000000"/>
                <w:sz w:val="20"/>
                <w:szCs w:val="20"/>
                <w:lang w:eastAsia="ja-JP"/>
              </w:rPr>
            </w:pPr>
          </w:p>
          <w:p w14:paraId="16BC81EF" w14:textId="2E5FCF1D" w:rsidR="00410C96" w:rsidRDefault="000E183E" w:rsidP="00C856FB">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117</w:t>
            </w:r>
            <w:r w:rsidR="00C856FB">
              <w:rPr>
                <w:rFonts w:ascii="Arial" w:eastAsia="Times New Roman" w:hAnsi="Arial" w:cs="Arial"/>
                <w:color w:val="000000"/>
                <w:sz w:val="20"/>
                <w:szCs w:val="20"/>
                <w:lang w:eastAsia="ja-JP"/>
              </w:rPr>
              <w:t xml:space="preserve">. </w:t>
            </w:r>
            <w:r w:rsidR="00676CD6" w:rsidRPr="00876D1D">
              <w:rPr>
                <w:rFonts w:ascii="Arial" w:eastAsia="Times New Roman" w:hAnsi="Arial" w:cs="Arial"/>
                <w:color w:val="000000"/>
                <w:sz w:val="20"/>
                <w:szCs w:val="20"/>
                <w:lang w:eastAsia="ja-JP"/>
              </w:rPr>
              <w:t xml:space="preserve">The programme is expected to result in direct emission reductions of </w:t>
            </w:r>
            <w:r w:rsidR="002F164C">
              <w:rPr>
                <w:rFonts w:ascii="Arial" w:eastAsia="Times New Roman" w:hAnsi="Arial" w:cs="Arial"/>
                <w:color w:val="000000"/>
                <w:sz w:val="20"/>
                <w:szCs w:val="20"/>
                <w:lang w:eastAsia="ja-JP"/>
              </w:rPr>
              <w:t>~208,600 tCO</w:t>
            </w:r>
            <w:r w:rsidR="002F164C" w:rsidRPr="002F164C">
              <w:rPr>
                <w:rFonts w:ascii="Arial" w:eastAsia="Times New Roman" w:hAnsi="Arial" w:cs="Arial"/>
                <w:color w:val="000000"/>
                <w:sz w:val="20"/>
                <w:szCs w:val="20"/>
                <w:vertAlign w:val="subscript"/>
                <w:lang w:eastAsia="ja-JP"/>
              </w:rPr>
              <w:t>2</w:t>
            </w:r>
            <w:r w:rsidR="002F164C">
              <w:rPr>
                <w:rFonts w:ascii="Arial" w:eastAsia="Times New Roman" w:hAnsi="Arial" w:cs="Arial"/>
                <w:color w:val="000000"/>
                <w:sz w:val="20"/>
                <w:szCs w:val="20"/>
                <w:lang w:eastAsia="ja-JP"/>
              </w:rPr>
              <w:t>e</w:t>
            </w:r>
            <w:r w:rsidR="00410C96">
              <w:rPr>
                <w:rFonts w:ascii="Arial" w:eastAsia="Times New Roman" w:hAnsi="Arial" w:cs="Arial"/>
                <w:color w:val="000000"/>
                <w:sz w:val="20"/>
                <w:szCs w:val="20"/>
                <w:lang w:eastAsia="ja-JP"/>
              </w:rPr>
              <w:t>, broken down by component as follows:</w:t>
            </w:r>
          </w:p>
          <w:p w14:paraId="49E6847F" w14:textId="77777777" w:rsidR="005858E2" w:rsidRDefault="005858E2" w:rsidP="005858E2">
            <w:pPr>
              <w:spacing w:after="0" w:line="240" w:lineRule="auto"/>
              <w:jc w:val="both"/>
              <w:rPr>
                <w:rFonts w:ascii="Arial" w:eastAsia="Times New Roman" w:hAnsi="Arial" w:cs="Arial"/>
                <w:color w:val="000000"/>
                <w:sz w:val="20"/>
                <w:szCs w:val="20"/>
                <w:lang w:eastAsia="ja-JP"/>
              </w:rPr>
            </w:pPr>
          </w:p>
          <w:p w14:paraId="3DA90C32" w14:textId="445C1306" w:rsidR="00BD3120" w:rsidRDefault="00BD3120" w:rsidP="005858E2">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Pr>
                <w:rFonts w:ascii="Arial" w:eastAsia="Times New Roman" w:hAnsi="Arial" w:cs="Arial"/>
                <w:bCs/>
                <w:i/>
                <w:color w:val="000000"/>
                <w:sz w:val="20"/>
                <w:szCs w:val="20"/>
                <w:lang w:eastAsia="ja-JP"/>
              </w:rPr>
              <w:t>7</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Direct and Indirect Emission Reductions to be Achieved by the GCF Programme</w:t>
            </w:r>
          </w:p>
          <w:p w14:paraId="2EB1376B" w14:textId="77777777" w:rsidR="00BD3120" w:rsidRDefault="00BD3120" w:rsidP="005858E2">
            <w:pPr>
              <w:spacing w:after="0" w:line="240" w:lineRule="auto"/>
              <w:jc w:val="both"/>
              <w:rPr>
                <w:rFonts w:ascii="Arial" w:eastAsia="Times New Roman" w:hAnsi="Arial" w:cs="Arial"/>
                <w:color w:val="000000"/>
                <w:sz w:val="20"/>
                <w:szCs w:val="20"/>
                <w:lang w:eastAsia="ja-JP"/>
              </w:rPr>
            </w:pPr>
          </w:p>
          <w:tbl>
            <w:tblPr>
              <w:tblStyle w:val="TableGrid"/>
              <w:tblW w:w="9985" w:type="dxa"/>
              <w:tblLayout w:type="fixed"/>
              <w:tblLook w:val="04A0" w:firstRow="1" w:lastRow="0" w:firstColumn="1" w:lastColumn="0" w:noHBand="0" w:noVBand="1"/>
            </w:tblPr>
            <w:tblGrid>
              <w:gridCol w:w="2782"/>
              <w:gridCol w:w="1623"/>
              <w:gridCol w:w="1710"/>
              <w:gridCol w:w="3870"/>
            </w:tblGrid>
            <w:tr w:rsidR="005858E2" w14:paraId="7DF39435" w14:textId="77777777" w:rsidTr="0018465F">
              <w:tc>
                <w:tcPr>
                  <w:tcW w:w="2782" w:type="dxa"/>
                  <w:vMerge w:val="restart"/>
                  <w:shd w:val="clear" w:color="auto" w:fill="F2F2F2" w:themeFill="background1" w:themeFillShade="F2"/>
                  <w:vAlign w:val="center"/>
                </w:tcPr>
                <w:p w14:paraId="2B75D407"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Component</w:t>
                  </w:r>
                </w:p>
              </w:tc>
              <w:tc>
                <w:tcPr>
                  <w:tcW w:w="3333" w:type="dxa"/>
                  <w:gridSpan w:val="2"/>
                  <w:shd w:val="clear" w:color="auto" w:fill="F2F2F2" w:themeFill="background1" w:themeFillShade="F2"/>
                  <w:vAlign w:val="center"/>
                </w:tcPr>
                <w:p w14:paraId="6253ECDA"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End-of-Programme Emission Reductions (tCO</w:t>
                  </w:r>
                  <w:r w:rsidRPr="005258AE">
                    <w:rPr>
                      <w:rFonts w:ascii="Arial" w:eastAsia="Times New Roman" w:hAnsi="Arial" w:cs="Arial"/>
                      <w:b/>
                      <w:color w:val="000000"/>
                      <w:sz w:val="18"/>
                      <w:szCs w:val="18"/>
                      <w:vertAlign w:val="subscript"/>
                      <w:lang w:eastAsia="ja-JP"/>
                    </w:rPr>
                    <w:t>2</w:t>
                  </w:r>
                  <w:r w:rsidRPr="005258AE">
                    <w:rPr>
                      <w:rFonts w:ascii="Arial" w:eastAsia="Times New Roman" w:hAnsi="Arial" w:cs="Arial"/>
                      <w:b/>
                      <w:color w:val="000000"/>
                      <w:sz w:val="18"/>
                      <w:szCs w:val="18"/>
                      <w:lang w:eastAsia="ja-JP"/>
                    </w:rPr>
                    <w:t>e)</w:t>
                  </w:r>
                </w:p>
              </w:tc>
              <w:tc>
                <w:tcPr>
                  <w:tcW w:w="3870" w:type="dxa"/>
                  <w:vMerge w:val="restart"/>
                  <w:shd w:val="clear" w:color="auto" w:fill="F2F2F2" w:themeFill="background1" w:themeFillShade="F2"/>
                  <w:vAlign w:val="center"/>
                </w:tcPr>
                <w:p w14:paraId="48B25F01"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Source of Emission Reductions</w:t>
                  </w:r>
                </w:p>
              </w:tc>
            </w:tr>
            <w:tr w:rsidR="005858E2" w14:paraId="6378401C" w14:textId="77777777" w:rsidTr="0018465F">
              <w:tc>
                <w:tcPr>
                  <w:tcW w:w="2782" w:type="dxa"/>
                  <w:vMerge/>
                  <w:vAlign w:val="center"/>
                </w:tcPr>
                <w:p w14:paraId="0489B636"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c>
                <w:tcPr>
                  <w:tcW w:w="1623" w:type="dxa"/>
                  <w:shd w:val="clear" w:color="auto" w:fill="F2F2F2" w:themeFill="background1" w:themeFillShade="F2"/>
                  <w:vAlign w:val="center"/>
                </w:tcPr>
                <w:p w14:paraId="321FD9F5"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Direct</w:t>
                  </w:r>
                </w:p>
              </w:tc>
              <w:tc>
                <w:tcPr>
                  <w:tcW w:w="1710" w:type="dxa"/>
                  <w:shd w:val="clear" w:color="auto" w:fill="F2F2F2" w:themeFill="background1" w:themeFillShade="F2"/>
                  <w:vAlign w:val="center"/>
                </w:tcPr>
                <w:p w14:paraId="0AF96985"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Indirect</w:t>
                  </w:r>
                </w:p>
              </w:tc>
              <w:tc>
                <w:tcPr>
                  <w:tcW w:w="3870" w:type="dxa"/>
                  <w:vMerge/>
                  <w:shd w:val="clear" w:color="auto" w:fill="F2F2F2" w:themeFill="background1" w:themeFillShade="F2"/>
                  <w:vAlign w:val="center"/>
                </w:tcPr>
                <w:p w14:paraId="1D51BACE"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r>
            <w:tr w:rsidR="005858E2" w14:paraId="18D3495C" w14:textId="77777777" w:rsidTr="0018465F">
              <w:tc>
                <w:tcPr>
                  <w:tcW w:w="2782" w:type="dxa"/>
                  <w:vAlign w:val="center"/>
                </w:tcPr>
                <w:p w14:paraId="174052C2" w14:textId="14962123" w:rsidR="005858E2" w:rsidRPr="00AF6D42" w:rsidRDefault="005858E2" w:rsidP="005858E2">
                  <w:pPr>
                    <w:spacing w:after="0" w:line="240" w:lineRule="auto"/>
                    <w:ind w:right="-29"/>
                    <w:rPr>
                      <w:rFonts w:ascii="Arial" w:eastAsia="Times New Roman" w:hAnsi="Arial" w:cs="Arial"/>
                      <w:sz w:val="18"/>
                      <w:szCs w:val="18"/>
                      <w:lang w:val="en-GB" w:eastAsia="en-US"/>
                    </w:rPr>
                  </w:pPr>
                  <w:r w:rsidRPr="00AF6D42">
                    <w:rPr>
                      <w:rFonts w:ascii="Arial" w:eastAsia="Times New Roman" w:hAnsi="Arial" w:cs="Arial"/>
                      <w:bCs/>
                      <w:color w:val="000000"/>
                      <w:sz w:val="18"/>
                      <w:szCs w:val="18"/>
                      <w:lang w:eastAsia="ja-JP"/>
                    </w:rPr>
                    <w:t xml:space="preserve">Component 1: </w:t>
                  </w:r>
                  <w:r w:rsidR="00AF6D42" w:rsidRPr="00AF6D42">
                    <w:rPr>
                      <w:rFonts w:ascii="Arial" w:eastAsia="Times New Roman" w:hAnsi="Arial" w:cs="Arial"/>
                      <w:bCs/>
                      <w:color w:val="000000"/>
                      <w:sz w:val="18"/>
                      <w:szCs w:val="18"/>
                      <w:lang w:eastAsia="ja-JP"/>
                    </w:rPr>
                    <w:t>Institutional strengthening for renewable energy</w:t>
                  </w:r>
                </w:p>
              </w:tc>
              <w:tc>
                <w:tcPr>
                  <w:tcW w:w="1623" w:type="dxa"/>
                  <w:vAlign w:val="center"/>
                </w:tcPr>
                <w:p w14:paraId="19B39520"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c>
                <w:tcPr>
                  <w:tcW w:w="1710" w:type="dxa"/>
                  <w:vAlign w:val="center"/>
                </w:tcPr>
                <w:p w14:paraId="196CAC64"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c>
                <w:tcPr>
                  <w:tcW w:w="3870" w:type="dxa"/>
                  <w:vAlign w:val="center"/>
                </w:tcPr>
                <w:p w14:paraId="791E41E8" w14:textId="4519CB58" w:rsidR="005858E2" w:rsidRPr="005258AE" w:rsidRDefault="002F164C" w:rsidP="005858E2">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Complementary to, and supportive of, Component 2 in particular.</w:t>
                  </w:r>
                </w:p>
              </w:tc>
            </w:tr>
            <w:tr w:rsidR="005858E2" w14:paraId="48ECF44C" w14:textId="77777777" w:rsidTr="0018465F">
              <w:tc>
                <w:tcPr>
                  <w:tcW w:w="2782" w:type="dxa"/>
                  <w:vAlign w:val="center"/>
                </w:tcPr>
                <w:p w14:paraId="7CB20D6F" w14:textId="00D0D86F" w:rsidR="005858E2" w:rsidRPr="005258AE" w:rsidRDefault="005858E2" w:rsidP="004C5A93">
                  <w:pPr>
                    <w:spacing w:after="0" w:line="240" w:lineRule="auto"/>
                    <w:ind w:right="-29"/>
                    <w:rPr>
                      <w:rFonts w:ascii="Arial" w:eastAsia="Times New Roman" w:hAnsi="Arial" w:cs="Arial"/>
                      <w:sz w:val="18"/>
                      <w:szCs w:val="18"/>
                      <w:lang w:val="en-GB" w:eastAsia="en-US"/>
                    </w:rPr>
                  </w:pPr>
                  <w:r w:rsidRPr="005258AE">
                    <w:rPr>
                      <w:rFonts w:ascii="Arial" w:eastAsia="Times New Roman" w:hAnsi="Arial" w:cs="Arial"/>
                      <w:bCs/>
                      <w:color w:val="000000"/>
                      <w:sz w:val="18"/>
                      <w:szCs w:val="18"/>
                      <w:lang w:eastAsia="ja-JP"/>
                    </w:rPr>
                    <w:t>Component 2: Grid strengthening and PV deployment</w:t>
                  </w:r>
                </w:p>
              </w:tc>
              <w:tc>
                <w:tcPr>
                  <w:tcW w:w="1623" w:type="dxa"/>
                  <w:vAlign w:val="center"/>
                </w:tcPr>
                <w:p w14:paraId="55BA524F" w14:textId="099ACE82"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161,600</w:t>
                  </w:r>
                </w:p>
              </w:tc>
              <w:tc>
                <w:tcPr>
                  <w:tcW w:w="1710" w:type="dxa"/>
                  <w:vAlign w:val="center"/>
                </w:tcPr>
                <w:p w14:paraId="67F48B9F" w14:textId="12F0F50C"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484,800</w:t>
                  </w:r>
                </w:p>
              </w:tc>
              <w:tc>
                <w:tcPr>
                  <w:tcW w:w="3870" w:type="dxa"/>
                  <w:vAlign w:val="center"/>
                </w:tcPr>
                <w:p w14:paraId="2B9D3452" w14:textId="1F9D78BD" w:rsidR="005858E2" w:rsidRPr="005258AE" w:rsidRDefault="002F164C" w:rsidP="005858E2">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Grid-connected renewable energy displacing a grid emission factor of 1.01 tCO</w:t>
                  </w:r>
                  <w:r w:rsidRPr="002F164C">
                    <w:rPr>
                      <w:rFonts w:ascii="Arial" w:eastAsia="Times New Roman" w:hAnsi="Arial" w:cs="Arial"/>
                      <w:color w:val="000000"/>
                      <w:sz w:val="18"/>
                      <w:szCs w:val="18"/>
                      <w:vertAlign w:val="subscript"/>
                      <w:lang w:eastAsia="ja-JP"/>
                    </w:rPr>
                    <w:t>2</w:t>
                  </w:r>
                  <w:r>
                    <w:rPr>
                      <w:rFonts w:ascii="Arial" w:eastAsia="Times New Roman" w:hAnsi="Arial" w:cs="Arial"/>
                      <w:color w:val="000000"/>
                      <w:sz w:val="18"/>
                      <w:szCs w:val="18"/>
                      <w:lang w:eastAsia="ja-JP"/>
                    </w:rPr>
                    <w:t>/MWh.</w:t>
                  </w:r>
                </w:p>
              </w:tc>
            </w:tr>
            <w:tr w:rsidR="005858E2" w14:paraId="0BC4D346" w14:textId="77777777" w:rsidTr="0018465F">
              <w:tc>
                <w:tcPr>
                  <w:tcW w:w="2782" w:type="dxa"/>
                  <w:vAlign w:val="center"/>
                </w:tcPr>
                <w:p w14:paraId="4564DE87" w14:textId="77777777" w:rsidR="005858E2" w:rsidRPr="005258AE" w:rsidRDefault="005858E2" w:rsidP="005858E2">
                  <w:pPr>
                    <w:spacing w:after="0" w:line="240" w:lineRule="auto"/>
                    <w:ind w:right="-29"/>
                    <w:rPr>
                      <w:rFonts w:ascii="Arial" w:eastAsia="Times New Roman" w:hAnsi="Arial" w:cs="Arial"/>
                      <w:sz w:val="18"/>
                      <w:szCs w:val="18"/>
                      <w:lang w:val="en-GB" w:eastAsia="en-US"/>
                    </w:rPr>
                  </w:pPr>
                  <w:r w:rsidRPr="005258AE">
                    <w:rPr>
                      <w:rFonts w:ascii="Arial" w:eastAsia="Times New Roman" w:hAnsi="Arial" w:cs="Arial"/>
                      <w:bCs/>
                      <w:color w:val="000000"/>
                      <w:sz w:val="18"/>
                      <w:szCs w:val="18"/>
                      <w:lang w:eastAsia="ja-JP"/>
                    </w:rPr>
                    <w:t xml:space="preserve">Component 3: PV mini-grid on the outer island of </w:t>
                  </w:r>
                  <w:r w:rsidRPr="005258AE">
                    <w:rPr>
                      <w:rFonts w:ascii="Arial" w:eastAsia="Times New Roman" w:hAnsi="Arial" w:cs="Arial"/>
                      <w:sz w:val="18"/>
                      <w:szCs w:val="18"/>
                      <w:lang w:val="en-GB" w:eastAsia="en-US"/>
                    </w:rPr>
                    <w:t>Agalega</w:t>
                  </w:r>
                </w:p>
              </w:tc>
              <w:tc>
                <w:tcPr>
                  <w:tcW w:w="1623" w:type="dxa"/>
                  <w:vAlign w:val="center"/>
                </w:tcPr>
                <w:p w14:paraId="49B9AF7E" w14:textId="40F57A18"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1,400</w:t>
                  </w:r>
                </w:p>
              </w:tc>
              <w:tc>
                <w:tcPr>
                  <w:tcW w:w="1710" w:type="dxa"/>
                  <w:vAlign w:val="center"/>
                </w:tcPr>
                <w:p w14:paraId="738E556E" w14:textId="77777777" w:rsidR="005858E2" w:rsidRPr="005258AE" w:rsidRDefault="005858E2" w:rsidP="00A00DB3">
                  <w:pPr>
                    <w:spacing w:after="0" w:line="240" w:lineRule="auto"/>
                    <w:jc w:val="center"/>
                    <w:rPr>
                      <w:rFonts w:ascii="Arial" w:eastAsia="Times New Roman" w:hAnsi="Arial" w:cs="Arial"/>
                      <w:color w:val="000000"/>
                      <w:sz w:val="18"/>
                      <w:szCs w:val="18"/>
                      <w:lang w:eastAsia="ja-JP"/>
                    </w:rPr>
                  </w:pPr>
                </w:p>
              </w:tc>
              <w:tc>
                <w:tcPr>
                  <w:tcW w:w="3870" w:type="dxa"/>
                  <w:vAlign w:val="center"/>
                </w:tcPr>
                <w:p w14:paraId="367042F0" w14:textId="6D2F15A9" w:rsidR="005858E2" w:rsidRPr="005258AE" w:rsidRDefault="00BD7658" w:rsidP="00BD7658">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PV mini-grid electricity displacing diesel-generated electricity.</w:t>
                  </w:r>
                </w:p>
              </w:tc>
            </w:tr>
            <w:tr w:rsidR="005858E2" w14:paraId="2957CE32" w14:textId="77777777" w:rsidTr="0018465F">
              <w:tc>
                <w:tcPr>
                  <w:tcW w:w="2782" w:type="dxa"/>
                  <w:vAlign w:val="center"/>
                </w:tcPr>
                <w:p w14:paraId="18E9CEFE" w14:textId="77777777" w:rsidR="005858E2" w:rsidRPr="005258AE" w:rsidRDefault="005858E2" w:rsidP="005858E2">
                  <w:pPr>
                    <w:spacing w:after="0" w:line="240" w:lineRule="auto"/>
                    <w:ind w:right="-29"/>
                    <w:rPr>
                      <w:rFonts w:ascii="Arial" w:eastAsia="Times New Roman" w:hAnsi="Arial" w:cs="Arial"/>
                      <w:sz w:val="18"/>
                      <w:szCs w:val="18"/>
                      <w:lang w:val="en-GB" w:eastAsia="en-US"/>
                    </w:rPr>
                  </w:pPr>
                  <w:r w:rsidRPr="005258AE">
                    <w:rPr>
                      <w:rFonts w:ascii="Arial" w:eastAsia="Times New Roman" w:hAnsi="Arial" w:cs="Arial"/>
                      <w:sz w:val="18"/>
                      <w:szCs w:val="18"/>
                      <w:lang w:val="en-GB" w:eastAsia="en-US"/>
                    </w:rPr>
                    <w:t>Component 4: Energy-efficient public transport</w:t>
                  </w:r>
                </w:p>
              </w:tc>
              <w:tc>
                <w:tcPr>
                  <w:tcW w:w="1623" w:type="dxa"/>
                  <w:vAlign w:val="center"/>
                </w:tcPr>
                <w:p w14:paraId="5CB6A057" w14:textId="2459AF0E"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45,616</w:t>
                  </w:r>
                </w:p>
              </w:tc>
              <w:tc>
                <w:tcPr>
                  <w:tcW w:w="1710" w:type="dxa"/>
                  <w:vAlign w:val="center"/>
                </w:tcPr>
                <w:p w14:paraId="6532210A" w14:textId="77777777" w:rsidR="005858E2" w:rsidRPr="005258AE" w:rsidRDefault="005858E2" w:rsidP="00A00DB3">
                  <w:pPr>
                    <w:spacing w:after="0" w:line="240" w:lineRule="auto"/>
                    <w:jc w:val="center"/>
                    <w:rPr>
                      <w:rFonts w:ascii="Arial" w:eastAsia="Times New Roman" w:hAnsi="Arial" w:cs="Arial"/>
                      <w:color w:val="000000"/>
                      <w:sz w:val="18"/>
                      <w:szCs w:val="18"/>
                      <w:lang w:eastAsia="ja-JP"/>
                    </w:rPr>
                  </w:pPr>
                </w:p>
              </w:tc>
              <w:tc>
                <w:tcPr>
                  <w:tcW w:w="3870" w:type="dxa"/>
                  <w:vAlign w:val="center"/>
                </w:tcPr>
                <w:p w14:paraId="4F2A6B00" w14:textId="425EECA8" w:rsidR="005858E2" w:rsidRPr="005258AE" w:rsidRDefault="00BD7658" w:rsidP="005858E2">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Roll-out of hybrid diesel-electric buses.</w:t>
                  </w:r>
                </w:p>
              </w:tc>
            </w:tr>
            <w:tr w:rsidR="005858E2" w14:paraId="624D5441" w14:textId="77777777" w:rsidTr="0018465F">
              <w:tc>
                <w:tcPr>
                  <w:tcW w:w="2782" w:type="dxa"/>
                  <w:vAlign w:val="center"/>
                </w:tcPr>
                <w:p w14:paraId="288E1CEC" w14:textId="77777777" w:rsidR="005858E2" w:rsidRPr="005258AE" w:rsidRDefault="005858E2" w:rsidP="005858E2">
                  <w:pPr>
                    <w:spacing w:after="0" w:line="240" w:lineRule="auto"/>
                    <w:ind w:right="-29"/>
                    <w:rPr>
                      <w:rFonts w:ascii="Arial" w:eastAsia="Times New Roman" w:hAnsi="Arial" w:cs="Arial"/>
                      <w:b/>
                      <w:sz w:val="18"/>
                      <w:szCs w:val="18"/>
                      <w:lang w:val="en-GB" w:eastAsia="en-US"/>
                    </w:rPr>
                  </w:pPr>
                  <w:r w:rsidRPr="005258AE">
                    <w:rPr>
                      <w:rFonts w:ascii="Arial" w:eastAsia="Times New Roman" w:hAnsi="Arial" w:cs="Arial"/>
                      <w:b/>
                      <w:sz w:val="18"/>
                      <w:szCs w:val="18"/>
                      <w:lang w:val="en-GB" w:eastAsia="en-US"/>
                    </w:rPr>
                    <w:t>Total</w:t>
                  </w:r>
                </w:p>
              </w:tc>
              <w:tc>
                <w:tcPr>
                  <w:tcW w:w="1623" w:type="dxa"/>
                  <w:vAlign w:val="center"/>
                </w:tcPr>
                <w:p w14:paraId="6EF84B85" w14:textId="4E1B4A8E" w:rsidR="005858E2" w:rsidRPr="005258AE" w:rsidRDefault="00BD7658" w:rsidP="00A00DB3">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208,616</w:t>
                  </w:r>
                </w:p>
              </w:tc>
              <w:tc>
                <w:tcPr>
                  <w:tcW w:w="1710" w:type="dxa"/>
                  <w:vAlign w:val="center"/>
                </w:tcPr>
                <w:p w14:paraId="46761996" w14:textId="080802D4" w:rsidR="005858E2" w:rsidRPr="005258AE" w:rsidRDefault="00BD7658" w:rsidP="00A00DB3">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484,800</w:t>
                  </w:r>
                </w:p>
              </w:tc>
              <w:tc>
                <w:tcPr>
                  <w:tcW w:w="3870" w:type="dxa"/>
                  <w:vAlign w:val="center"/>
                </w:tcPr>
                <w:p w14:paraId="3BC07B77" w14:textId="77777777" w:rsidR="005858E2" w:rsidRPr="005258AE" w:rsidRDefault="005858E2" w:rsidP="005858E2">
                  <w:pPr>
                    <w:spacing w:after="0" w:line="240" w:lineRule="auto"/>
                    <w:jc w:val="both"/>
                    <w:rPr>
                      <w:rFonts w:ascii="Arial" w:eastAsia="Times New Roman" w:hAnsi="Arial" w:cs="Arial"/>
                      <w:b/>
                      <w:color w:val="000000"/>
                      <w:sz w:val="18"/>
                      <w:szCs w:val="18"/>
                      <w:lang w:eastAsia="ja-JP"/>
                    </w:rPr>
                  </w:pPr>
                </w:p>
              </w:tc>
            </w:tr>
          </w:tbl>
          <w:p w14:paraId="3061288F" w14:textId="72CA863A" w:rsidR="005858E2" w:rsidRDefault="00E52CCC" w:rsidP="005858E2">
            <w:pPr>
              <w:spacing w:after="0" w:line="240" w:lineRule="auto"/>
              <w:jc w:val="both"/>
              <w:rPr>
                <w:rFonts w:ascii="Arial" w:eastAsia="Times New Roman" w:hAnsi="Arial" w:cs="Arial"/>
                <w:color w:val="000000"/>
                <w:sz w:val="20"/>
                <w:szCs w:val="20"/>
                <w:lang w:eastAsia="ja-JP"/>
              </w:rPr>
            </w:pPr>
            <w:r w:rsidRPr="00876D1D">
              <w:rPr>
                <w:rFonts w:ascii="Arial" w:eastAsia="Times New Roman" w:hAnsi="Arial" w:cs="Arial"/>
                <w:color w:val="000000"/>
                <w:sz w:val="20"/>
                <w:szCs w:val="20"/>
                <w:lang w:eastAsia="ja-JP"/>
              </w:rPr>
              <w:t xml:space="preserve"> </w:t>
            </w:r>
          </w:p>
          <w:p w14:paraId="4346FEF6" w14:textId="4B465D21" w:rsidR="00105546" w:rsidRDefault="000E183E" w:rsidP="003B4153">
            <w:pPr>
              <w:spacing w:after="0" w:line="240" w:lineRule="auto"/>
              <w:ind w:left="468" w:hanging="468"/>
              <w:jc w:val="both"/>
              <w:rPr>
                <w:rFonts w:ascii="Arial" w:eastAsia="Times New Roman" w:hAnsi="Arial" w:cs="Arial"/>
                <w:color w:val="000000"/>
                <w:sz w:val="20"/>
                <w:lang w:eastAsia="ja-JP"/>
              </w:rPr>
            </w:pPr>
            <w:r>
              <w:rPr>
                <w:rFonts w:ascii="Arial" w:eastAsia="Times New Roman" w:hAnsi="Arial" w:cs="Arial"/>
                <w:color w:val="000000"/>
                <w:sz w:val="20"/>
                <w:lang w:eastAsia="ja-JP"/>
              </w:rPr>
              <w:t>118</w:t>
            </w:r>
            <w:r w:rsidR="003B4153">
              <w:rPr>
                <w:rFonts w:ascii="Arial" w:eastAsia="Times New Roman" w:hAnsi="Arial" w:cs="Arial"/>
                <w:color w:val="000000"/>
                <w:sz w:val="20"/>
                <w:lang w:eastAsia="ja-JP"/>
              </w:rPr>
              <w:t xml:space="preserve">. </w:t>
            </w:r>
            <w:r w:rsidR="0047402F">
              <w:rPr>
                <w:rFonts w:ascii="Arial" w:eastAsia="Times New Roman" w:hAnsi="Arial" w:cs="Arial"/>
                <w:color w:val="000000"/>
                <w:sz w:val="20"/>
                <w:lang w:eastAsia="ja-JP"/>
              </w:rPr>
              <w:t>The programme will,</w:t>
            </w:r>
            <w:r w:rsidR="00F87F62">
              <w:rPr>
                <w:rFonts w:ascii="Arial" w:eastAsia="Times New Roman" w:hAnsi="Arial" w:cs="Arial"/>
                <w:color w:val="000000"/>
                <w:sz w:val="20"/>
                <w:lang w:eastAsia="ja-JP"/>
              </w:rPr>
              <w:t xml:space="preserve"> in total (direct and indirect emission reductions), reduce ~693,400 tCO</w:t>
            </w:r>
            <w:r w:rsidR="00F87F62" w:rsidRPr="00F87F62">
              <w:rPr>
                <w:rFonts w:ascii="Arial" w:eastAsia="Times New Roman" w:hAnsi="Arial" w:cs="Arial"/>
                <w:color w:val="000000"/>
                <w:sz w:val="20"/>
                <w:vertAlign w:val="subscript"/>
                <w:lang w:eastAsia="ja-JP"/>
              </w:rPr>
              <w:t>2</w:t>
            </w:r>
            <w:r w:rsidR="00F87F62">
              <w:rPr>
                <w:rFonts w:ascii="Arial" w:eastAsia="Times New Roman" w:hAnsi="Arial" w:cs="Arial"/>
                <w:color w:val="000000"/>
                <w:sz w:val="20"/>
                <w:lang w:eastAsia="ja-JP"/>
              </w:rPr>
              <w:t>e by the end of the programme and 4.2 million tCO</w:t>
            </w:r>
            <w:r w:rsidR="00F87F62" w:rsidRPr="00F87F62">
              <w:rPr>
                <w:rFonts w:ascii="Arial" w:eastAsia="Times New Roman" w:hAnsi="Arial" w:cs="Arial"/>
                <w:color w:val="000000"/>
                <w:sz w:val="20"/>
                <w:vertAlign w:val="subscript"/>
                <w:lang w:eastAsia="ja-JP"/>
              </w:rPr>
              <w:t>2</w:t>
            </w:r>
            <w:r w:rsidR="00F87F62">
              <w:rPr>
                <w:rFonts w:ascii="Arial" w:eastAsia="Times New Roman" w:hAnsi="Arial" w:cs="Arial"/>
                <w:color w:val="000000"/>
                <w:sz w:val="20"/>
                <w:lang w:eastAsia="ja-JP"/>
              </w:rPr>
              <w:t>e over the lifetimes of the investments enabled by the programme.</w:t>
            </w:r>
          </w:p>
          <w:p w14:paraId="5CA772F4" w14:textId="77777777" w:rsidR="00105546" w:rsidRPr="00105546" w:rsidRDefault="00105546" w:rsidP="00105546">
            <w:pPr>
              <w:spacing w:after="0" w:line="240" w:lineRule="auto"/>
              <w:jc w:val="both"/>
              <w:rPr>
                <w:rFonts w:ascii="Arial" w:eastAsia="Times New Roman" w:hAnsi="Arial" w:cs="Arial"/>
                <w:color w:val="000000"/>
                <w:sz w:val="20"/>
                <w:lang w:eastAsia="ja-JP"/>
              </w:rPr>
            </w:pPr>
          </w:p>
        </w:tc>
      </w:tr>
      <w:tr w:rsidR="00830207" w:rsidRPr="00612109" w14:paraId="626ABE4E"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2E4DC8" w14:textId="77777777" w:rsidR="00830207"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.1.2</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Key impact potential indicator</w:t>
            </w:r>
          </w:p>
        </w:tc>
      </w:tr>
      <w:tr w:rsidR="008378B4" w:rsidRPr="008378B4" w14:paraId="724349D4" w14:textId="77777777" w:rsidTr="00DA6BD9">
        <w:trPr>
          <w:gridAfter w:val="1"/>
          <w:wAfter w:w="4238" w:type="dxa"/>
          <w:trHeight w:hRule="exact" w:val="478"/>
        </w:trPr>
        <w:tc>
          <w:tcPr>
            <w:tcW w:w="1056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13AF92" w14:textId="77777777" w:rsidR="008378B4" w:rsidRPr="008378B4" w:rsidRDefault="008378B4" w:rsidP="00742291">
            <w:pPr>
              <w:spacing w:after="0"/>
              <w:rPr>
                <w:rFonts w:ascii="Arial" w:eastAsia="Times New Roman" w:hAnsi="Arial" w:cs="Arial"/>
                <w:i/>
                <w:color w:val="24634F"/>
                <w:sz w:val="20"/>
                <w:lang w:eastAsia="ja-JP"/>
              </w:rPr>
            </w:pPr>
            <w:r w:rsidRPr="008378B4">
              <w:rPr>
                <w:rFonts w:ascii="Arial" w:eastAsia="Times New Roman" w:hAnsi="Arial" w:cs="Arial"/>
                <w:i/>
                <w:sz w:val="20"/>
                <w:lang w:eastAsia="ja-JP"/>
              </w:rPr>
              <w:t>Provide specific numerical values for the indicators below.</w:t>
            </w:r>
          </w:p>
        </w:tc>
      </w:tr>
      <w:tr w:rsidR="00830207" w:rsidRPr="00612109" w14:paraId="5D3DED19" w14:textId="77777777" w:rsidTr="00DA6BD9">
        <w:trPr>
          <w:gridAfter w:val="1"/>
          <w:wAfter w:w="4238" w:type="dxa"/>
          <w:trHeight w:val="454"/>
        </w:trPr>
        <w:tc>
          <w:tcPr>
            <w:tcW w:w="1159"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1A744965" w14:textId="77777777" w:rsidR="00830207" w:rsidRPr="00612109" w:rsidRDefault="00830207" w:rsidP="00742291">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479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30796F" w14:textId="77777777" w:rsidR="00830207" w:rsidRPr="00612109" w:rsidRDefault="00830207" w:rsidP="005A508B">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Expected tonnes of carbon dioxide equivalent (t CO</w:t>
            </w:r>
            <w:r w:rsidRPr="00612109">
              <w:rPr>
                <w:rFonts w:ascii="Arial" w:eastAsia="Times New Roman" w:hAnsi="Arial" w:cs="Arial"/>
                <w:i/>
                <w:color w:val="000000"/>
                <w:sz w:val="20"/>
                <w:vertAlign w:val="subscript"/>
                <w:lang w:eastAsia="ja-JP"/>
              </w:rPr>
              <w:t xml:space="preserve">2 </w:t>
            </w:r>
            <w:r w:rsidRPr="00612109">
              <w:rPr>
                <w:rFonts w:ascii="Arial" w:eastAsia="Times New Roman" w:hAnsi="Arial" w:cs="Arial"/>
                <w:i/>
                <w:color w:val="000000"/>
                <w:sz w:val="20"/>
                <w:lang w:eastAsia="ja-JP"/>
              </w:rPr>
              <w:t>eq) to be reduced or avoided (Mitigation only)</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0AF9E0C"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Annual</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14:paraId="5C4EFC9D" w14:textId="32F14C45" w:rsidR="00830207" w:rsidRPr="00301443" w:rsidRDefault="00453B32" w:rsidP="00364B87">
            <w:pPr>
              <w:spacing w:after="0"/>
              <w:jc w:val="center"/>
              <w:rPr>
                <w:rFonts w:ascii="Arial" w:hAnsi="Arial" w:cs="Arial"/>
                <w:sz w:val="20"/>
                <w:highlight w:val="yellow"/>
              </w:rPr>
            </w:pPr>
            <w:r w:rsidRPr="00453B32">
              <w:rPr>
                <w:rFonts w:ascii="Arial" w:hAnsi="Arial" w:cs="Arial"/>
                <w:sz w:val="20"/>
              </w:rPr>
              <w:t>86,675</w:t>
            </w:r>
            <w:r>
              <w:rPr>
                <w:rStyle w:val="FootnoteReference"/>
                <w:rFonts w:ascii="Arial" w:hAnsi="Arial" w:cs="Arial"/>
                <w:sz w:val="20"/>
              </w:rPr>
              <w:footnoteReference w:id="82"/>
            </w:r>
          </w:p>
        </w:tc>
      </w:tr>
      <w:tr w:rsidR="00830207" w:rsidRPr="00612109" w14:paraId="63178919" w14:textId="77777777" w:rsidTr="00DA6BD9">
        <w:trPr>
          <w:gridAfter w:val="1"/>
          <w:wAfter w:w="4238" w:type="dxa"/>
          <w:trHeight w:val="510"/>
        </w:trPr>
        <w:tc>
          <w:tcPr>
            <w:tcW w:w="1159" w:type="dxa"/>
            <w:gridSpan w:val="2"/>
            <w:vMerge/>
            <w:tcBorders>
              <w:left w:val="single" w:sz="4" w:space="0" w:color="auto"/>
              <w:right w:val="single" w:sz="4" w:space="0" w:color="auto"/>
            </w:tcBorders>
            <w:shd w:val="clear" w:color="auto" w:fill="F2F2F2" w:themeFill="background1" w:themeFillShade="F2"/>
            <w:noWrap/>
            <w:vAlign w:val="bottom"/>
          </w:tcPr>
          <w:p w14:paraId="2BBDBEA9" w14:textId="77777777" w:rsidR="00830207" w:rsidRPr="00612109" w:rsidRDefault="00830207" w:rsidP="00742291">
            <w:pPr>
              <w:rPr>
                <w:rFonts w:ascii="Arial" w:eastAsia="Times New Roman" w:hAnsi="Arial" w:cs="Arial"/>
                <w:i/>
                <w:color w:val="000000"/>
                <w:sz w:val="20"/>
                <w:lang w:eastAsia="ja-JP"/>
              </w:rPr>
            </w:pPr>
          </w:p>
        </w:tc>
        <w:tc>
          <w:tcPr>
            <w:tcW w:w="4796"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2948266C" w14:textId="77777777" w:rsidR="00830207" w:rsidRPr="00612109" w:rsidRDefault="00830207" w:rsidP="005A508B">
            <w:pPr>
              <w:spacing w:before="40" w:after="40"/>
              <w:rPr>
                <w:rFonts w:ascii="Arial" w:eastAsia="Times New Roman" w:hAnsi="Arial" w:cs="Arial"/>
                <w:i/>
                <w:color w:val="000000"/>
                <w:sz w:val="20"/>
                <w:lang w:eastAsia="ja-JP"/>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FF6CC95"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Lifetime</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14:paraId="4A1357AE" w14:textId="238EE552" w:rsidR="00830207" w:rsidRPr="00301443" w:rsidRDefault="00453B32" w:rsidP="00364B87">
            <w:pPr>
              <w:spacing w:after="0"/>
              <w:jc w:val="center"/>
              <w:rPr>
                <w:rFonts w:ascii="Arial" w:hAnsi="Arial" w:cs="Arial"/>
                <w:sz w:val="20"/>
                <w:highlight w:val="yellow"/>
              </w:rPr>
            </w:pPr>
            <w:r w:rsidRPr="00453B32">
              <w:rPr>
                <w:rFonts w:ascii="Arial" w:hAnsi="Arial" w:cs="Arial"/>
                <w:sz w:val="20"/>
              </w:rPr>
              <w:t>4,187,011</w:t>
            </w:r>
            <w:r>
              <w:rPr>
                <w:rStyle w:val="FootnoteReference"/>
                <w:rFonts w:ascii="Arial" w:hAnsi="Arial" w:cs="Arial"/>
                <w:sz w:val="20"/>
              </w:rPr>
              <w:footnoteReference w:id="83"/>
            </w:r>
          </w:p>
        </w:tc>
      </w:tr>
      <w:tr w:rsidR="00830207" w:rsidRPr="00612109" w14:paraId="1D7C1DBB" w14:textId="77777777" w:rsidTr="00DA6BD9">
        <w:trPr>
          <w:gridAfter w:val="1"/>
          <w:wAfter w:w="4238" w:type="dxa"/>
          <w:trHeight w:val="655"/>
        </w:trPr>
        <w:tc>
          <w:tcPr>
            <w:tcW w:w="1159" w:type="dxa"/>
            <w:gridSpan w:val="2"/>
            <w:vMerge/>
            <w:tcBorders>
              <w:left w:val="single" w:sz="4" w:space="0" w:color="auto"/>
              <w:right w:val="single" w:sz="4" w:space="0" w:color="auto"/>
            </w:tcBorders>
            <w:shd w:val="clear" w:color="auto" w:fill="F2F2F2" w:themeFill="background1" w:themeFillShade="F2"/>
            <w:noWrap/>
            <w:vAlign w:val="bottom"/>
          </w:tcPr>
          <w:p w14:paraId="18F36A96" w14:textId="77777777" w:rsidR="00830207" w:rsidRPr="00612109" w:rsidRDefault="00830207" w:rsidP="00742291">
            <w:pPr>
              <w:rPr>
                <w:rFonts w:ascii="Arial" w:eastAsia="Times New Roman" w:hAnsi="Arial" w:cs="Arial"/>
                <w:i/>
                <w:color w:val="000000"/>
                <w:sz w:val="20"/>
                <w:lang w:eastAsia="ja-JP"/>
              </w:rPr>
            </w:pPr>
          </w:p>
        </w:tc>
        <w:tc>
          <w:tcPr>
            <w:tcW w:w="479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4CC28D" w14:textId="77777777" w:rsidR="00830207" w:rsidRPr="00612109" w:rsidRDefault="00830207" w:rsidP="005A508B">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Expected total number of direct and indirect beneficiaries (reduced vulnerability or increased resilience); number of beneficiaries relative to total population (adaptation only)</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4D06EB2"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Total</w:t>
            </w:r>
          </w:p>
        </w:tc>
        <w:tc>
          <w:tcPr>
            <w:tcW w:w="3281" w:type="dxa"/>
            <w:tcBorders>
              <w:top w:val="single" w:sz="4" w:space="0" w:color="auto"/>
              <w:left w:val="single" w:sz="4" w:space="0" w:color="auto"/>
              <w:bottom w:val="single" w:sz="4" w:space="0" w:color="auto"/>
              <w:right w:val="single" w:sz="4" w:space="0" w:color="auto"/>
            </w:tcBorders>
            <w:shd w:val="clear" w:color="auto" w:fill="auto"/>
          </w:tcPr>
          <w:p w14:paraId="1B33637B" w14:textId="77777777" w:rsidR="00830207" w:rsidRPr="00612109" w:rsidRDefault="00830207" w:rsidP="00742291">
            <w:pPr>
              <w:rPr>
                <w:rFonts w:ascii="Arial" w:hAnsi="Arial" w:cs="Arial"/>
                <w:sz w:val="20"/>
              </w:rPr>
            </w:pPr>
          </w:p>
        </w:tc>
      </w:tr>
      <w:tr w:rsidR="00830207" w:rsidRPr="00612109" w14:paraId="0EF82D21" w14:textId="77777777" w:rsidTr="00DA6BD9">
        <w:trPr>
          <w:gridAfter w:val="1"/>
          <w:wAfter w:w="4238" w:type="dxa"/>
          <w:trHeight w:val="655"/>
        </w:trPr>
        <w:tc>
          <w:tcPr>
            <w:tcW w:w="1159"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3D8D63AE" w14:textId="77777777" w:rsidR="00830207" w:rsidRPr="00612109" w:rsidRDefault="00830207" w:rsidP="00742291">
            <w:pPr>
              <w:rPr>
                <w:rFonts w:ascii="Arial" w:eastAsia="Times New Roman" w:hAnsi="Arial" w:cs="Arial"/>
                <w:i/>
                <w:color w:val="000000"/>
                <w:sz w:val="20"/>
                <w:lang w:eastAsia="ja-JP"/>
              </w:rPr>
            </w:pPr>
          </w:p>
        </w:tc>
        <w:tc>
          <w:tcPr>
            <w:tcW w:w="4796" w:type="dxa"/>
            <w:gridSpan w:val="2"/>
            <w:vMerge/>
            <w:tcBorders>
              <w:left w:val="single" w:sz="4" w:space="0" w:color="auto"/>
              <w:bottom w:val="single" w:sz="4" w:space="0" w:color="auto"/>
              <w:right w:val="single" w:sz="4" w:space="0" w:color="auto"/>
            </w:tcBorders>
            <w:shd w:val="clear" w:color="auto" w:fill="D9D9D9" w:themeFill="background1" w:themeFillShade="D9"/>
          </w:tcPr>
          <w:p w14:paraId="7435CE65" w14:textId="77777777" w:rsidR="00830207" w:rsidRPr="00612109" w:rsidRDefault="00830207" w:rsidP="00742291">
            <w:pPr>
              <w:rPr>
                <w:rFonts w:ascii="Arial" w:eastAsia="Times New Roman" w:hAnsi="Arial" w:cs="Arial"/>
                <w:i/>
                <w:color w:val="000000"/>
                <w:sz w:val="20"/>
                <w:lang w:eastAsia="ja-JP"/>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F3BDDC5"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Percentage (%)</w:t>
            </w:r>
          </w:p>
        </w:tc>
        <w:tc>
          <w:tcPr>
            <w:tcW w:w="3281" w:type="dxa"/>
            <w:tcBorders>
              <w:top w:val="single" w:sz="4" w:space="0" w:color="auto"/>
              <w:left w:val="single" w:sz="4" w:space="0" w:color="auto"/>
              <w:bottom w:val="single" w:sz="4" w:space="0" w:color="auto"/>
              <w:right w:val="single" w:sz="4" w:space="0" w:color="auto"/>
            </w:tcBorders>
            <w:shd w:val="clear" w:color="auto" w:fill="auto"/>
          </w:tcPr>
          <w:p w14:paraId="46B7A9C1" w14:textId="77777777" w:rsidR="00830207" w:rsidRPr="00612109" w:rsidRDefault="00830207" w:rsidP="00742291">
            <w:pPr>
              <w:rPr>
                <w:rFonts w:ascii="Arial" w:hAnsi="Arial" w:cs="Arial"/>
                <w:sz w:val="20"/>
              </w:rPr>
            </w:pPr>
          </w:p>
        </w:tc>
      </w:tr>
      <w:tr w:rsidR="00830207" w:rsidRPr="00612109" w14:paraId="764DDE59" w14:textId="77777777" w:rsidTr="00DA6BD9">
        <w:tblPrEx>
          <w:tblBorders>
            <w:top w:val="single" w:sz="4" w:space="0" w:color="auto"/>
          </w:tblBorders>
          <w:tblLook w:val="0000" w:firstRow="0" w:lastRow="0" w:firstColumn="0" w:lastColumn="0" w:noHBand="0" w:noVBand="0"/>
        </w:tblPrEx>
        <w:trPr>
          <w:gridAfter w:val="1"/>
          <w:wAfter w:w="4238" w:type="dxa"/>
          <w:trHeight w:val="1385"/>
        </w:trPr>
        <w:tc>
          <w:tcPr>
            <w:tcW w:w="115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61E8008F" w14:textId="77777777" w:rsidR="00830207" w:rsidRPr="00612109" w:rsidRDefault="00830207" w:rsidP="00742291">
            <w:pPr>
              <w:spacing w:after="0"/>
              <w:rPr>
                <w:rFonts w:ascii="Arial" w:hAnsi="Arial" w:cs="Arial"/>
                <w:i/>
                <w:sz w:val="20"/>
              </w:rPr>
            </w:pPr>
            <w:r w:rsidRPr="00612109">
              <w:rPr>
                <w:rFonts w:ascii="Arial" w:hAnsi="Arial" w:cs="Arial"/>
                <w:i/>
                <w:sz w:val="20"/>
              </w:rPr>
              <w:lastRenderedPageBreak/>
              <w:t>Other relevant indicators</w:t>
            </w:r>
          </w:p>
        </w:tc>
        <w:tc>
          <w:tcPr>
            <w:tcW w:w="9407" w:type="dxa"/>
            <w:gridSpan w:val="4"/>
            <w:tcBorders>
              <w:top w:val="single" w:sz="4" w:space="0" w:color="auto"/>
              <w:left w:val="single" w:sz="4" w:space="0" w:color="auto"/>
              <w:bottom w:val="single" w:sz="4" w:space="0" w:color="auto"/>
              <w:right w:val="single" w:sz="4" w:space="0" w:color="auto"/>
            </w:tcBorders>
            <w:vAlign w:val="center"/>
          </w:tcPr>
          <w:p w14:paraId="37D594F2" w14:textId="77777777" w:rsidR="00364B87" w:rsidRDefault="00364B87" w:rsidP="00364B87">
            <w:pPr>
              <w:pStyle w:val="ListParagraph"/>
              <w:spacing w:after="0"/>
              <w:rPr>
                <w:rFonts w:ascii="Arial" w:hAnsi="Arial" w:cs="Arial"/>
                <w:i/>
                <w:sz w:val="20"/>
              </w:rPr>
            </w:pPr>
          </w:p>
          <w:p w14:paraId="17BFDCE3" w14:textId="65133E03" w:rsidR="005105E5" w:rsidRDefault="005105E5" w:rsidP="00645135">
            <w:pPr>
              <w:pStyle w:val="ListParagraph"/>
              <w:numPr>
                <w:ilvl w:val="0"/>
                <w:numId w:val="1"/>
              </w:numPr>
              <w:spacing w:after="0"/>
              <w:rPr>
                <w:rFonts w:ascii="Arial" w:hAnsi="Arial" w:cs="Arial"/>
                <w:i/>
                <w:sz w:val="20"/>
              </w:rPr>
            </w:pPr>
            <w:r w:rsidRPr="0020476D">
              <w:rPr>
                <w:rFonts w:ascii="Arial" w:hAnsi="Arial" w:cs="Arial"/>
                <w:i/>
                <w:sz w:val="20"/>
              </w:rPr>
              <w:t>Expected increase in the number of households with access to low-emission energy</w:t>
            </w:r>
            <w:r w:rsidR="001D61F5">
              <w:rPr>
                <w:rFonts w:ascii="Arial" w:hAnsi="Arial" w:cs="Arial"/>
                <w:i/>
                <w:sz w:val="20"/>
              </w:rPr>
              <w:t xml:space="preserve">: </w:t>
            </w:r>
            <w:r w:rsidR="0072541D">
              <w:rPr>
                <w:rFonts w:ascii="Arial" w:hAnsi="Arial" w:cs="Arial"/>
                <w:i/>
                <w:sz w:val="20"/>
              </w:rPr>
              <w:t>49,500</w:t>
            </w:r>
          </w:p>
          <w:p w14:paraId="7CFE0F30" w14:textId="77777777" w:rsidR="004E3C65" w:rsidRPr="004E3C65" w:rsidRDefault="004E3C65" w:rsidP="004E3C65">
            <w:pPr>
              <w:spacing w:after="0"/>
              <w:rPr>
                <w:rFonts w:ascii="Arial" w:hAnsi="Arial" w:cs="Arial"/>
                <w:i/>
                <w:sz w:val="20"/>
              </w:rPr>
            </w:pPr>
          </w:p>
          <w:p w14:paraId="39999548" w14:textId="3BDB3E60" w:rsidR="005105E5" w:rsidRDefault="005105E5" w:rsidP="00645135">
            <w:pPr>
              <w:pStyle w:val="ListParagraph"/>
              <w:numPr>
                <w:ilvl w:val="0"/>
                <w:numId w:val="1"/>
              </w:numPr>
              <w:spacing w:after="0"/>
              <w:rPr>
                <w:rFonts w:ascii="Arial" w:hAnsi="Arial" w:cs="Arial"/>
                <w:i/>
                <w:sz w:val="20"/>
              </w:rPr>
            </w:pPr>
            <w:r w:rsidRPr="0020476D">
              <w:rPr>
                <w:rFonts w:ascii="Arial" w:hAnsi="Arial" w:cs="Arial"/>
                <w:i/>
                <w:sz w:val="20"/>
              </w:rPr>
              <w:t xml:space="preserve">Expected increase in the number of </w:t>
            </w:r>
            <w:r w:rsidR="00301443">
              <w:rPr>
                <w:rFonts w:ascii="Arial" w:hAnsi="Arial" w:cs="Arial"/>
                <w:i/>
                <w:sz w:val="20"/>
              </w:rPr>
              <w:t>passengers benefitting from new, fuel-efficient hybrid buses</w:t>
            </w:r>
            <w:r w:rsidR="001D61F5" w:rsidRPr="0072541D">
              <w:rPr>
                <w:rFonts w:ascii="Arial" w:hAnsi="Arial" w:cs="Arial"/>
                <w:i/>
                <w:sz w:val="20"/>
              </w:rPr>
              <w:t xml:space="preserve">: </w:t>
            </w:r>
            <w:r w:rsidR="0072541D" w:rsidRPr="0072541D">
              <w:rPr>
                <w:rFonts w:ascii="Arial" w:hAnsi="Arial" w:cs="Arial"/>
                <w:i/>
                <w:sz w:val="20"/>
              </w:rPr>
              <w:t>1</w:t>
            </w:r>
            <w:r w:rsidR="001D61F5" w:rsidRPr="0072541D">
              <w:rPr>
                <w:rFonts w:ascii="Arial" w:hAnsi="Arial" w:cs="Arial"/>
                <w:i/>
                <w:sz w:val="20"/>
              </w:rPr>
              <w:t>00,000</w:t>
            </w:r>
          </w:p>
          <w:p w14:paraId="1A6A2D05" w14:textId="77777777" w:rsidR="0020476D" w:rsidRPr="005105E5" w:rsidRDefault="0020476D" w:rsidP="004E3C65">
            <w:pPr>
              <w:pStyle w:val="ListParagraph"/>
              <w:spacing w:after="0"/>
              <w:rPr>
                <w:rFonts w:ascii="Arial" w:hAnsi="Arial" w:cs="Arial"/>
                <w:sz w:val="20"/>
              </w:rPr>
            </w:pPr>
          </w:p>
        </w:tc>
      </w:tr>
      <w:tr w:rsidR="00970490" w:rsidRPr="00612109" w14:paraId="5007C400" w14:textId="77777777" w:rsidTr="00DA6BD9">
        <w:tblPrEx>
          <w:tblBorders>
            <w:top w:val="single" w:sz="4" w:space="0" w:color="auto"/>
          </w:tblBorders>
          <w:tblLook w:val="0000" w:firstRow="0" w:lastRow="0" w:firstColumn="0" w:lastColumn="0" w:noHBand="0" w:noVBand="0"/>
        </w:tblPrEx>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vAlign w:val="center"/>
          </w:tcPr>
          <w:p w14:paraId="5BFC027C" w14:textId="65027677" w:rsidR="00970490" w:rsidRDefault="00970490" w:rsidP="005258AE">
            <w:pPr>
              <w:spacing w:after="0" w:line="240" w:lineRule="auto"/>
              <w:jc w:val="both"/>
              <w:rPr>
                <w:rFonts w:ascii="Arial" w:hAnsi="Arial" w:cs="Arial"/>
                <w:sz w:val="20"/>
                <w:szCs w:val="20"/>
              </w:rPr>
            </w:pPr>
          </w:p>
          <w:p w14:paraId="103A171E" w14:textId="4BC89A74" w:rsidR="00C34CB3" w:rsidRDefault="000E183E" w:rsidP="00C34CB3">
            <w:pPr>
              <w:spacing w:after="0" w:line="240" w:lineRule="auto"/>
              <w:ind w:left="468" w:hanging="468"/>
              <w:jc w:val="both"/>
              <w:rPr>
                <w:rFonts w:ascii="Arial" w:hAnsi="Arial" w:cs="Arial"/>
                <w:sz w:val="20"/>
                <w:szCs w:val="20"/>
              </w:rPr>
            </w:pPr>
            <w:r>
              <w:rPr>
                <w:rFonts w:ascii="Arial" w:hAnsi="Arial" w:cs="Arial"/>
                <w:sz w:val="20"/>
                <w:szCs w:val="20"/>
              </w:rPr>
              <w:t>119</w:t>
            </w:r>
            <w:r w:rsidR="00C34CB3">
              <w:rPr>
                <w:rFonts w:ascii="Arial" w:hAnsi="Arial" w:cs="Arial"/>
                <w:sz w:val="20"/>
                <w:szCs w:val="20"/>
              </w:rPr>
              <w:t>. Please refer to Annex XIIIg for detailed greenhouse gas emission reduction calculations.</w:t>
            </w:r>
          </w:p>
          <w:p w14:paraId="6D78D81D" w14:textId="22E003A7" w:rsidR="00362BD3" w:rsidRPr="00612109" w:rsidRDefault="00362BD3" w:rsidP="00C34CB3">
            <w:pPr>
              <w:spacing w:after="0" w:line="240" w:lineRule="auto"/>
              <w:jc w:val="both"/>
              <w:rPr>
                <w:rFonts w:ascii="Arial" w:hAnsi="Arial" w:cs="Arial"/>
                <w:sz w:val="20"/>
              </w:rPr>
            </w:pPr>
          </w:p>
        </w:tc>
      </w:tr>
      <w:tr w:rsidR="00830207" w:rsidRPr="00612109" w14:paraId="26C81EB7" w14:textId="77777777" w:rsidTr="00DA6BD9">
        <w:trPr>
          <w:gridAfter w:val="1"/>
          <w:wAfter w:w="4238" w:type="dxa"/>
          <w:trHeight w:val="288"/>
        </w:trPr>
        <w:tc>
          <w:tcPr>
            <w:tcW w:w="10566" w:type="dxa"/>
            <w:gridSpan w:val="6"/>
            <w:tcBorders>
              <w:top w:val="single" w:sz="4" w:space="0" w:color="auto"/>
              <w:left w:val="single" w:sz="4" w:space="0" w:color="auto"/>
              <w:bottom w:val="nil"/>
              <w:right w:val="single" w:sz="4" w:space="0" w:color="auto"/>
            </w:tcBorders>
            <w:shd w:val="clear" w:color="auto" w:fill="24634F"/>
            <w:noWrap/>
            <w:vAlign w:val="bottom"/>
          </w:tcPr>
          <w:p w14:paraId="54F70A64" w14:textId="08A3D251" w:rsidR="00830207" w:rsidRDefault="001F3A85" w:rsidP="00830207">
            <w:pPr>
              <w:tabs>
                <w:tab w:val="left" w:pos="860"/>
                <w:tab w:val="left" w:pos="3553"/>
              </w:tabs>
              <w:spacing w:before="40" w:after="40" w:line="240" w:lineRule="auto"/>
              <w:ind w:left="576" w:hanging="594"/>
              <w:rPr>
                <w:rFonts w:ascii="Arial" w:eastAsia="Times New Roman" w:hAnsi="Arial" w:cs="Arial"/>
                <w:b/>
                <w:color w:val="FFFFFF" w:themeColor="background1"/>
                <w:szCs w:val="24"/>
                <w:lang w:eastAsia="ja-JP"/>
              </w:rPr>
            </w:pPr>
            <w:r>
              <w:rPr>
                <w:rStyle w:val="IntenseReference"/>
                <w:rFonts w:ascii="Arial" w:hAnsi="Arial" w:cs="Arial"/>
                <w:color w:val="FFFFFF" w:themeColor="background1"/>
                <w:szCs w:val="24"/>
              </w:rPr>
              <w:t>E</w:t>
            </w:r>
            <w:r w:rsidR="00830207">
              <w:rPr>
                <w:rStyle w:val="IntenseReference"/>
                <w:rFonts w:ascii="Arial" w:hAnsi="Arial" w:cs="Arial"/>
                <w:color w:val="FFFFFF" w:themeColor="background1"/>
                <w:szCs w:val="24"/>
              </w:rPr>
              <w:t xml:space="preserve">.2. </w:t>
            </w:r>
            <w:r w:rsidR="00431E95">
              <w:rPr>
                <w:rFonts w:ascii="Arial" w:eastAsia="Times New Roman" w:hAnsi="Arial" w:cs="Arial"/>
                <w:b/>
                <w:color w:val="FFFFFF" w:themeColor="background1"/>
                <w:szCs w:val="24"/>
                <w:lang w:eastAsia="ja-JP"/>
              </w:rPr>
              <w:t>Paradigm Shift P</w:t>
            </w:r>
            <w:r w:rsidR="00205445">
              <w:rPr>
                <w:rFonts w:ascii="Arial" w:eastAsia="Times New Roman" w:hAnsi="Arial" w:cs="Arial"/>
                <w:b/>
                <w:color w:val="FFFFFF" w:themeColor="background1"/>
                <w:szCs w:val="24"/>
                <w:lang w:eastAsia="ja-JP"/>
              </w:rPr>
              <w:t>otential</w:t>
            </w:r>
          </w:p>
          <w:p w14:paraId="245688BA" w14:textId="77777777" w:rsidR="00830207" w:rsidRPr="00830207" w:rsidRDefault="00830207" w:rsidP="00830207">
            <w:pPr>
              <w:tabs>
                <w:tab w:val="left" w:pos="860"/>
                <w:tab w:val="left" w:pos="3553"/>
              </w:tabs>
              <w:spacing w:before="40" w:after="40" w:line="240" w:lineRule="auto"/>
              <w:ind w:left="576" w:hanging="594"/>
              <w:rPr>
                <w:rFonts w:ascii="Arial" w:eastAsia="Times New Roman" w:hAnsi="Arial" w:cs="Arial"/>
                <w:color w:val="FFFFFF" w:themeColor="background1"/>
                <w:sz w:val="20"/>
                <w:lang w:eastAsia="ja-JP"/>
              </w:rPr>
            </w:pPr>
            <w:r w:rsidRPr="00830207">
              <w:rPr>
                <w:rFonts w:ascii="Arial" w:eastAsia="Times New Roman" w:hAnsi="Arial" w:cs="Arial"/>
                <w:color w:val="FFFFFF" w:themeColor="background1"/>
                <w:sz w:val="20"/>
                <w:lang w:eastAsia="ja-JP"/>
              </w:rPr>
              <w:t>Degree to which the proposed activity</w:t>
            </w:r>
            <w:r>
              <w:rPr>
                <w:rFonts w:ascii="Arial" w:eastAsia="Times New Roman" w:hAnsi="Arial" w:cs="Arial"/>
                <w:color w:val="FFFFFF" w:themeColor="background1"/>
                <w:sz w:val="20"/>
                <w:lang w:eastAsia="ja-JP"/>
              </w:rPr>
              <w:t xml:space="preserve"> can catalyze impact beyond a </w:t>
            </w:r>
            <w:r w:rsidRPr="00830207">
              <w:rPr>
                <w:rFonts w:ascii="Arial" w:eastAsia="Times New Roman" w:hAnsi="Arial" w:cs="Arial"/>
                <w:color w:val="FFFFFF" w:themeColor="background1"/>
                <w:sz w:val="20"/>
                <w:lang w:eastAsia="ja-JP"/>
              </w:rPr>
              <w:t>one-</w:t>
            </w:r>
            <w:r>
              <w:rPr>
                <w:rFonts w:ascii="Arial" w:eastAsia="Times New Roman" w:hAnsi="Arial" w:cs="Arial"/>
                <w:color w:val="FFFFFF" w:themeColor="background1"/>
                <w:sz w:val="20"/>
                <w:lang w:eastAsia="ja-JP"/>
              </w:rPr>
              <w:t>off project/programme investment</w:t>
            </w:r>
          </w:p>
        </w:tc>
      </w:tr>
      <w:tr w:rsidR="00830207" w:rsidRPr="00612109" w14:paraId="02116941" w14:textId="77777777" w:rsidTr="00DA6BD9">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4F0F78" w14:textId="77777777" w:rsidR="00830207"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.2.1. Potential for scaling up and replication</w:t>
            </w:r>
            <w:r w:rsidR="008378B4">
              <w:rPr>
                <w:rFonts w:ascii="Arial" w:eastAsia="Times New Roman" w:hAnsi="Arial" w:cs="Arial"/>
                <w:color w:val="24634F"/>
                <w:sz w:val="20"/>
                <w:lang w:eastAsia="ja-JP"/>
              </w:rPr>
              <w:t xml:space="preserve"> (Provide a numerical multiple and supporting rationale)</w:t>
            </w:r>
          </w:p>
        </w:tc>
      </w:tr>
      <w:tr w:rsidR="00830207" w:rsidRPr="00612109" w14:paraId="08D545C1" w14:textId="77777777" w:rsidTr="00DA6BD9">
        <w:trPr>
          <w:gridAfter w:val="1"/>
          <w:wAfter w:w="4238" w:type="dxa"/>
          <w:trHeight w:val="1025"/>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350F8F58" w14:textId="08412FAD" w:rsidR="00202208" w:rsidRPr="005341A2" w:rsidRDefault="00202208" w:rsidP="005341A2">
            <w:pPr>
              <w:spacing w:after="0" w:line="240" w:lineRule="auto"/>
              <w:jc w:val="both"/>
              <w:rPr>
                <w:rFonts w:ascii="Arial" w:eastAsia="Times New Roman" w:hAnsi="Arial" w:cs="Arial"/>
                <w:i/>
                <w:color w:val="000000"/>
                <w:sz w:val="20"/>
                <w:szCs w:val="20"/>
                <w:lang w:eastAsia="ja-JP"/>
              </w:rPr>
            </w:pPr>
          </w:p>
          <w:p w14:paraId="3DBDEB41" w14:textId="6CCA3264" w:rsidR="00BD3120" w:rsidRDefault="00BD3120" w:rsidP="00BD3120">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Pr>
                <w:rFonts w:ascii="Arial" w:eastAsia="Times New Roman" w:hAnsi="Arial" w:cs="Arial"/>
                <w:bCs/>
                <w:i/>
                <w:color w:val="000000"/>
                <w:sz w:val="20"/>
                <w:szCs w:val="20"/>
                <w:lang w:eastAsia="ja-JP"/>
              </w:rPr>
              <w:t>8</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Scale-Up and Replication Multiples Arising from the GCF Programme</w:t>
            </w:r>
          </w:p>
          <w:p w14:paraId="6A43722D" w14:textId="77777777" w:rsidR="0022722E" w:rsidRDefault="0022722E" w:rsidP="0022722E">
            <w:pPr>
              <w:spacing w:after="0" w:line="240" w:lineRule="auto"/>
              <w:jc w:val="both"/>
              <w:rPr>
                <w:rFonts w:ascii="Arial" w:eastAsia="Times New Roman" w:hAnsi="Arial" w:cs="Arial"/>
                <w:color w:val="000000"/>
                <w:sz w:val="20"/>
                <w:szCs w:val="20"/>
                <w:lang w:eastAsia="ja-JP"/>
              </w:rPr>
            </w:pPr>
          </w:p>
          <w:tbl>
            <w:tblPr>
              <w:tblStyle w:val="TableGrid"/>
              <w:tblW w:w="10075" w:type="dxa"/>
              <w:tblLayout w:type="fixed"/>
              <w:tblLook w:val="04A0" w:firstRow="1" w:lastRow="0" w:firstColumn="1" w:lastColumn="0" w:noHBand="0" w:noVBand="1"/>
            </w:tblPr>
            <w:tblGrid>
              <w:gridCol w:w="3708"/>
              <w:gridCol w:w="3708"/>
              <w:gridCol w:w="2659"/>
            </w:tblGrid>
            <w:tr w:rsidR="0022722E" w14:paraId="688623CA" w14:textId="77777777" w:rsidTr="0018465F">
              <w:tc>
                <w:tcPr>
                  <w:tcW w:w="3708" w:type="dxa"/>
                  <w:shd w:val="clear" w:color="auto" w:fill="F2F2F2" w:themeFill="background1" w:themeFillShade="F2"/>
                  <w:vAlign w:val="center"/>
                </w:tcPr>
                <w:p w14:paraId="38801EBC" w14:textId="77777777" w:rsidR="0022722E" w:rsidRPr="00C340ED" w:rsidRDefault="0022722E" w:rsidP="0022722E">
                  <w:pPr>
                    <w:spacing w:after="0" w:line="240" w:lineRule="auto"/>
                    <w:jc w:val="center"/>
                    <w:rPr>
                      <w:rFonts w:ascii="Arial" w:eastAsia="Times New Roman" w:hAnsi="Arial" w:cs="Arial"/>
                      <w:b/>
                      <w:color w:val="000000"/>
                      <w:sz w:val="18"/>
                      <w:szCs w:val="20"/>
                      <w:lang w:eastAsia="ja-JP"/>
                    </w:rPr>
                  </w:pPr>
                  <w:r w:rsidRPr="00C340ED">
                    <w:rPr>
                      <w:rFonts w:ascii="Arial" w:eastAsia="Times New Roman" w:hAnsi="Arial" w:cs="Arial"/>
                      <w:b/>
                      <w:color w:val="000000"/>
                      <w:sz w:val="18"/>
                      <w:szCs w:val="20"/>
                      <w:lang w:eastAsia="ja-JP"/>
                    </w:rPr>
                    <w:t>Measure</w:t>
                  </w:r>
                </w:p>
              </w:tc>
              <w:tc>
                <w:tcPr>
                  <w:tcW w:w="3708" w:type="dxa"/>
                  <w:shd w:val="clear" w:color="auto" w:fill="F2F2F2" w:themeFill="background1" w:themeFillShade="F2"/>
                  <w:vAlign w:val="center"/>
                </w:tcPr>
                <w:p w14:paraId="2627EBD7" w14:textId="77777777" w:rsidR="0022722E" w:rsidRPr="00C340ED" w:rsidRDefault="0022722E" w:rsidP="0022722E">
                  <w:pPr>
                    <w:spacing w:after="0" w:line="240" w:lineRule="auto"/>
                    <w:jc w:val="center"/>
                    <w:rPr>
                      <w:rFonts w:ascii="Arial" w:eastAsia="Times New Roman" w:hAnsi="Arial" w:cs="Arial"/>
                      <w:b/>
                      <w:color w:val="000000"/>
                      <w:sz w:val="18"/>
                      <w:szCs w:val="20"/>
                      <w:lang w:eastAsia="ja-JP"/>
                    </w:rPr>
                  </w:pPr>
                  <w:r w:rsidRPr="00C340ED">
                    <w:rPr>
                      <w:rFonts w:ascii="Arial" w:eastAsia="Times New Roman" w:hAnsi="Arial" w:cs="Arial"/>
                      <w:b/>
                      <w:color w:val="000000"/>
                      <w:sz w:val="18"/>
                      <w:szCs w:val="20"/>
                      <w:lang w:eastAsia="ja-JP"/>
                    </w:rPr>
                    <w:t>GC</w:t>
                  </w:r>
                  <w:r>
                    <w:rPr>
                      <w:rFonts w:ascii="Arial" w:eastAsia="Times New Roman" w:hAnsi="Arial" w:cs="Arial"/>
                      <w:b/>
                      <w:color w:val="000000"/>
                      <w:sz w:val="18"/>
                      <w:szCs w:val="20"/>
                      <w:lang w:eastAsia="ja-JP"/>
                    </w:rPr>
                    <w:t>F Direct</w:t>
                  </w:r>
                  <w:r w:rsidRPr="00C340ED">
                    <w:rPr>
                      <w:rFonts w:ascii="Arial" w:eastAsia="Times New Roman" w:hAnsi="Arial" w:cs="Arial"/>
                      <w:b/>
                      <w:color w:val="000000"/>
                      <w:sz w:val="18"/>
                      <w:szCs w:val="20"/>
                      <w:lang w:eastAsia="ja-JP"/>
                    </w:rPr>
                    <w:t xml:space="preserve"> Programme Impact</w:t>
                  </w:r>
                </w:p>
              </w:tc>
              <w:tc>
                <w:tcPr>
                  <w:tcW w:w="2659" w:type="dxa"/>
                  <w:shd w:val="clear" w:color="auto" w:fill="F2F2F2" w:themeFill="background1" w:themeFillShade="F2"/>
                  <w:vAlign w:val="center"/>
                </w:tcPr>
                <w:p w14:paraId="648F4CE7" w14:textId="77777777" w:rsidR="0022722E" w:rsidRPr="00C340ED" w:rsidRDefault="0022722E" w:rsidP="0022722E">
                  <w:pPr>
                    <w:spacing w:after="0" w:line="240" w:lineRule="auto"/>
                    <w:jc w:val="center"/>
                    <w:rPr>
                      <w:rFonts w:ascii="Arial" w:eastAsia="Times New Roman" w:hAnsi="Arial" w:cs="Arial"/>
                      <w:b/>
                      <w:color w:val="000000"/>
                      <w:sz w:val="18"/>
                      <w:szCs w:val="20"/>
                      <w:lang w:eastAsia="ja-JP"/>
                    </w:rPr>
                  </w:pPr>
                  <w:r w:rsidRPr="00C340ED">
                    <w:rPr>
                      <w:rFonts w:ascii="Arial" w:eastAsia="Times New Roman" w:hAnsi="Arial" w:cs="Arial"/>
                      <w:b/>
                      <w:color w:val="000000"/>
                      <w:sz w:val="18"/>
                      <w:szCs w:val="20"/>
                      <w:lang w:eastAsia="ja-JP"/>
                    </w:rPr>
                    <w:t>Scale-Up / Replication Multiple</w:t>
                  </w:r>
                </w:p>
              </w:tc>
            </w:tr>
            <w:tr w:rsidR="0022722E" w14:paraId="7B7466EA" w14:textId="77777777" w:rsidTr="0018465F">
              <w:tc>
                <w:tcPr>
                  <w:tcW w:w="3708" w:type="dxa"/>
                  <w:vAlign w:val="center"/>
                </w:tcPr>
                <w:p w14:paraId="7D17EF78" w14:textId="0DBDB81A" w:rsidR="0022722E" w:rsidRPr="00C340ED" w:rsidRDefault="0022722E" w:rsidP="0022722E">
                  <w:pPr>
                    <w:spacing w:after="0" w:line="240" w:lineRule="auto"/>
                    <w:jc w:val="both"/>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PV</w:t>
                  </w:r>
                </w:p>
              </w:tc>
              <w:tc>
                <w:tcPr>
                  <w:tcW w:w="3708" w:type="dxa"/>
                  <w:vAlign w:val="center"/>
                </w:tcPr>
                <w:p w14:paraId="1A4ACECC" w14:textId="750F22F7" w:rsidR="0022722E" w:rsidRPr="00C340ED" w:rsidRDefault="004019ED" w:rsidP="004019ED">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25 MW of h</w:t>
                  </w:r>
                  <w:r w:rsidR="0022722E">
                    <w:rPr>
                      <w:rFonts w:ascii="Arial" w:eastAsia="Times New Roman" w:hAnsi="Arial" w:cs="Arial"/>
                      <w:color w:val="000000"/>
                      <w:sz w:val="18"/>
                      <w:szCs w:val="20"/>
                      <w:lang w:eastAsia="ja-JP"/>
                    </w:rPr>
                    <w:t xml:space="preserve">igh-visibility rooftop PV installations </w:t>
                  </w:r>
                </w:p>
              </w:tc>
              <w:tc>
                <w:tcPr>
                  <w:tcW w:w="2659" w:type="dxa"/>
                  <w:vAlign w:val="center"/>
                </w:tcPr>
                <w:p w14:paraId="42EC39DB" w14:textId="5C1FCC6E" w:rsidR="0022722E" w:rsidRPr="00C340ED" w:rsidRDefault="004019ED" w:rsidP="0022722E">
                  <w:pPr>
                    <w:spacing w:after="0" w:line="240" w:lineRule="auto"/>
                    <w:jc w:val="center"/>
                    <w:rPr>
                      <w:rFonts w:ascii="Arial" w:eastAsia="Times New Roman" w:hAnsi="Arial" w:cs="Arial"/>
                      <w:color w:val="000000"/>
                      <w:sz w:val="18"/>
                      <w:szCs w:val="20"/>
                      <w:lang w:eastAsia="ja-JP"/>
                    </w:rPr>
                  </w:pPr>
                  <w:r w:rsidRPr="004019ED">
                    <w:rPr>
                      <w:rFonts w:ascii="Arial" w:eastAsia="Times New Roman" w:hAnsi="Arial" w:cs="Arial"/>
                      <w:color w:val="000000"/>
                      <w:sz w:val="18"/>
                      <w:szCs w:val="20"/>
                      <w:lang w:eastAsia="ja-JP"/>
                    </w:rPr>
                    <w:t>1.5</w:t>
                  </w:r>
                </w:p>
              </w:tc>
            </w:tr>
            <w:tr w:rsidR="0022722E" w14:paraId="3BCFA6F7" w14:textId="77777777" w:rsidTr="0018465F">
              <w:tc>
                <w:tcPr>
                  <w:tcW w:w="3708" w:type="dxa"/>
                  <w:vAlign w:val="center"/>
                </w:tcPr>
                <w:p w14:paraId="3B9D0F7A" w14:textId="77777777" w:rsidR="0022722E" w:rsidRPr="00C340ED" w:rsidRDefault="0022722E" w:rsidP="0022722E">
                  <w:pPr>
                    <w:spacing w:after="0" w:line="240" w:lineRule="auto"/>
                    <w:jc w:val="both"/>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Grid Strengthening</w:t>
                  </w:r>
                </w:p>
              </w:tc>
              <w:tc>
                <w:tcPr>
                  <w:tcW w:w="3708" w:type="dxa"/>
                  <w:vAlign w:val="center"/>
                </w:tcPr>
                <w:p w14:paraId="13678787" w14:textId="77777777" w:rsidR="0022722E" w:rsidRPr="00C340ED" w:rsidRDefault="0022722E" w:rsidP="004019ED">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25 MW PV installed</w:t>
                  </w:r>
                </w:p>
              </w:tc>
              <w:tc>
                <w:tcPr>
                  <w:tcW w:w="2659" w:type="dxa"/>
                  <w:vAlign w:val="center"/>
                </w:tcPr>
                <w:p w14:paraId="05C6EF1C" w14:textId="169798FF" w:rsidR="0022722E" w:rsidRPr="00C340ED" w:rsidRDefault="00092DD5" w:rsidP="0022722E">
                  <w:pPr>
                    <w:spacing w:after="0" w:line="240" w:lineRule="auto"/>
                    <w:jc w:val="center"/>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4</w:t>
                  </w:r>
                </w:p>
              </w:tc>
            </w:tr>
            <w:tr w:rsidR="0022722E" w14:paraId="63AE4D23" w14:textId="77777777" w:rsidTr="0018465F">
              <w:tc>
                <w:tcPr>
                  <w:tcW w:w="3708" w:type="dxa"/>
                  <w:vAlign w:val="center"/>
                </w:tcPr>
                <w:p w14:paraId="28452880" w14:textId="77777777" w:rsidR="0022722E" w:rsidRDefault="0022722E" w:rsidP="0022722E">
                  <w:pPr>
                    <w:spacing w:after="0" w:line="240" w:lineRule="auto"/>
                    <w:jc w:val="both"/>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Smart Meters</w:t>
                  </w:r>
                </w:p>
              </w:tc>
              <w:tc>
                <w:tcPr>
                  <w:tcW w:w="3708" w:type="dxa"/>
                  <w:vAlign w:val="center"/>
                </w:tcPr>
                <w:p w14:paraId="002F7704" w14:textId="24F76161" w:rsidR="0022722E" w:rsidRDefault="003E693E" w:rsidP="004019ED">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3,900</w:t>
                  </w:r>
                </w:p>
              </w:tc>
              <w:tc>
                <w:tcPr>
                  <w:tcW w:w="2659" w:type="dxa"/>
                  <w:vAlign w:val="center"/>
                </w:tcPr>
                <w:p w14:paraId="37F596FE" w14:textId="55730DAB" w:rsidR="0022722E" w:rsidRDefault="00B722A1" w:rsidP="0022722E">
                  <w:pPr>
                    <w:spacing w:after="0" w:line="240" w:lineRule="auto"/>
                    <w:jc w:val="center"/>
                    <w:rPr>
                      <w:rFonts w:ascii="Arial" w:eastAsia="Times New Roman" w:hAnsi="Arial" w:cs="Arial"/>
                      <w:color w:val="000000"/>
                      <w:sz w:val="18"/>
                      <w:szCs w:val="20"/>
                      <w:lang w:eastAsia="ja-JP"/>
                    </w:rPr>
                  </w:pPr>
                  <w:r w:rsidRPr="00F213DE">
                    <w:rPr>
                      <w:rFonts w:ascii="Arial" w:eastAsia="Times New Roman" w:hAnsi="Arial" w:cs="Arial"/>
                      <w:color w:val="000000"/>
                      <w:sz w:val="18"/>
                      <w:szCs w:val="20"/>
                      <w:lang w:eastAsia="ja-JP"/>
                    </w:rPr>
                    <w:t>25</w:t>
                  </w:r>
                </w:p>
              </w:tc>
            </w:tr>
            <w:tr w:rsidR="0022722E" w14:paraId="1EC84378" w14:textId="77777777" w:rsidTr="0018465F">
              <w:tc>
                <w:tcPr>
                  <w:tcW w:w="3708" w:type="dxa"/>
                  <w:vAlign w:val="center"/>
                </w:tcPr>
                <w:p w14:paraId="30D22F27" w14:textId="77777777" w:rsidR="0022722E" w:rsidRPr="00C340ED" w:rsidRDefault="0022722E" w:rsidP="0022722E">
                  <w:pPr>
                    <w:spacing w:after="0" w:line="240" w:lineRule="auto"/>
                    <w:jc w:val="both"/>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Public Transport</w:t>
                  </w:r>
                </w:p>
              </w:tc>
              <w:tc>
                <w:tcPr>
                  <w:tcW w:w="3708" w:type="dxa"/>
                  <w:vAlign w:val="center"/>
                </w:tcPr>
                <w:p w14:paraId="0A67B32D" w14:textId="386B0DC4" w:rsidR="0022722E" w:rsidRPr="00C340ED" w:rsidRDefault="00C52B1C" w:rsidP="005F110A">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100,000</w:t>
                  </w:r>
                  <w:r w:rsidR="005F110A">
                    <w:rPr>
                      <w:rFonts w:ascii="Arial" w:eastAsia="Times New Roman" w:hAnsi="Arial" w:cs="Arial"/>
                      <w:color w:val="000000"/>
                      <w:sz w:val="18"/>
                      <w:szCs w:val="20"/>
                      <w:lang w:eastAsia="ja-JP"/>
                    </w:rPr>
                    <w:t xml:space="preserve"> </w:t>
                  </w:r>
                  <w:r w:rsidR="0022722E">
                    <w:rPr>
                      <w:rFonts w:ascii="Arial" w:eastAsia="Times New Roman" w:hAnsi="Arial" w:cs="Arial"/>
                      <w:color w:val="000000"/>
                      <w:sz w:val="18"/>
                      <w:szCs w:val="20"/>
                      <w:lang w:eastAsia="ja-JP"/>
                    </w:rPr>
                    <w:t>passengers using modern, fuel-efficient bus service</w:t>
                  </w:r>
                  <w:r w:rsidR="005F110A">
                    <w:rPr>
                      <w:rFonts w:ascii="Arial" w:eastAsia="Times New Roman" w:hAnsi="Arial" w:cs="Arial"/>
                      <w:color w:val="000000"/>
                      <w:sz w:val="18"/>
                      <w:szCs w:val="20"/>
                      <w:lang w:eastAsia="ja-JP"/>
                    </w:rPr>
                    <w:t xml:space="preserve"> each day</w:t>
                  </w:r>
                </w:p>
              </w:tc>
              <w:tc>
                <w:tcPr>
                  <w:tcW w:w="2659" w:type="dxa"/>
                  <w:vAlign w:val="center"/>
                </w:tcPr>
                <w:p w14:paraId="47518E2E" w14:textId="43C3D5B7" w:rsidR="0022722E" w:rsidRPr="00C340ED" w:rsidRDefault="00C52B1C" w:rsidP="0022722E">
                  <w:pPr>
                    <w:spacing w:after="0" w:line="240" w:lineRule="auto"/>
                    <w:jc w:val="center"/>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7</w:t>
                  </w:r>
                  <w:r w:rsidR="005F110A">
                    <w:rPr>
                      <w:rFonts w:ascii="Arial" w:eastAsia="Times New Roman" w:hAnsi="Arial" w:cs="Arial"/>
                      <w:color w:val="000000"/>
                      <w:sz w:val="18"/>
                      <w:szCs w:val="20"/>
                      <w:lang w:eastAsia="ja-JP"/>
                    </w:rPr>
                    <w:t xml:space="preserve"> </w:t>
                  </w:r>
                </w:p>
              </w:tc>
            </w:tr>
          </w:tbl>
          <w:p w14:paraId="680B6AB4" w14:textId="77777777" w:rsidR="0022722E" w:rsidRPr="007D3567" w:rsidRDefault="0022722E" w:rsidP="005341A2">
            <w:pPr>
              <w:spacing w:after="0" w:line="240" w:lineRule="auto"/>
              <w:jc w:val="both"/>
              <w:rPr>
                <w:rFonts w:ascii="Arial" w:eastAsia="Times New Roman" w:hAnsi="Arial" w:cs="Arial"/>
                <w:i/>
                <w:color w:val="000000"/>
                <w:sz w:val="20"/>
                <w:szCs w:val="20"/>
                <w:lang w:eastAsia="ja-JP"/>
              </w:rPr>
            </w:pPr>
          </w:p>
          <w:p w14:paraId="6EF6DAB1" w14:textId="1CDBB6CD" w:rsidR="007D3567" w:rsidRDefault="007D3567" w:rsidP="005341A2">
            <w:pPr>
              <w:spacing w:after="0" w:line="240" w:lineRule="auto"/>
              <w:jc w:val="both"/>
              <w:rPr>
                <w:rFonts w:ascii="Arial" w:eastAsia="Times New Roman" w:hAnsi="Arial" w:cs="Arial"/>
                <w:color w:val="000000"/>
                <w:sz w:val="20"/>
                <w:szCs w:val="20"/>
                <w:lang w:eastAsia="ja-JP"/>
              </w:rPr>
            </w:pPr>
            <w:r w:rsidRPr="00260130">
              <w:rPr>
                <w:rFonts w:ascii="Arial" w:eastAsia="Times New Roman" w:hAnsi="Arial" w:cs="Arial"/>
                <w:i/>
                <w:color w:val="000000"/>
                <w:sz w:val="20"/>
                <w:szCs w:val="20"/>
                <w:lang w:eastAsia="ja-JP"/>
              </w:rPr>
              <w:t>(i)</w:t>
            </w:r>
            <w:r>
              <w:rPr>
                <w:rFonts w:ascii="Arial" w:eastAsia="Times New Roman" w:hAnsi="Arial" w:cs="Arial"/>
                <w:color w:val="000000"/>
                <w:sz w:val="20"/>
                <w:szCs w:val="20"/>
                <w:lang w:eastAsia="ja-JP"/>
              </w:rPr>
              <w:t xml:space="preserve"> </w:t>
            </w:r>
            <w:r w:rsidRPr="007D3567">
              <w:rPr>
                <w:rFonts w:ascii="Arial" w:eastAsia="Times New Roman" w:hAnsi="Arial" w:cs="Arial"/>
                <w:i/>
                <w:color w:val="000000"/>
                <w:sz w:val="20"/>
                <w:szCs w:val="20"/>
                <w:lang w:eastAsia="ja-JP"/>
              </w:rPr>
              <w:t>Rooftop PV</w:t>
            </w:r>
          </w:p>
          <w:p w14:paraId="68D48789" w14:textId="42220835" w:rsidR="007D3567" w:rsidRDefault="00F213DE" w:rsidP="00F213DE">
            <w:pPr>
              <w:spacing w:after="0" w:line="240" w:lineRule="auto"/>
              <w:ind w:left="468" w:hanging="45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120. </w:t>
            </w:r>
            <w:r w:rsidR="00202208" w:rsidRPr="005341A2">
              <w:rPr>
                <w:rFonts w:ascii="Arial" w:eastAsia="Times New Roman" w:hAnsi="Arial" w:cs="Arial"/>
                <w:color w:val="000000"/>
                <w:sz w:val="20"/>
                <w:szCs w:val="20"/>
                <w:lang w:eastAsia="ja-JP"/>
              </w:rPr>
              <w:t xml:space="preserve">The partial grant </w:t>
            </w:r>
            <w:r w:rsidR="007D3567">
              <w:rPr>
                <w:rFonts w:ascii="Arial" w:eastAsia="Times New Roman" w:hAnsi="Arial" w:cs="Arial"/>
                <w:color w:val="000000"/>
                <w:sz w:val="20"/>
                <w:szCs w:val="20"/>
                <w:lang w:eastAsia="ja-JP"/>
              </w:rPr>
              <w:t xml:space="preserve">support provided by the GCF </w:t>
            </w:r>
            <w:r w:rsidR="00202208" w:rsidRPr="005341A2">
              <w:rPr>
                <w:rFonts w:ascii="Arial" w:eastAsia="Times New Roman" w:hAnsi="Arial" w:cs="Arial"/>
                <w:color w:val="000000"/>
                <w:sz w:val="20"/>
                <w:szCs w:val="20"/>
                <w:lang w:eastAsia="ja-JP"/>
              </w:rPr>
              <w:t xml:space="preserve">to various categories of consumers </w:t>
            </w:r>
            <w:r w:rsidR="007D3567">
              <w:rPr>
                <w:rFonts w:ascii="Arial" w:eastAsia="Times New Roman" w:hAnsi="Arial" w:cs="Arial"/>
                <w:color w:val="000000"/>
                <w:sz w:val="20"/>
                <w:szCs w:val="20"/>
                <w:lang w:eastAsia="ja-JP"/>
              </w:rPr>
              <w:t>will render roof</w:t>
            </w:r>
            <w:r w:rsidR="00202208" w:rsidRPr="005341A2">
              <w:rPr>
                <w:rFonts w:ascii="Arial" w:eastAsia="Times New Roman" w:hAnsi="Arial" w:cs="Arial"/>
                <w:color w:val="000000"/>
                <w:sz w:val="20"/>
                <w:szCs w:val="20"/>
                <w:lang w:eastAsia="ja-JP"/>
              </w:rPr>
              <w:t>top solar PV a viable alternative for their energy needs.</w:t>
            </w:r>
            <w:r w:rsidR="007D3567">
              <w:rPr>
                <w:rFonts w:ascii="Arial" w:eastAsia="Times New Roman" w:hAnsi="Arial" w:cs="Arial"/>
                <w:color w:val="000000"/>
                <w:sz w:val="20"/>
                <w:szCs w:val="20"/>
                <w:lang w:eastAsia="ja-JP"/>
              </w:rPr>
              <w:t xml:space="preserve"> The highly-</w:t>
            </w:r>
            <w:r w:rsidR="00202208" w:rsidRPr="005341A2">
              <w:rPr>
                <w:rFonts w:ascii="Arial" w:eastAsia="Times New Roman" w:hAnsi="Arial" w:cs="Arial"/>
                <w:color w:val="000000"/>
                <w:sz w:val="20"/>
                <w:szCs w:val="20"/>
                <w:lang w:eastAsia="ja-JP"/>
              </w:rPr>
              <w:t xml:space="preserve">visible installations will have a cascading effect in terms of sensitisation and awareness </w:t>
            </w:r>
            <w:r w:rsidR="007D3567">
              <w:rPr>
                <w:rFonts w:ascii="Arial" w:eastAsia="Times New Roman" w:hAnsi="Arial" w:cs="Arial"/>
                <w:color w:val="000000"/>
                <w:sz w:val="20"/>
                <w:szCs w:val="20"/>
                <w:lang w:eastAsia="ja-JP"/>
              </w:rPr>
              <w:t xml:space="preserve">of the population. This impact is difficult to quantify but </w:t>
            </w:r>
            <w:r w:rsidR="004019ED">
              <w:rPr>
                <w:rFonts w:ascii="Arial" w:eastAsia="Times New Roman" w:hAnsi="Arial" w:cs="Arial"/>
                <w:color w:val="000000"/>
                <w:sz w:val="20"/>
                <w:szCs w:val="20"/>
                <w:lang w:eastAsia="ja-JP"/>
              </w:rPr>
              <w:t>can conservatively be estimated as a replication multiple of 1.5</w:t>
            </w:r>
            <w:r w:rsidR="007D3567">
              <w:rPr>
                <w:rFonts w:ascii="Arial" w:eastAsia="Times New Roman" w:hAnsi="Arial" w:cs="Arial"/>
                <w:color w:val="000000"/>
                <w:sz w:val="20"/>
                <w:szCs w:val="20"/>
                <w:lang w:eastAsia="ja-JP"/>
              </w:rPr>
              <w:t>.</w:t>
            </w:r>
            <w:r w:rsidR="004019ED">
              <w:rPr>
                <w:rStyle w:val="FootnoteReference"/>
                <w:rFonts w:ascii="Arial" w:eastAsia="Times New Roman" w:hAnsi="Arial" w:cs="Arial"/>
                <w:color w:val="000000"/>
                <w:sz w:val="20"/>
                <w:szCs w:val="20"/>
                <w:lang w:eastAsia="ja-JP"/>
              </w:rPr>
              <w:footnoteReference w:id="84"/>
            </w:r>
            <w:r w:rsidR="007D3567">
              <w:rPr>
                <w:rFonts w:ascii="Arial" w:eastAsia="Times New Roman" w:hAnsi="Arial" w:cs="Arial"/>
                <w:color w:val="000000"/>
                <w:sz w:val="20"/>
                <w:szCs w:val="20"/>
                <w:lang w:eastAsia="ja-JP"/>
              </w:rPr>
              <w:t xml:space="preserve"> </w:t>
            </w:r>
          </w:p>
          <w:p w14:paraId="5D7AC894" w14:textId="77777777" w:rsidR="007D3567" w:rsidRDefault="007D3567" w:rsidP="005341A2">
            <w:pPr>
              <w:spacing w:after="0" w:line="240" w:lineRule="auto"/>
              <w:jc w:val="both"/>
              <w:rPr>
                <w:rFonts w:ascii="Arial" w:eastAsia="Times New Roman" w:hAnsi="Arial" w:cs="Arial"/>
                <w:color w:val="000000"/>
                <w:sz w:val="20"/>
                <w:szCs w:val="20"/>
                <w:lang w:eastAsia="ja-JP"/>
              </w:rPr>
            </w:pPr>
          </w:p>
          <w:p w14:paraId="4731B41E" w14:textId="58D7B7CA" w:rsidR="007D3567" w:rsidRPr="007D3567" w:rsidRDefault="007D3567" w:rsidP="005341A2">
            <w:pPr>
              <w:spacing w:after="0" w:line="240" w:lineRule="auto"/>
              <w:jc w:val="both"/>
              <w:rPr>
                <w:rFonts w:ascii="Arial" w:eastAsia="Times New Roman" w:hAnsi="Arial" w:cs="Arial"/>
                <w:i/>
                <w:color w:val="000000"/>
                <w:sz w:val="20"/>
                <w:szCs w:val="20"/>
                <w:lang w:eastAsia="ja-JP"/>
              </w:rPr>
            </w:pPr>
            <w:r w:rsidRPr="007D3567">
              <w:rPr>
                <w:rFonts w:ascii="Arial" w:eastAsia="Times New Roman" w:hAnsi="Arial" w:cs="Arial"/>
                <w:i/>
                <w:color w:val="000000"/>
                <w:sz w:val="20"/>
                <w:szCs w:val="20"/>
                <w:lang w:eastAsia="ja-JP"/>
              </w:rPr>
              <w:t>(ii) Utility-Scale Grid-Connected Renewables</w:t>
            </w:r>
          </w:p>
          <w:p w14:paraId="4D7E2242" w14:textId="5905392A" w:rsidR="00260130" w:rsidRDefault="00F213DE" w:rsidP="00173397">
            <w:pPr>
              <w:spacing w:after="0" w:line="240" w:lineRule="auto"/>
              <w:ind w:left="468" w:hanging="468"/>
              <w:jc w:val="both"/>
              <w:rPr>
                <w:rFonts w:ascii="Arial" w:hAnsi="Arial" w:cs="Arial"/>
                <w:sz w:val="20"/>
                <w:szCs w:val="20"/>
              </w:rPr>
            </w:pPr>
            <w:r>
              <w:rPr>
                <w:rFonts w:ascii="Arial" w:hAnsi="Arial" w:cs="Arial"/>
                <w:sz w:val="20"/>
                <w:szCs w:val="20"/>
                <w:lang w:val="en-GB"/>
              </w:rPr>
              <w:t xml:space="preserve">121. </w:t>
            </w:r>
            <w:r w:rsidR="00260130">
              <w:rPr>
                <w:rFonts w:ascii="Arial" w:hAnsi="Arial" w:cs="Arial"/>
                <w:sz w:val="20"/>
                <w:szCs w:val="20"/>
                <w:lang w:val="en-GB"/>
              </w:rPr>
              <w:t xml:space="preserve">See Section E.1.2 above. </w:t>
            </w:r>
            <w:r w:rsidR="00260130" w:rsidRPr="00AD62AD">
              <w:rPr>
                <w:rFonts w:ascii="Arial" w:hAnsi="Arial" w:cs="Arial"/>
                <w:sz w:val="20"/>
                <w:szCs w:val="20"/>
                <w:lang w:val="en-GB"/>
              </w:rPr>
              <w:t>Once the enabling environment</w:t>
            </w:r>
            <w:r w:rsidR="00260130">
              <w:rPr>
                <w:rFonts w:ascii="Arial" w:hAnsi="Arial" w:cs="Arial"/>
                <w:sz w:val="20"/>
                <w:szCs w:val="20"/>
                <w:lang w:val="en-GB"/>
              </w:rPr>
              <w:t xml:space="preserve">, in the form of grid strengthening and the </w:t>
            </w:r>
            <w:r w:rsidR="000E102F">
              <w:rPr>
                <w:rFonts w:ascii="Arial" w:hAnsi="Arial" w:cs="Arial"/>
                <w:sz w:val="20"/>
                <w:szCs w:val="20"/>
                <w:lang w:val="en-GB"/>
              </w:rPr>
              <w:t>creation</w:t>
            </w:r>
            <w:r w:rsidR="00260130">
              <w:rPr>
                <w:rFonts w:ascii="Arial" w:hAnsi="Arial" w:cs="Arial"/>
                <w:sz w:val="20"/>
                <w:szCs w:val="20"/>
                <w:lang w:val="en-GB"/>
              </w:rPr>
              <w:t xml:space="preserve"> of the</w:t>
            </w:r>
            <w:r w:rsidR="000E102F">
              <w:rPr>
                <w:rFonts w:ascii="Arial" w:hAnsi="Arial" w:cs="Arial"/>
                <w:sz w:val="20"/>
                <w:szCs w:val="20"/>
                <w:lang w:val="en-GB"/>
              </w:rPr>
              <w:t xml:space="preserve"> Mauritius</w:t>
            </w:r>
            <w:r w:rsidR="00260130">
              <w:rPr>
                <w:rFonts w:ascii="Arial" w:hAnsi="Arial" w:cs="Arial"/>
                <w:sz w:val="20"/>
                <w:szCs w:val="20"/>
                <w:lang w:val="en-GB"/>
              </w:rPr>
              <w:t xml:space="preserve"> Renewable Energy Agency,</w:t>
            </w:r>
            <w:r w:rsidR="00260130" w:rsidRPr="00AD62AD">
              <w:rPr>
                <w:rFonts w:ascii="Arial" w:hAnsi="Arial" w:cs="Arial"/>
                <w:sz w:val="20"/>
                <w:szCs w:val="20"/>
                <w:lang w:val="en-GB"/>
              </w:rPr>
              <w:t xml:space="preserve"> has been created through </w:t>
            </w:r>
            <w:r w:rsidR="00260130">
              <w:rPr>
                <w:rFonts w:ascii="Arial" w:hAnsi="Arial" w:cs="Arial"/>
                <w:sz w:val="20"/>
                <w:szCs w:val="20"/>
                <w:lang w:val="en-GB"/>
              </w:rPr>
              <w:t>GCF</w:t>
            </w:r>
            <w:r w:rsidR="00260130" w:rsidRPr="00AD62AD">
              <w:rPr>
                <w:rFonts w:ascii="Arial" w:hAnsi="Arial" w:cs="Arial"/>
                <w:sz w:val="20"/>
                <w:szCs w:val="20"/>
                <w:lang w:val="en-GB"/>
              </w:rPr>
              <w:t xml:space="preserve"> intervention</w:t>
            </w:r>
            <w:r w:rsidR="00260130">
              <w:rPr>
                <w:rFonts w:ascii="Arial" w:hAnsi="Arial" w:cs="Arial"/>
                <w:sz w:val="20"/>
                <w:szCs w:val="20"/>
                <w:lang w:val="en-GB"/>
              </w:rPr>
              <w:t>, a key barrier to renewable power investment will have been overcome. There is already significant interest from a range of entities, including specialist power firms, industrial co-generators, NGOs and community groups</w:t>
            </w:r>
            <w:r w:rsidR="00023F73">
              <w:rPr>
                <w:rFonts w:ascii="Arial" w:hAnsi="Arial" w:cs="Arial"/>
                <w:sz w:val="20"/>
                <w:szCs w:val="20"/>
                <w:lang w:val="en-GB"/>
              </w:rPr>
              <w:t>,</w:t>
            </w:r>
            <w:r w:rsidR="00260130">
              <w:rPr>
                <w:rFonts w:ascii="Arial" w:hAnsi="Arial" w:cs="Arial"/>
                <w:sz w:val="20"/>
                <w:szCs w:val="20"/>
                <w:lang w:val="en-GB"/>
              </w:rPr>
              <w:t xml:space="preserve"> to establish themselves as grid-connected renewable energy IPPs. </w:t>
            </w:r>
            <w:r w:rsidR="00260130" w:rsidRPr="00AD62AD">
              <w:rPr>
                <w:rFonts w:ascii="Arial" w:hAnsi="Arial" w:cs="Arial"/>
                <w:sz w:val="20"/>
                <w:szCs w:val="20"/>
                <w:lang w:val="en-GB"/>
              </w:rPr>
              <w:t xml:space="preserve">CEB estimates that an additional </w:t>
            </w:r>
            <w:r w:rsidR="00260130">
              <w:rPr>
                <w:rFonts w:ascii="Arial" w:hAnsi="Arial" w:cs="Arial"/>
                <w:sz w:val="20"/>
                <w:szCs w:val="20"/>
                <w:lang w:val="en-GB"/>
              </w:rPr>
              <w:t>1</w:t>
            </w:r>
            <w:r w:rsidR="00092DD5">
              <w:rPr>
                <w:rFonts w:ascii="Arial" w:hAnsi="Arial" w:cs="Arial"/>
                <w:sz w:val="20"/>
                <w:szCs w:val="20"/>
                <w:lang w:val="en-GB"/>
              </w:rPr>
              <w:t>2</w:t>
            </w:r>
            <w:r w:rsidR="00260130">
              <w:rPr>
                <w:rFonts w:ascii="Arial" w:hAnsi="Arial" w:cs="Arial"/>
                <w:sz w:val="20"/>
                <w:szCs w:val="20"/>
                <w:lang w:val="en-GB"/>
              </w:rPr>
              <w:t xml:space="preserve">5 MW of renewable energy generating </w:t>
            </w:r>
            <w:r w:rsidR="00260130" w:rsidRPr="00AD62AD">
              <w:rPr>
                <w:rFonts w:ascii="Arial" w:hAnsi="Arial" w:cs="Arial"/>
                <w:sz w:val="20"/>
                <w:szCs w:val="20"/>
                <w:lang w:val="en-GB"/>
              </w:rPr>
              <w:t xml:space="preserve">capacity will be required over the </w:t>
            </w:r>
            <w:r w:rsidR="00260130">
              <w:rPr>
                <w:rFonts w:ascii="Arial" w:hAnsi="Arial" w:cs="Arial"/>
                <w:sz w:val="20"/>
                <w:szCs w:val="20"/>
                <w:lang w:val="en-GB"/>
              </w:rPr>
              <w:t>coming</w:t>
            </w:r>
            <w:r w:rsidR="00260130" w:rsidRPr="00AD62AD">
              <w:rPr>
                <w:rFonts w:ascii="Arial" w:hAnsi="Arial" w:cs="Arial"/>
                <w:sz w:val="20"/>
                <w:szCs w:val="20"/>
                <w:lang w:val="en-GB"/>
              </w:rPr>
              <w:t xml:space="preserve"> 10 years </w:t>
            </w:r>
            <w:r w:rsidR="00260130">
              <w:rPr>
                <w:rFonts w:ascii="Arial" w:hAnsi="Arial" w:cs="Arial"/>
                <w:sz w:val="20"/>
                <w:szCs w:val="20"/>
                <w:lang w:val="en-GB"/>
              </w:rPr>
              <w:t xml:space="preserve">(2015-2025) </w:t>
            </w:r>
            <w:r w:rsidR="00260130" w:rsidRPr="00AD62AD">
              <w:rPr>
                <w:rFonts w:ascii="Arial" w:hAnsi="Arial" w:cs="Arial"/>
                <w:sz w:val="20"/>
                <w:szCs w:val="20"/>
                <w:lang w:val="en-GB"/>
              </w:rPr>
              <w:t xml:space="preserve">to meet energy demand and to </w:t>
            </w:r>
            <w:r w:rsidR="00260130">
              <w:rPr>
                <w:rFonts w:ascii="Arial" w:hAnsi="Arial" w:cs="Arial"/>
                <w:sz w:val="20"/>
                <w:szCs w:val="20"/>
                <w:lang w:val="en-GB"/>
              </w:rPr>
              <w:t>meet</w:t>
            </w:r>
            <w:r w:rsidR="00260130" w:rsidRPr="00AD62AD">
              <w:rPr>
                <w:rFonts w:ascii="Arial" w:hAnsi="Arial" w:cs="Arial"/>
                <w:sz w:val="20"/>
                <w:szCs w:val="20"/>
                <w:lang w:val="en-GB"/>
              </w:rPr>
              <w:t xml:space="preserve"> national RE targets</w:t>
            </w:r>
            <w:r w:rsidR="00092DD5">
              <w:rPr>
                <w:rFonts w:ascii="Arial" w:hAnsi="Arial" w:cs="Arial"/>
                <w:sz w:val="20"/>
                <w:szCs w:val="20"/>
                <w:lang w:val="en-GB"/>
              </w:rPr>
              <w:t>, of which 25 MW will be supplied by Phase 3 of the SSDG scheme</w:t>
            </w:r>
            <w:r w:rsidR="00260130">
              <w:rPr>
                <w:rFonts w:ascii="Arial" w:hAnsi="Arial" w:cs="Arial"/>
                <w:sz w:val="20"/>
                <w:szCs w:val="20"/>
                <w:lang w:val="en-GB"/>
              </w:rPr>
              <w:t xml:space="preserve">. </w:t>
            </w:r>
            <w:r w:rsidR="00092DD5">
              <w:rPr>
                <w:rFonts w:ascii="Arial" w:hAnsi="Arial" w:cs="Arial"/>
                <w:sz w:val="20"/>
                <w:szCs w:val="20"/>
                <w:lang w:val="en-GB"/>
              </w:rPr>
              <w:t>T</w:t>
            </w:r>
            <w:r w:rsidR="00260130" w:rsidRPr="00CD31DF">
              <w:rPr>
                <w:rFonts w:ascii="Arial" w:hAnsi="Arial" w:cs="Arial"/>
                <w:sz w:val="20"/>
                <w:szCs w:val="20"/>
                <w:lang w:val="en-GB"/>
              </w:rPr>
              <w:t xml:space="preserve">he </w:t>
            </w:r>
            <w:r w:rsidR="00092DD5">
              <w:rPr>
                <w:rFonts w:ascii="Arial" w:hAnsi="Arial" w:cs="Arial"/>
                <w:sz w:val="20"/>
                <w:szCs w:val="20"/>
                <w:lang w:val="en-GB"/>
              </w:rPr>
              <w:t>100</w:t>
            </w:r>
            <w:r w:rsidR="00260130">
              <w:rPr>
                <w:rFonts w:ascii="Arial" w:hAnsi="Arial" w:cs="Arial"/>
                <w:sz w:val="20"/>
                <w:szCs w:val="20"/>
                <w:lang w:val="en-GB"/>
              </w:rPr>
              <w:t xml:space="preserve"> </w:t>
            </w:r>
            <w:r w:rsidR="00260130" w:rsidRPr="00CD31DF">
              <w:rPr>
                <w:rFonts w:ascii="Arial" w:hAnsi="Arial" w:cs="Arial"/>
                <w:sz w:val="20"/>
                <w:szCs w:val="20"/>
                <w:lang w:val="en-GB"/>
              </w:rPr>
              <w:t xml:space="preserve">MW of </w:t>
            </w:r>
            <w:r w:rsidR="00092DD5">
              <w:rPr>
                <w:rFonts w:ascii="Arial" w:hAnsi="Arial" w:cs="Arial"/>
                <w:sz w:val="20"/>
                <w:szCs w:val="20"/>
                <w:lang w:val="en-GB"/>
              </w:rPr>
              <w:t xml:space="preserve">utility-scale </w:t>
            </w:r>
            <w:r w:rsidR="00260130" w:rsidRPr="00CD31DF">
              <w:rPr>
                <w:rFonts w:ascii="Arial" w:hAnsi="Arial" w:cs="Arial"/>
                <w:sz w:val="20"/>
                <w:szCs w:val="20"/>
                <w:lang w:val="en-GB"/>
              </w:rPr>
              <w:t xml:space="preserve">RE </w:t>
            </w:r>
            <w:r w:rsidR="00092DD5">
              <w:rPr>
                <w:rFonts w:ascii="Arial" w:hAnsi="Arial" w:cs="Arial"/>
                <w:sz w:val="20"/>
                <w:szCs w:val="20"/>
                <w:lang w:val="en-GB"/>
              </w:rPr>
              <w:t xml:space="preserve">to be </w:t>
            </w:r>
            <w:r w:rsidR="00260130" w:rsidRPr="00CD31DF">
              <w:rPr>
                <w:rFonts w:ascii="Arial" w:hAnsi="Arial" w:cs="Arial"/>
                <w:sz w:val="20"/>
                <w:szCs w:val="20"/>
                <w:lang w:val="en-GB"/>
              </w:rPr>
              <w:t xml:space="preserve">installed indirectly through the conducive environment </w:t>
            </w:r>
            <w:r w:rsidR="00260130">
              <w:rPr>
                <w:rFonts w:ascii="Arial" w:hAnsi="Arial" w:cs="Arial"/>
                <w:sz w:val="20"/>
                <w:szCs w:val="20"/>
                <w:lang w:val="en-GB"/>
              </w:rPr>
              <w:t>established</w:t>
            </w:r>
            <w:r w:rsidR="00260130" w:rsidRPr="00CD31DF">
              <w:rPr>
                <w:rFonts w:ascii="Arial" w:hAnsi="Arial" w:cs="Arial"/>
                <w:sz w:val="20"/>
                <w:szCs w:val="20"/>
                <w:lang w:val="en-GB"/>
              </w:rPr>
              <w:t xml:space="preserve"> by the GCF </w:t>
            </w:r>
            <w:r w:rsidR="00260130">
              <w:rPr>
                <w:rFonts w:ascii="Arial" w:hAnsi="Arial" w:cs="Arial"/>
                <w:sz w:val="20"/>
                <w:szCs w:val="20"/>
                <w:lang w:val="en-GB"/>
              </w:rPr>
              <w:t>programme</w:t>
            </w:r>
            <w:r w:rsidR="00260130" w:rsidRPr="00CD31DF">
              <w:rPr>
                <w:rFonts w:ascii="Arial" w:hAnsi="Arial" w:cs="Arial"/>
                <w:sz w:val="20"/>
                <w:szCs w:val="20"/>
                <w:lang w:val="en-GB"/>
              </w:rPr>
              <w:t xml:space="preserve"> </w:t>
            </w:r>
            <w:r w:rsidR="00092DD5">
              <w:rPr>
                <w:rFonts w:ascii="Arial" w:hAnsi="Arial" w:cs="Arial"/>
                <w:sz w:val="20"/>
                <w:szCs w:val="20"/>
                <w:lang w:val="en-GB"/>
              </w:rPr>
              <w:t>represents a replication factor of 4</w:t>
            </w:r>
            <w:r w:rsidR="00260130" w:rsidRPr="00CD31DF">
              <w:rPr>
                <w:rFonts w:ascii="Arial" w:hAnsi="Arial" w:cs="Arial"/>
                <w:sz w:val="20"/>
                <w:szCs w:val="20"/>
              </w:rPr>
              <w:t xml:space="preserve">. </w:t>
            </w:r>
          </w:p>
          <w:p w14:paraId="71291B37" w14:textId="34FFAED6" w:rsidR="00260130" w:rsidRDefault="00260130" w:rsidP="00260130">
            <w:pPr>
              <w:pStyle w:val="ListParagraph"/>
              <w:spacing w:after="0" w:line="240" w:lineRule="auto"/>
              <w:ind w:left="0"/>
              <w:contextualSpacing w:val="0"/>
              <w:jc w:val="both"/>
              <w:rPr>
                <w:rFonts w:ascii="Arial" w:hAnsi="Arial" w:cs="Arial"/>
                <w:sz w:val="20"/>
                <w:szCs w:val="20"/>
                <w:lang w:val="en-GB"/>
              </w:rPr>
            </w:pPr>
          </w:p>
          <w:p w14:paraId="1F7CE6A0" w14:textId="75C0898C" w:rsidR="00A63CF6" w:rsidRPr="00A63CF6" w:rsidRDefault="00A63CF6" w:rsidP="00260130">
            <w:pPr>
              <w:pStyle w:val="ListParagraph"/>
              <w:spacing w:after="0" w:line="240" w:lineRule="auto"/>
              <w:ind w:left="0"/>
              <w:contextualSpacing w:val="0"/>
              <w:jc w:val="both"/>
              <w:rPr>
                <w:rFonts w:ascii="Arial" w:hAnsi="Arial" w:cs="Arial"/>
                <w:i/>
                <w:sz w:val="20"/>
                <w:szCs w:val="20"/>
                <w:lang w:val="en-GB"/>
              </w:rPr>
            </w:pPr>
            <w:r w:rsidRPr="00A63CF6">
              <w:rPr>
                <w:rFonts w:ascii="Arial" w:hAnsi="Arial" w:cs="Arial"/>
                <w:i/>
                <w:sz w:val="20"/>
                <w:szCs w:val="20"/>
                <w:lang w:val="en-GB"/>
              </w:rPr>
              <w:t>(iii) Smart Meters</w:t>
            </w:r>
          </w:p>
          <w:p w14:paraId="1556EDA1" w14:textId="1C2ABFD0" w:rsidR="00B722A1" w:rsidRDefault="00F213DE" w:rsidP="00173397">
            <w:pPr>
              <w:pStyle w:val="ListParagraph"/>
              <w:spacing w:after="0" w:line="240" w:lineRule="auto"/>
              <w:ind w:left="468" w:hanging="468"/>
              <w:contextualSpacing w:val="0"/>
              <w:jc w:val="both"/>
              <w:rPr>
                <w:rFonts w:ascii="Arial" w:hAnsi="Arial" w:cs="Arial"/>
                <w:sz w:val="20"/>
                <w:szCs w:val="20"/>
                <w:lang w:val="en-GB"/>
              </w:rPr>
            </w:pPr>
            <w:r>
              <w:rPr>
                <w:rFonts w:ascii="Arial" w:hAnsi="Arial" w:cs="Arial"/>
                <w:sz w:val="20"/>
                <w:szCs w:val="20"/>
                <w:lang w:val="en-GB"/>
              </w:rPr>
              <w:t xml:space="preserve">122. </w:t>
            </w:r>
            <w:r w:rsidR="00B722A1" w:rsidRPr="00B722A1">
              <w:rPr>
                <w:rFonts w:ascii="Arial" w:hAnsi="Arial" w:cs="Arial"/>
                <w:sz w:val="20"/>
                <w:szCs w:val="20"/>
                <w:lang w:val="en-GB"/>
              </w:rPr>
              <w:t xml:space="preserve">The </w:t>
            </w:r>
            <w:r w:rsidR="00B722A1">
              <w:rPr>
                <w:rFonts w:ascii="Arial" w:hAnsi="Arial" w:cs="Arial"/>
                <w:sz w:val="20"/>
                <w:szCs w:val="20"/>
                <w:lang w:val="en-GB"/>
              </w:rPr>
              <w:t>s</w:t>
            </w:r>
            <w:r w:rsidR="00B722A1" w:rsidRPr="00B722A1">
              <w:rPr>
                <w:rFonts w:ascii="Arial" w:hAnsi="Arial" w:cs="Arial"/>
                <w:sz w:val="20"/>
                <w:szCs w:val="20"/>
                <w:lang w:val="en-GB"/>
              </w:rPr>
              <w:t xml:space="preserve">mart </w:t>
            </w:r>
            <w:r w:rsidR="00B722A1">
              <w:rPr>
                <w:rFonts w:ascii="Arial" w:hAnsi="Arial" w:cs="Arial"/>
                <w:sz w:val="20"/>
                <w:szCs w:val="20"/>
                <w:lang w:val="en-GB"/>
              </w:rPr>
              <w:t>g</w:t>
            </w:r>
            <w:r w:rsidR="00B722A1" w:rsidRPr="00B722A1">
              <w:rPr>
                <w:rFonts w:ascii="Arial" w:hAnsi="Arial" w:cs="Arial"/>
                <w:sz w:val="20"/>
                <w:szCs w:val="20"/>
                <w:lang w:val="en-GB"/>
              </w:rPr>
              <w:t xml:space="preserve">rid is composed of a set of equipment, the most visible </w:t>
            </w:r>
            <w:r w:rsidR="00B722A1">
              <w:rPr>
                <w:rFonts w:ascii="Arial" w:hAnsi="Arial" w:cs="Arial"/>
                <w:sz w:val="20"/>
                <w:szCs w:val="20"/>
                <w:lang w:val="en-GB"/>
              </w:rPr>
              <w:t>element</w:t>
            </w:r>
            <w:r w:rsidR="00B722A1" w:rsidRPr="00B722A1">
              <w:rPr>
                <w:rFonts w:ascii="Arial" w:hAnsi="Arial" w:cs="Arial"/>
                <w:sz w:val="20"/>
                <w:szCs w:val="20"/>
                <w:lang w:val="en-GB"/>
              </w:rPr>
              <w:t xml:space="preserve"> of which, to the consumer, is the smart meter. </w:t>
            </w:r>
            <w:r w:rsidR="00B722A1">
              <w:rPr>
                <w:rFonts w:ascii="Arial" w:hAnsi="Arial" w:cs="Arial"/>
                <w:sz w:val="20"/>
                <w:szCs w:val="20"/>
                <w:lang w:val="en-GB"/>
              </w:rPr>
              <w:t>The smart meter will enable two-</w:t>
            </w:r>
            <w:r w:rsidR="00B722A1" w:rsidRPr="00B722A1">
              <w:rPr>
                <w:rFonts w:ascii="Arial" w:hAnsi="Arial" w:cs="Arial"/>
                <w:sz w:val="20"/>
                <w:szCs w:val="20"/>
                <w:lang w:val="en-GB"/>
              </w:rPr>
              <w:t xml:space="preserve">way communication to the CEB server and </w:t>
            </w:r>
            <w:r w:rsidR="00B722A1">
              <w:rPr>
                <w:rFonts w:ascii="Arial" w:hAnsi="Arial" w:cs="Arial"/>
                <w:sz w:val="20"/>
                <w:szCs w:val="20"/>
                <w:lang w:val="en-GB"/>
              </w:rPr>
              <w:t xml:space="preserve">will </w:t>
            </w:r>
            <w:r w:rsidR="00B722A1" w:rsidRPr="00B722A1">
              <w:rPr>
                <w:rFonts w:ascii="Arial" w:hAnsi="Arial" w:cs="Arial"/>
                <w:sz w:val="20"/>
                <w:szCs w:val="20"/>
                <w:lang w:val="en-GB"/>
              </w:rPr>
              <w:t xml:space="preserve">inform CEB of </w:t>
            </w:r>
            <w:r w:rsidR="00B722A1">
              <w:rPr>
                <w:rFonts w:ascii="Arial" w:hAnsi="Arial" w:cs="Arial"/>
                <w:sz w:val="20"/>
                <w:szCs w:val="20"/>
                <w:lang w:val="en-GB"/>
              </w:rPr>
              <w:t xml:space="preserve">real-time </w:t>
            </w:r>
            <w:r w:rsidR="00B722A1" w:rsidRPr="00B722A1">
              <w:rPr>
                <w:rFonts w:ascii="Arial" w:hAnsi="Arial" w:cs="Arial"/>
                <w:sz w:val="20"/>
                <w:szCs w:val="20"/>
                <w:lang w:val="en-GB"/>
              </w:rPr>
              <w:t xml:space="preserve">consumption patterns and enable CEB to </w:t>
            </w:r>
            <w:r w:rsidR="00B722A1">
              <w:rPr>
                <w:rFonts w:ascii="Arial" w:hAnsi="Arial" w:cs="Arial"/>
                <w:sz w:val="20"/>
                <w:szCs w:val="20"/>
                <w:lang w:val="en-GB"/>
              </w:rPr>
              <w:t>implement</w:t>
            </w:r>
            <w:r w:rsidR="00B722A1" w:rsidRPr="00B722A1">
              <w:rPr>
                <w:rFonts w:ascii="Arial" w:hAnsi="Arial" w:cs="Arial"/>
                <w:sz w:val="20"/>
                <w:szCs w:val="20"/>
                <w:lang w:val="en-GB"/>
              </w:rPr>
              <w:t xml:space="preserve"> more efficient load dispatch. </w:t>
            </w:r>
            <w:r w:rsidR="00B722A1">
              <w:rPr>
                <w:rFonts w:ascii="Arial" w:hAnsi="Arial" w:cs="Arial"/>
                <w:sz w:val="20"/>
                <w:szCs w:val="20"/>
                <w:lang w:val="en-GB"/>
              </w:rPr>
              <w:t xml:space="preserve">The GCF programme will directly assist in the installation of </w:t>
            </w:r>
            <w:r w:rsidR="00092DD5">
              <w:rPr>
                <w:rFonts w:ascii="Arial" w:hAnsi="Arial" w:cs="Arial"/>
                <w:sz w:val="20"/>
                <w:szCs w:val="20"/>
                <w:lang w:val="en-GB"/>
              </w:rPr>
              <w:t>3,900</w:t>
            </w:r>
            <w:r w:rsidR="00B722A1">
              <w:rPr>
                <w:rFonts w:ascii="Arial" w:hAnsi="Arial" w:cs="Arial"/>
                <w:sz w:val="20"/>
                <w:szCs w:val="20"/>
                <w:lang w:val="en-GB"/>
              </w:rPr>
              <w:t xml:space="preserve"> smart meters, and will provide the foundation for CEB’s stated hope to ultimately roll-out smart meters to 100,000 households. </w:t>
            </w:r>
          </w:p>
          <w:p w14:paraId="4220A5E7" w14:textId="77777777" w:rsidR="007063E3" w:rsidRDefault="007063E3" w:rsidP="00260130">
            <w:pPr>
              <w:pStyle w:val="ListParagraph"/>
              <w:spacing w:after="0" w:line="240" w:lineRule="auto"/>
              <w:ind w:left="0"/>
              <w:contextualSpacing w:val="0"/>
              <w:jc w:val="both"/>
              <w:rPr>
                <w:rFonts w:ascii="Arial" w:hAnsi="Arial" w:cs="Arial"/>
                <w:sz w:val="20"/>
                <w:szCs w:val="20"/>
                <w:lang w:val="en-GB"/>
              </w:rPr>
            </w:pPr>
          </w:p>
          <w:p w14:paraId="4FE325DA" w14:textId="4476E005" w:rsidR="00260130" w:rsidRPr="00260130" w:rsidRDefault="00A63CF6" w:rsidP="00260130">
            <w:pPr>
              <w:pStyle w:val="ListParagraph"/>
              <w:spacing w:after="0" w:line="240" w:lineRule="auto"/>
              <w:ind w:left="0"/>
              <w:contextualSpacing w:val="0"/>
              <w:jc w:val="both"/>
              <w:rPr>
                <w:rFonts w:ascii="Arial" w:hAnsi="Arial" w:cs="Arial"/>
                <w:i/>
                <w:sz w:val="20"/>
                <w:szCs w:val="20"/>
                <w:lang w:val="en-GB"/>
              </w:rPr>
            </w:pPr>
            <w:r>
              <w:rPr>
                <w:rFonts w:ascii="Arial" w:hAnsi="Arial" w:cs="Arial"/>
                <w:i/>
                <w:sz w:val="20"/>
                <w:szCs w:val="20"/>
                <w:lang w:val="en-GB"/>
              </w:rPr>
              <w:t>(iv</w:t>
            </w:r>
            <w:r w:rsidR="00260130" w:rsidRPr="00260130">
              <w:rPr>
                <w:rFonts w:ascii="Arial" w:hAnsi="Arial" w:cs="Arial"/>
                <w:i/>
                <w:sz w:val="20"/>
                <w:szCs w:val="20"/>
                <w:lang w:val="en-GB"/>
              </w:rPr>
              <w:t>) Public Transport</w:t>
            </w:r>
          </w:p>
          <w:p w14:paraId="4989E3DA" w14:textId="295DABE0" w:rsidR="00877592" w:rsidRDefault="000D256D" w:rsidP="000D256D">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lastRenderedPageBreak/>
              <w:t xml:space="preserve">123. </w:t>
            </w:r>
            <w:r w:rsidR="00202208" w:rsidRPr="005341A2">
              <w:rPr>
                <w:rFonts w:ascii="Arial" w:eastAsia="Times New Roman" w:hAnsi="Arial" w:cs="Arial"/>
                <w:color w:val="000000"/>
                <w:sz w:val="20"/>
                <w:szCs w:val="20"/>
                <w:lang w:eastAsia="ja-JP"/>
              </w:rPr>
              <w:t xml:space="preserve">During the past </w:t>
            </w:r>
            <w:r w:rsidR="00260130">
              <w:rPr>
                <w:rFonts w:ascii="Arial" w:eastAsia="Times New Roman" w:hAnsi="Arial" w:cs="Arial"/>
                <w:color w:val="000000"/>
                <w:sz w:val="20"/>
                <w:szCs w:val="20"/>
                <w:lang w:eastAsia="ja-JP"/>
              </w:rPr>
              <w:t>twenty years</w:t>
            </w:r>
            <w:r w:rsidR="00202208" w:rsidRPr="005341A2">
              <w:rPr>
                <w:rFonts w:ascii="Arial" w:eastAsia="Times New Roman" w:hAnsi="Arial" w:cs="Arial"/>
                <w:color w:val="000000"/>
                <w:sz w:val="20"/>
                <w:szCs w:val="20"/>
                <w:lang w:eastAsia="ja-JP"/>
              </w:rPr>
              <w:t>, there has been a substantial increase in the number of vehicles in Mauritius due to increas</w:t>
            </w:r>
            <w:r w:rsidR="00260130">
              <w:rPr>
                <w:rFonts w:ascii="Arial" w:eastAsia="Times New Roman" w:hAnsi="Arial" w:cs="Arial"/>
                <w:color w:val="000000"/>
                <w:sz w:val="20"/>
                <w:szCs w:val="20"/>
                <w:lang w:eastAsia="ja-JP"/>
              </w:rPr>
              <w:t>ing</w:t>
            </w:r>
            <w:r w:rsidR="00202208" w:rsidRPr="005341A2">
              <w:rPr>
                <w:rFonts w:ascii="Arial" w:eastAsia="Times New Roman" w:hAnsi="Arial" w:cs="Arial"/>
                <w:color w:val="000000"/>
                <w:sz w:val="20"/>
                <w:szCs w:val="20"/>
                <w:lang w:eastAsia="ja-JP"/>
              </w:rPr>
              <w:t xml:space="preserve"> living standards</w:t>
            </w:r>
            <w:r w:rsidR="00260130">
              <w:rPr>
                <w:rFonts w:ascii="Arial" w:eastAsia="Times New Roman" w:hAnsi="Arial" w:cs="Arial"/>
                <w:color w:val="000000"/>
                <w:sz w:val="20"/>
                <w:szCs w:val="20"/>
                <w:lang w:eastAsia="ja-JP"/>
              </w:rPr>
              <w:t xml:space="preserve"> and </w:t>
            </w:r>
            <w:r w:rsidR="00202208" w:rsidRPr="005341A2">
              <w:rPr>
                <w:rFonts w:ascii="Arial" w:eastAsia="Times New Roman" w:hAnsi="Arial" w:cs="Arial"/>
                <w:color w:val="000000"/>
                <w:sz w:val="20"/>
                <w:szCs w:val="20"/>
                <w:lang w:eastAsia="ja-JP"/>
              </w:rPr>
              <w:t>easier import of reconditioned cars</w:t>
            </w:r>
            <w:r w:rsidR="00260130">
              <w:rPr>
                <w:rFonts w:ascii="Arial" w:eastAsia="Times New Roman" w:hAnsi="Arial" w:cs="Arial"/>
                <w:color w:val="000000"/>
                <w:sz w:val="20"/>
                <w:szCs w:val="20"/>
                <w:lang w:eastAsia="ja-JP"/>
              </w:rPr>
              <w:t>.</w:t>
            </w:r>
            <w:r w:rsidR="00C51C02">
              <w:rPr>
                <w:rStyle w:val="FootnoteReference"/>
                <w:rFonts w:ascii="Arial" w:eastAsia="Times New Roman" w:hAnsi="Arial" w:cs="Arial"/>
                <w:color w:val="000000"/>
                <w:sz w:val="20"/>
                <w:szCs w:val="20"/>
                <w:lang w:eastAsia="ja-JP"/>
              </w:rPr>
              <w:footnoteReference w:id="85"/>
            </w:r>
            <w:r w:rsidR="00202208" w:rsidRPr="005341A2">
              <w:rPr>
                <w:rFonts w:ascii="Arial" w:eastAsia="Times New Roman" w:hAnsi="Arial" w:cs="Arial"/>
                <w:color w:val="000000"/>
                <w:sz w:val="20"/>
                <w:szCs w:val="20"/>
                <w:lang w:eastAsia="ja-JP"/>
              </w:rPr>
              <w:t xml:space="preserve"> </w:t>
            </w:r>
            <w:r w:rsidR="00260130">
              <w:rPr>
                <w:rFonts w:ascii="Arial" w:eastAsia="Times New Roman" w:hAnsi="Arial" w:cs="Arial"/>
                <w:color w:val="000000"/>
                <w:sz w:val="20"/>
                <w:szCs w:val="20"/>
                <w:lang w:eastAsia="ja-JP"/>
              </w:rPr>
              <w:t>R</w:t>
            </w:r>
            <w:r w:rsidR="00202208" w:rsidRPr="005341A2">
              <w:rPr>
                <w:rFonts w:ascii="Arial" w:eastAsia="Times New Roman" w:hAnsi="Arial" w:cs="Arial"/>
                <w:color w:val="000000"/>
                <w:sz w:val="20"/>
                <w:szCs w:val="20"/>
                <w:lang w:eastAsia="ja-JP"/>
              </w:rPr>
              <w:t>oad network development has not kept pace</w:t>
            </w:r>
            <w:r w:rsidR="00260130">
              <w:rPr>
                <w:rFonts w:ascii="Arial" w:eastAsia="Times New Roman" w:hAnsi="Arial" w:cs="Arial"/>
                <w:color w:val="000000"/>
                <w:sz w:val="20"/>
                <w:szCs w:val="20"/>
                <w:lang w:eastAsia="ja-JP"/>
              </w:rPr>
              <w:t xml:space="preserve">, with the result that </w:t>
            </w:r>
            <w:r w:rsidR="00202208" w:rsidRPr="005341A2">
              <w:rPr>
                <w:rFonts w:ascii="Arial" w:eastAsia="Times New Roman" w:hAnsi="Arial" w:cs="Arial"/>
                <w:color w:val="000000"/>
                <w:sz w:val="20"/>
                <w:szCs w:val="20"/>
                <w:lang w:eastAsia="ja-JP"/>
              </w:rPr>
              <w:t xml:space="preserve">congestion </w:t>
            </w:r>
            <w:r w:rsidR="00260130">
              <w:rPr>
                <w:rFonts w:ascii="Arial" w:eastAsia="Times New Roman" w:hAnsi="Arial" w:cs="Arial"/>
                <w:color w:val="000000"/>
                <w:sz w:val="20"/>
                <w:szCs w:val="20"/>
                <w:lang w:eastAsia="ja-JP"/>
              </w:rPr>
              <w:t xml:space="preserve">has </w:t>
            </w:r>
            <w:r w:rsidR="00202208" w:rsidRPr="005341A2">
              <w:rPr>
                <w:rFonts w:ascii="Arial" w:eastAsia="Times New Roman" w:hAnsi="Arial" w:cs="Arial"/>
                <w:color w:val="000000"/>
                <w:sz w:val="20"/>
                <w:szCs w:val="20"/>
                <w:lang w:eastAsia="ja-JP"/>
              </w:rPr>
              <w:t>increased, trip time</w:t>
            </w:r>
            <w:r w:rsidR="00260130">
              <w:rPr>
                <w:rFonts w:ascii="Arial" w:eastAsia="Times New Roman" w:hAnsi="Arial" w:cs="Arial"/>
                <w:color w:val="000000"/>
                <w:sz w:val="20"/>
                <w:szCs w:val="20"/>
                <w:lang w:eastAsia="ja-JP"/>
              </w:rPr>
              <w:t>s</w:t>
            </w:r>
            <w:r w:rsidR="00202208" w:rsidRPr="005341A2">
              <w:rPr>
                <w:rFonts w:ascii="Arial" w:eastAsia="Times New Roman" w:hAnsi="Arial" w:cs="Arial"/>
                <w:color w:val="000000"/>
                <w:sz w:val="20"/>
                <w:szCs w:val="20"/>
                <w:lang w:eastAsia="ja-JP"/>
              </w:rPr>
              <w:t xml:space="preserve"> </w:t>
            </w:r>
            <w:r w:rsidR="00260130">
              <w:rPr>
                <w:rFonts w:ascii="Arial" w:eastAsia="Times New Roman" w:hAnsi="Arial" w:cs="Arial"/>
                <w:color w:val="000000"/>
                <w:sz w:val="20"/>
                <w:szCs w:val="20"/>
                <w:lang w:eastAsia="ja-JP"/>
              </w:rPr>
              <w:t>have grown longer</w:t>
            </w:r>
            <w:r w:rsidR="00202208" w:rsidRPr="005341A2">
              <w:rPr>
                <w:rFonts w:ascii="Arial" w:eastAsia="Times New Roman" w:hAnsi="Arial" w:cs="Arial"/>
                <w:color w:val="000000"/>
                <w:sz w:val="20"/>
                <w:szCs w:val="20"/>
                <w:lang w:eastAsia="ja-JP"/>
              </w:rPr>
              <w:t xml:space="preserve"> and </w:t>
            </w:r>
            <w:r w:rsidR="00260130">
              <w:rPr>
                <w:rFonts w:ascii="Arial" w:eastAsia="Times New Roman" w:hAnsi="Arial" w:cs="Arial"/>
                <w:color w:val="000000"/>
                <w:sz w:val="20"/>
                <w:szCs w:val="20"/>
                <w:lang w:eastAsia="ja-JP"/>
              </w:rPr>
              <w:t>the profitability of public bus operators has fallen.</w:t>
            </w:r>
            <w:r w:rsidR="00C51C02">
              <w:rPr>
                <w:rStyle w:val="FootnoteReference"/>
                <w:rFonts w:ascii="Arial" w:eastAsia="Times New Roman" w:hAnsi="Arial" w:cs="Arial"/>
                <w:color w:val="000000"/>
                <w:sz w:val="20"/>
                <w:szCs w:val="20"/>
                <w:lang w:eastAsia="ja-JP"/>
              </w:rPr>
              <w:footnoteReference w:id="86"/>
            </w:r>
            <w:r w:rsidR="00260130">
              <w:rPr>
                <w:rFonts w:ascii="Arial" w:eastAsia="Times New Roman" w:hAnsi="Arial" w:cs="Arial"/>
                <w:color w:val="000000"/>
                <w:sz w:val="20"/>
                <w:szCs w:val="20"/>
                <w:lang w:eastAsia="ja-JP"/>
              </w:rPr>
              <w:t xml:space="preserve"> The Government-owned bus company, the </w:t>
            </w:r>
            <w:r w:rsidR="00260130" w:rsidRPr="000444AD">
              <w:rPr>
                <w:rFonts w:ascii="Arial" w:eastAsia="Times New Roman" w:hAnsi="Arial" w:cs="Arial"/>
                <w:color w:val="000000"/>
                <w:sz w:val="20"/>
                <w:szCs w:val="20"/>
                <w:lang w:eastAsia="ja-JP"/>
              </w:rPr>
              <w:t>National Transport Corporation</w:t>
            </w:r>
            <w:r w:rsidR="00260130">
              <w:rPr>
                <w:rFonts w:ascii="Arial" w:eastAsia="Times New Roman" w:hAnsi="Arial" w:cs="Arial"/>
                <w:color w:val="000000"/>
                <w:sz w:val="20"/>
                <w:szCs w:val="20"/>
                <w:lang w:eastAsia="ja-JP"/>
              </w:rPr>
              <w:t xml:space="preserve"> (NTC), has been loss-making for the past </w:t>
            </w:r>
            <w:r w:rsidR="004D70B8">
              <w:rPr>
                <w:rFonts w:ascii="Arial" w:eastAsia="Times New Roman" w:hAnsi="Arial" w:cs="Arial"/>
                <w:color w:val="000000"/>
                <w:sz w:val="20"/>
                <w:szCs w:val="20"/>
                <w:lang w:eastAsia="ja-JP"/>
              </w:rPr>
              <w:t>10</w:t>
            </w:r>
            <w:r w:rsidR="00260130">
              <w:rPr>
                <w:rFonts w:ascii="Arial" w:eastAsia="Times New Roman" w:hAnsi="Arial" w:cs="Arial"/>
                <w:color w:val="000000"/>
                <w:sz w:val="20"/>
                <w:szCs w:val="20"/>
                <w:lang w:eastAsia="ja-JP"/>
              </w:rPr>
              <w:t xml:space="preserve"> years.</w:t>
            </w:r>
            <w:r w:rsidR="00877592">
              <w:rPr>
                <w:rFonts w:ascii="Arial" w:eastAsia="Times New Roman" w:hAnsi="Arial" w:cs="Arial"/>
                <w:color w:val="000000"/>
                <w:sz w:val="20"/>
                <w:szCs w:val="20"/>
                <w:lang w:eastAsia="ja-JP"/>
              </w:rPr>
              <w:t xml:space="preserve"> </w:t>
            </w:r>
            <w:r w:rsidR="00202208" w:rsidRPr="005341A2">
              <w:rPr>
                <w:rFonts w:ascii="Arial" w:eastAsia="Times New Roman" w:hAnsi="Arial" w:cs="Arial"/>
                <w:color w:val="000000"/>
                <w:sz w:val="20"/>
                <w:szCs w:val="20"/>
                <w:lang w:eastAsia="ja-JP"/>
              </w:rPr>
              <w:t xml:space="preserve">The introduction of </w:t>
            </w:r>
            <w:r w:rsidR="00877592">
              <w:rPr>
                <w:rFonts w:ascii="Arial" w:eastAsia="Times New Roman" w:hAnsi="Arial" w:cs="Arial"/>
                <w:color w:val="000000"/>
                <w:sz w:val="20"/>
                <w:szCs w:val="20"/>
                <w:lang w:eastAsia="ja-JP"/>
              </w:rPr>
              <w:t>modern, fuel-efficient</w:t>
            </w:r>
            <w:r w:rsidR="00202208" w:rsidRPr="005341A2">
              <w:rPr>
                <w:rFonts w:ascii="Arial" w:eastAsia="Times New Roman" w:hAnsi="Arial" w:cs="Arial"/>
                <w:color w:val="000000"/>
                <w:sz w:val="20"/>
                <w:szCs w:val="20"/>
                <w:lang w:eastAsia="ja-JP"/>
              </w:rPr>
              <w:t xml:space="preserve"> buses will represent an attract</w:t>
            </w:r>
            <w:r w:rsidR="00877592">
              <w:rPr>
                <w:rFonts w:ascii="Arial" w:eastAsia="Times New Roman" w:hAnsi="Arial" w:cs="Arial"/>
                <w:color w:val="000000"/>
                <w:sz w:val="20"/>
                <w:szCs w:val="20"/>
                <w:lang w:eastAsia="ja-JP"/>
              </w:rPr>
              <w:t>ive alternative to many car-</w:t>
            </w:r>
            <w:r w:rsidR="00202208" w:rsidRPr="005341A2">
              <w:rPr>
                <w:rFonts w:ascii="Arial" w:eastAsia="Times New Roman" w:hAnsi="Arial" w:cs="Arial"/>
                <w:color w:val="000000"/>
                <w:sz w:val="20"/>
                <w:szCs w:val="20"/>
                <w:lang w:eastAsia="ja-JP"/>
              </w:rPr>
              <w:t xml:space="preserve">owners, who will be able to make the shift to clean, comfortable, safe, modern buses </w:t>
            </w:r>
            <w:r w:rsidR="00877592">
              <w:rPr>
                <w:rFonts w:ascii="Arial" w:eastAsia="Times New Roman" w:hAnsi="Arial" w:cs="Arial"/>
                <w:color w:val="000000"/>
                <w:sz w:val="20"/>
                <w:szCs w:val="20"/>
                <w:lang w:eastAsia="ja-JP"/>
              </w:rPr>
              <w:t>that offer the</w:t>
            </w:r>
            <w:r w:rsidR="00202208" w:rsidRPr="005341A2">
              <w:rPr>
                <w:rFonts w:ascii="Arial" w:eastAsia="Times New Roman" w:hAnsi="Arial" w:cs="Arial"/>
                <w:color w:val="000000"/>
                <w:sz w:val="20"/>
                <w:szCs w:val="20"/>
                <w:lang w:eastAsia="ja-JP"/>
              </w:rPr>
              <w:t xml:space="preserve"> latest technological features</w:t>
            </w:r>
            <w:r w:rsidR="004D70B8">
              <w:rPr>
                <w:rFonts w:ascii="Arial" w:eastAsia="Times New Roman" w:hAnsi="Arial" w:cs="Arial"/>
                <w:color w:val="000000"/>
                <w:sz w:val="20"/>
                <w:szCs w:val="20"/>
                <w:lang w:eastAsia="ja-JP"/>
              </w:rPr>
              <w:t xml:space="preserve"> (such as air conditioning </w:t>
            </w:r>
            <w:r w:rsidR="004D70B8" w:rsidRPr="004D70B8">
              <w:rPr>
                <w:rFonts w:ascii="Arial" w:eastAsia="Times New Roman" w:hAnsi="Arial" w:cs="Arial"/>
                <w:color w:val="000000"/>
                <w:sz w:val="20"/>
                <w:szCs w:val="20"/>
                <w:lang w:eastAsia="ja-JP"/>
              </w:rPr>
              <w:t>and WIFI internet connectivity</w:t>
            </w:r>
            <w:r w:rsidR="007063E3">
              <w:rPr>
                <w:rFonts w:ascii="Arial" w:eastAsia="Times New Roman" w:hAnsi="Arial" w:cs="Arial"/>
                <w:color w:val="000000"/>
                <w:sz w:val="20"/>
                <w:szCs w:val="20"/>
                <w:lang w:eastAsia="ja-JP"/>
              </w:rPr>
              <w:t>)</w:t>
            </w:r>
            <w:r w:rsidR="00202208" w:rsidRPr="004D70B8">
              <w:rPr>
                <w:rFonts w:ascii="Arial" w:eastAsia="Times New Roman" w:hAnsi="Arial" w:cs="Arial"/>
                <w:color w:val="000000"/>
                <w:sz w:val="20"/>
                <w:szCs w:val="20"/>
                <w:lang w:eastAsia="ja-JP"/>
              </w:rPr>
              <w:t>.</w:t>
            </w:r>
            <w:r w:rsidR="00202208" w:rsidRPr="005341A2">
              <w:rPr>
                <w:rFonts w:ascii="Arial" w:eastAsia="Times New Roman" w:hAnsi="Arial" w:cs="Arial"/>
                <w:color w:val="000000"/>
                <w:sz w:val="20"/>
                <w:szCs w:val="20"/>
                <w:lang w:eastAsia="ja-JP"/>
              </w:rPr>
              <w:t xml:space="preserve"> Passenger information systems will help in ensuring </w:t>
            </w:r>
            <w:r w:rsidR="00202208" w:rsidRPr="000D256D">
              <w:rPr>
                <w:rFonts w:ascii="Arial" w:eastAsia="Times New Roman" w:hAnsi="Arial" w:cs="Arial"/>
                <w:color w:val="000000"/>
                <w:sz w:val="20"/>
                <w:szCs w:val="20"/>
                <w:lang w:eastAsia="ja-JP"/>
              </w:rPr>
              <w:t>up-to-date information about bus schedules</w:t>
            </w:r>
            <w:r w:rsidR="00877592" w:rsidRPr="000D256D">
              <w:rPr>
                <w:rFonts w:ascii="Arial" w:eastAsia="Times New Roman" w:hAnsi="Arial" w:cs="Arial"/>
                <w:color w:val="000000"/>
                <w:sz w:val="20"/>
                <w:szCs w:val="20"/>
                <w:lang w:eastAsia="ja-JP"/>
              </w:rPr>
              <w:t xml:space="preserve"> and strengthening consumer confidence about service reliability</w:t>
            </w:r>
            <w:r w:rsidR="00202208" w:rsidRPr="000D256D">
              <w:rPr>
                <w:rFonts w:ascii="Arial" w:eastAsia="Times New Roman" w:hAnsi="Arial" w:cs="Arial"/>
                <w:color w:val="000000"/>
                <w:sz w:val="20"/>
                <w:szCs w:val="20"/>
                <w:lang w:eastAsia="ja-JP"/>
              </w:rPr>
              <w:t xml:space="preserve">. </w:t>
            </w:r>
            <w:r w:rsidRPr="000D256D">
              <w:rPr>
                <w:rFonts w:ascii="Arial" w:eastAsia="Times New Roman" w:hAnsi="Arial" w:cs="Arial"/>
                <w:color w:val="000000"/>
                <w:sz w:val="20"/>
                <w:szCs w:val="20"/>
                <w:lang w:eastAsia="ja-JP"/>
              </w:rPr>
              <w:t>A replication factor of 7 reflects the fact that approximately one-seventh of the passenger population (700,000) will directly benefit from the GCF programme and therefore expansion to 100% of the bus fleet would reach the entire passenger population.</w:t>
            </w:r>
          </w:p>
          <w:p w14:paraId="50132091" w14:textId="77777777" w:rsidR="0020476D" w:rsidRPr="00612109" w:rsidRDefault="0020476D" w:rsidP="00A06A42">
            <w:pPr>
              <w:spacing w:after="0" w:line="240" w:lineRule="auto"/>
              <w:jc w:val="both"/>
              <w:rPr>
                <w:rFonts w:ascii="Arial" w:eastAsia="Times New Roman" w:hAnsi="Arial" w:cs="Arial"/>
                <w:i/>
                <w:color w:val="000000"/>
                <w:sz w:val="20"/>
                <w:lang w:eastAsia="ja-JP"/>
              </w:rPr>
            </w:pPr>
          </w:p>
        </w:tc>
      </w:tr>
      <w:tr w:rsidR="00830207" w:rsidRPr="00612109" w14:paraId="02BF5F5F"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E19FE0" w14:textId="4B3441A7" w:rsidR="00830207" w:rsidRPr="00CB01A4" w:rsidRDefault="006F3A3F" w:rsidP="00A06A42">
            <w:pPr>
              <w:spacing w:after="0"/>
              <w:rPr>
                <w:rFonts w:ascii="Arial" w:eastAsia="Times New Roman" w:hAnsi="Arial" w:cs="Arial"/>
                <w:b/>
                <w:color w:val="24634F"/>
                <w:sz w:val="20"/>
                <w:lang w:eastAsia="ja-JP"/>
              </w:rPr>
            </w:pPr>
            <w:r>
              <w:rPr>
                <w:rFonts w:ascii="Arial" w:eastAsia="Times New Roman" w:hAnsi="Arial" w:cs="Arial"/>
                <w:color w:val="24634F"/>
                <w:sz w:val="20"/>
                <w:lang w:eastAsia="ja-JP"/>
              </w:rPr>
              <w:lastRenderedPageBreak/>
              <w:t>E</w:t>
            </w:r>
            <w:r w:rsidR="00205445" w:rsidRPr="00CB01A4">
              <w:rPr>
                <w:rFonts w:ascii="Arial" w:eastAsia="Times New Roman" w:hAnsi="Arial" w:cs="Arial"/>
                <w:color w:val="24634F"/>
                <w:sz w:val="20"/>
                <w:lang w:eastAsia="ja-JP"/>
              </w:rPr>
              <w:t>.2.2. Contribution</w:t>
            </w:r>
            <w:r w:rsidR="00A06A42">
              <w:rPr>
                <w:rFonts w:ascii="Arial" w:eastAsia="Times New Roman" w:hAnsi="Arial" w:cs="Arial"/>
                <w:color w:val="24634F"/>
                <w:sz w:val="20"/>
                <w:lang w:eastAsia="ja-JP"/>
              </w:rPr>
              <w:t xml:space="preserve"> </w:t>
            </w:r>
            <w:r w:rsidR="00205445" w:rsidRPr="00CB01A4">
              <w:rPr>
                <w:rFonts w:ascii="Arial" w:eastAsia="Times New Roman" w:hAnsi="Arial" w:cs="Arial"/>
                <w:color w:val="24634F"/>
                <w:sz w:val="20"/>
                <w:lang w:eastAsia="ja-JP"/>
              </w:rPr>
              <w:t>to the creation of an enabling environment</w:t>
            </w:r>
          </w:p>
        </w:tc>
      </w:tr>
      <w:tr w:rsidR="00205445" w:rsidRPr="00612109" w14:paraId="07A1D507" w14:textId="77777777" w:rsidTr="00DA6BD9">
        <w:trPr>
          <w:gridAfter w:val="1"/>
          <w:wAfter w:w="4238" w:type="dxa"/>
          <w:trHeight w:hRule="exact" w:val="12502"/>
        </w:trPr>
        <w:tc>
          <w:tcPr>
            <w:tcW w:w="1056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14:paraId="02BA70E5" w14:textId="77777777" w:rsidR="00894601" w:rsidRPr="00AC0297" w:rsidRDefault="00205445" w:rsidP="00AC0297">
            <w:pPr>
              <w:spacing w:after="0" w:line="240" w:lineRule="auto"/>
              <w:rPr>
                <w:rFonts w:ascii="Arial" w:eastAsia="Times New Roman" w:hAnsi="Arial" w:cs="Arial"/>
                <w:i/>
                <w:color w:val="000000"/>
                <w:sz w:val="20"/>
                <w:szCs w:val="20"/>
                <w:lang w:eastAsia="ja-JP"/>
              </w:rPr>
            </w:pPr>
            <w:r w:rsidRPr="00AC0297">
              <w:rPr>
                <w:rFonts w:ascii="Arial" w:eastAsia="Times New Roman" w:hAnsi="Arial" w:cs="Arial"/>
                <w:i/>
                <w:color w:val="000000"/>
                <w:sz w:val="20"/>
                <w:szCs w:val="20"/>
                <w:lang w:eastAsia="ja-JP"/>
              </w:rPr>
              <w:lastRenderedPageBreak/>
              <w:t>Describe how proposed measures will create conditions that are conducive to effective and sustained participation of private and public sector actors in low-carbon and/or resilient development.</w:t>
            </w:r>
          </w:p>
          <w:p w14:paraId="4589A935" w14:textId="77777777" w:rsidR="00CA5CFC" w:rsidRPr="00AC0297" w:rsidRDefault="00CA5CFC" w:rsidP="00AC0297">
            <w:pPr>
              <w:spacing w:after="0" w:line="240" w:lineRule="auto"/>
              <w:rPr>
                <w:rFonts w:ascii="Arial" w:eastAsia="Times New Roman" w:hAnsi="Arial" w:cs="Arial"/>
                <w:i/>
                <w:color w:val="000000"/>
                <w:sz w:val="20"/>
                <w:szCs w:val="20"/>
                <w:lang w:eastAsia="ja-JP"/>
              </w:rPr>
            </w:pPr>
          </w:p>
          <w:p w14:paraId="4D2D2094" w14:textId="66F94C1F" w:rsidR="009B69F9" w:rsidRPr="00AC0297" w:rsidRDefault="00BB4A87" w:rsidP="00BB4A87">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124. </w:t>
            </w:r>
            <w:r w:rsidR="009B69F9" w:rsidRPr="00AC0297">
              <w:rPr>
                <w:rFonts w:ascii="Arial" w:eastAsia="Times New Roman" w:hAnsi="Arial" w:cs="Arial"/>
                <w:color w:val="000000"/>
                <w:sz w:val="20"/>
                <w:szCs w:val="20"/>
                <w:lang w:eastAsia="ja-JP"/>
              </w:rPr>
              <w:t xml:space="preserve">By providing the technical, legal and financial incentives for the promotion of renewable energy, the </w:t>
            </w:r>
            <w:r w:rsidR="00AC0297">
              <w:rPr>
                <w:rFonts w:ascii="Arial" w:eastAsia="Times New Roman" w:hAnsi="Arial" w:cs="Arial"/>
                <w:color w:val="000000"/>
                <w:sz w:val="20"/>
                <w:szCs w:val="20"/>
                <w:lang w:eastAsia="ja-JP"/>
              </w:rPr>
              <w:t>GCF programme</w:t>
            </w:r>
            <w:r w:rsidR="009B69F9" w:rsidRPr="00AC0297">
              <w:rPr>
                <w:rFonts w:ascii="Arial" w:eastAsia="Times New Roman" w:hAnsi="Arial" w:cs="Arial"/>
                <w:color w:val="000000"/>
                <w:sz w:val="20"/>
                <w:szCs w:val="20"/>
                <w:lang w:eastAsia="ja-JP"/>
              </w:rPr>
              <w:t xml:space="preserve"> will encourage both public and private actors to invest in renewable energy sources. </w:t>
            </w:r>
            <w:r w:rsidR="00841AE3" w:rsidRPr="00AC0297">
              <w:rPr>
                <w:rFonts w:ascii="Arial" w:eastAsia="Times New Roman" w:hAnsi="Arial" w:cs="Arial"/>
                <w:color w:val="000000"/>
                <w:sz w:val="20"/>
                <w:szCs w:val="20"/>
                <w:lang w:eastAsia="ja-JP"/>
              </w:rPr>
              <w:t>T</w:t>
            </w:r>
            <w:r w:rsidR="00AC0297">
              <w:rPr>
                <w:rFonts w:ascii="Arial" w:eastAsia="Times New Roman" w:hAnsi="Arial" w:cs="Arial"/>
                <w:color w:val="000000"/>
                <w:sz w:val="20"/>
                <w:szCs w:val="20"/>
                <w:lang w:eastAsia="ja-JP"/>
              </w:rPr>
              <w:t>he public sector will be a long-</w:t>
            </w:r>
            <w:r w:rsidR="00841AE3" w:rsidRPr="00AC0297">
              <w:rPr>
                <w:rFonts w:ascii="Arial" w:eastAsia="Times New Roman" w:hAnsi="Arial" w:cs="Arial"/>
                <w:color w:val="000000"/>
                <w:sz w:val="20"/>
                <w:szCs w:val="20"/>
                <w:lang w:eastAsia="ja-JP"/>
              </w:rPr>
              <w:t xml:space="preserve">term beneficiary and promoter of renewable energy through the </w:t>
            </w:r>
            <w:r w:rsidR="000E102F">
              <w:rPr>
                <w:rFonts w:ascii="Arial" w:eastAsia="Times New Roman" w:hAnsi="Arial" w:cs="Arial"/>
                <w:color w:val="000000"/>
                <w:sz w:val="20"/>
                <w:szCs w:val="20"/>
                <w:lang w:eastAsia="ja-JP"/>
              </w:rPr>
              <w:t xml:space="preserve">Mauritius </w:t>
            </w:r>
            <w:r w:rsidR="00841AE3" w:rsidRPr="00AC0297">
              <w:rPr>
                <w:rFonts w:ascii="Arial" w:eastAsia="Times New Roman" w:hAnsi="Arial" w:cs="Arial"/>
                <w:color w:val="000000"/>
                <w:sz w:val="20"/>
                <w:szCs w:val="20"/>
                <w:lang w:eastAsia="ja-JP"/>
              </w:rPr>
              <w:t xml:space="preserve">Renewable Energy Agency and the Central Electricity Board. The private sector will benefit from the enabling environment created by the </w:t>
            </w:r>
            <w:r w:rsidR="00AC0297">
              <w:rPr>
                <w:rFonts w:ascii="Arial" w:eastAsia="Times New Roman" w:hAnsi="Arial" w:cs="Arial"/>
                <w:color w:val="000000"/>
                <w:sz w:val="20"/>
                <w:szCs w:val="20"/>
                <w:lang w:eastAsia="ja-JP"/>
              </w:rPr>
              <w:t>g</w:t>
            </w:r>
            <w:r w:rsidR="00841AE3" w:rsidRPr="00AC0297">
              <w:rPr>
                <w:rFonts w:ascii="Arial" w:eastAsia="Times New Roman" w:hAnsi="Arial" w:cs="Arial"/>
                <w:color w:val="000000"/>
                <w:sz w:val="20"/>
                <w:szCs w:val="20"/>
                <w:lang w:eastAsia="ja-JP"/>
              </w:rPr>
              <w:t xml:space="preserve">rid </w:t>
            </w:r>
            <w:r w:rsidR="00AC0297">
              <w:rPr>
                <w:rFonts w:ascii="Arial" w:eastAsia="Times New Roman" w:hAnsi="Arial" w:cs="Arial"/>
                <w:color w:val="000000"/>
                <w:sz w:val="20"/>
                <w:szCs w:val="20"/>
                <w:lang w:eastAsia="ja-JP"/>
              </w:rPr>
              <w:t>s</w:t>
            </w:r>
            <w:r w:rsidR="00841AE3" w:rsidRPr="00AC0297">
              <w:rPr>
                <w:rFonts w:ascii="Arial" w:eastAsia="Times New Roman" w:hAnsi="Arial" w:cs="Arial"/>
                <w:color w:val="000000"/>
                <w:sz w:val="20"/>
                <w:szCs w:val="20"/>
                <w:lang w:eastAsia="ja-JP"/>
              </w:rPr>
              <w:t xml:space="preserve">trengthening </w:t>
            </w:r>
            <w:r w:rsidR="00AC0297">
              <w:rPr>
                <w:rFonts w:ascii="Arial" w:eastAsia="Times New Roman" w:hAnsi="Arial" w:cs="Arial"/>
                <w:color w:val="000000"/>
                <w:sz w:val="20"/>
                <w:szCs w:val="20"/>
                <w:lang w:eastAsia="ja-JP"/>
              </w:rPr>
              <w:t>component</w:t>
            </w:r>
            <w:r w:rsidR="00841AE3" w:rsidRPr="00AC0297">
              <w:rPr>
                <w:rFonts w:ascii="Arial" w:eastAsia="Times New Roman" w:hAnsi="Arial" w:cs="Arial"/>
                <w:color w:val="000000"/>
                <w:sz w:val="20"/>
                <w:szCs w:val="20"/>
                <w:lang w:eastAsia="ja-JP"/>
              </w:rPr>
              <w:t xml:space="preserve"> </w:t>
            </w:r>
            <w:r w:rsidR="00AC0297">
              <w:rPr>
                <w:rFonts w:ascii="Arial" w:eastAsia="Times New Roman" w:hAnsi="Arial" w:cs="Arial"/>
                <w:color w:val="000000"/>
                <w:sz w:val="20"/>
                <w:szCs w:val="20"/>
                <w:lang w:eastAsia="ja-JP"/>
              </w:rPr>
              <w:t>so as to be able to invest in IPP projects</w:t>
            </w:r>
            <w:r w:rsidR="00841AE3" w:rsidRPr="00AC0297">
              <w:rPr>
                <w:rFonts w:ascii="Arial" w:eastAsia="Times New Roman" w:hAnsi="Arial" w:cs="Arial"/>
                <w:color w:val="000000"/>
                <w:sz w:val="20"/>
                <w:szCs w:val="20"/>
                <w:lang w:eastAsia="ja-JP"/>
              </w:rPr>
              <w:t xml:space="preserve">. </w:t>
            </w:r>
          </w:p>
          <w:p w14:paraId="5747A727" w14:textId="77777777" w:rsidR="009B69F9" w:rsidRPr="00AC0297" w:rsidRDefault="009B69F9" w:rsidP="00BB4A87">
            <w:pPr>
              <w:spacing w:after="0" w:line="240" w:lineRule="auto"/>
              <w:ind w:left="468" w:hanging="468"/>
              <w:jc w:val="both"/>
              <w:rPr>
                <w:rFonts w:ascii="Arial" w:eastAsia="Times New Roman" w:hAnsi="Arial" w:cs="Arial"/>
                <w:color w:val="000000"/>
                <w:sz w:val="20"/>
                <w:szCs w:val="20"/>
                <w:lang w:eastAsia="ja-JP"/>
              </w:rPr>
            </w:pPr>
          </w:p>
          <w:p w14:paraId="72E477C1" w14:textId="04EA2E10" w:rsidR="00057440" w:rsidRPr="00AC0297" w:rsidRDefault="00BB4A87" w:rsidP="00BB4A87">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125. </w:t>
            </w:r>
            <w:r w:rsidR="009B69F9" w:rsidRPr="00AC0297">
              <w:rPr>
                <w:rFonts w:ascii="Arial" w:eastAsia="Times New Roman" w:hAnsi="Arial" w:cs="Arial"/>
                <w:color w:val="000000"/>
                <w:sz w:val="20"/>
                <w:szCs w:val="20"/>
                <w:lang w:eastAsia="ja-JP"/>
              </w:rPr>
              <w:t xml:space="preserve">The development of a clean and modern public transport will not only reduce the GHG emissions from the transport sector but </w:t>
            </w:r>
            <w:r w:rsidR="00AC0297">
              <w:rPr>
                <w:rFonts w:ascii="Arial" w:eastAsia="Times New Roman" w:hAnsi="Arial" w:cs="Arial"/>
                <w:color w:val="000000"/>
                <w:sz w:val="20"/>
                <w:szCs w:val="20"/>
                <w:lang w:eastAsia="ja-JP"/>
              </w:rPr>
              <w:t xml:space="preserve">will </w:t>
            </w:r>
            <w:r w:rsidR="009B69F9" w:rsidRPr="00AC0297">
              <w:rPr>
                <w:rFonts w:ascii="Arial" w:eastAsia="Times New Roman" w:hAnsi="Arial" w:cs="Arial"/>
                <w:color w:val="000000"/>
                <w:sz w:val="20"/>
                <w:szCs w:val="20"/>
                <w:lang w:eastAsia="ja-JP"/>
              </w:rPr>
              <w:t xml:space="preserve">also trigger a transport modal </w:t>
            </w:r>
            <w:r w:rsidR="00AC0297">
              <w:rPr>
                <w:rFonts w:ascii="Arial" w:eastAsia="Times New Roman" w:hAnsi="Arial" w:cs="Arial"/>
                <w:color w:val="000000"/>
                <w:sz w:val="20"/>
                <w:szCs w:val="20"/>
                <w:lang w:eastAsia="ja-JP"/>
              </w:rPr>
              <w:t>shift</w:t>
            </w:r>
            <w:r w:rsidR="009B69F9" w:rsidRPr="00AC0297">
              <w:rPr>
                <w:rFonts w:ascii="Arial" w:eastAsia="Times New Roman" w:hAnsi="Arial" w:cs="Arial"/>
                <w:color w:val="000000"/>
                <w:sz w:val="20"/>
                <w:szCs w:val="20"/>
                <w:lang w:eastAsia="ja-JP"/>
              </w:rPr>
              <w:t xml:space="preserve"> in favour of public transport systems. The expected increase in the number of people using public transport</w:t>
            </w:r>
            <w:r w:rsidR="00AC0297">
              <w:rPr>
                <w:rFonts w:ascii="Arial" w:eastAsia="Times New Roman" w:hAnsi="Arial" w:cs="Arial"/>
                <w:color w:val="000000"/>
                <w:sz w:val="20"/>
                <w:szCs w:val="20"/>
                <w:lang w:eastAsia="ja-JP"/>
              </w:rPr>
              <w:t>,</w:t>
            </w:r>
            <w:r w:rsidR="009B69F9" w:rsidRPr="00AC0297">
              <w:rPr>
                <w:rFonts w:ascii="Arial" w:eastAsia="Times New Roman" w:hAnsi="Arial" w:cs="Arial"/>
                <w:color w:val="000000"/>
                <w:sz w:val="20"/>
                <w:szCs w:val="20"/>
                <w:lang w:eastAsia="ja-JP"/>
              </w:rPr>
              <w:t xml:space="preserve"> coupled with savings </w:t>
            </w:r>
            <w:r w:rsidR="00AC0297">
              <w:rPr>
                <w:rFonts w:ascii="Arial" w:eastAsia="Times New Roman" w:hAnsi="Arial" w:cs="Arial"/>
                <w:color w:val="000000"/>
                <w:sz w:val="20"/>
                <w:szCs w:val="20"/>
                <w:lang w:eastAsia="ja-JP"/>
              </w:rPr>
              <w:t xml:space="preserve">associated with more fuel-efficient buses, </w:t>
            </w:r>
            <w:r w:rsidR="009B69F9" w:rsidRPr="00AC0297">
              <w:rPr>
                <w:rFonts w:ascii="Arial" w:eastAsia="Times New Roman" w:hAnsi="Arial" w:cs="Arial"/>
                <w:color w:val="000000"/>
                <w:sz w:val="20"/>
                <w:szCs w:val="20"/>
                <w:lang w:eastAsia="ja-JP"/>
              </w:rPr>
              <w:t>will encourage private and public bus fleet operators to continue to invest in modern and clean transportation system</w:t>
            </w:r>
            <w:r w:rsidR="00AC0297">
              <w:rPr>
                <w:rFonts w:ascii="Arial" w:eastAsia="Times New Roman" w:hAnsi="Arial" w:cs="Arial"/>
                <w:color w:val="000000"/>
                <w:sz w:val="20"/>
                <w:szCs w:val="20"/>
                <w:lang w:eastAsia="ja-JP"/>
              </w:rPr>
              <w:t>s.</w:t>
            </w:r>
          </w:p>
          <w:p w14:paraId="41D3193B" w14:textId="77777777" w:rsidR="00841AE3" w:rsidRPr="00AC0297" w:rsidRDefault="00841AE3" w:rsidP="00AC0297">
            <w:pPr>
              <w:spacing w:after="0" w:line="240" w:lineRule="auto"/>
              <w:rPr>
                <w:rFonts w:ascii="Arial" w:eastAsia="Times New Roman" w:hAnsi="Arial" w:cs="Arial"/>
                <w:i/>
                <w:color w:val="000000"/>
                <w:sz w:val="20"/>
                <w:szCs w:val="20"/>
                <w:lang w:eastAsia="ja-JP"/>
              </w:rPr>
            </w:pPr>
          </w:p>
          <w:p w14:paraId="5A7BB87C" w14:textId="77777777" w:rsidR="00841AE3" w:rsidRPr="009F4848" w:rsidRDefault="00057440" w:rsidP="00AC0297">
            <w:pPr>
              <w:spacing w:after="0" w:line="240" w:lineRule="auto"/>
              <w:rPr>
                <w:rFonts w:ascii="Arial" w:eastAsia="Times New Roman" w:hAnsi="Arial" w:cs="Arial"/>
                <w:i/>
                <w:color w:val="000000"/>
                <w:sz w:val="20"/>
                <w:szCs w:val="20"/>
                <w:lang w:eastAsia="ja-JP"/>
              </w:rPr>
            </w:pPr>
            <w:r w:rsidRPr="009F4848">
              <w:rPr>
                <w:rFonts w:ascii="Arial" w:eastAsia="Times New Roman" w:hAnsi="Arial" w:cs="Arial"/>
                <w:i/>
                <w:color w:val="000000"/>
                <w:sz w:val="20"/>
                <w:szCs w:val="20"/>
                <w:lang w:eastAsia="ja-JP"/>
              </w:rPr>
              <w:t>I</w:t>
            </w:r>
            <w:r w:rsidR="00841AE3" w:rsidRPr="009F4848">
              <w:rPr>
                <w:rFonts w:ascii="Arial" w:eastAsia="Times New Roman" w:hAnsi="Arial" w:cs="Arial"/>
                <w:i/>
                <w:color w:val="000000"/>
                <w:sz w:val="20"/>
                <w:szCs w:val="20"/>
                <w:lang w:eastAsia="ja-JP"/>
              </w:rPr>
              <w:t>nnovation, market development and transformation</w:t>
            </w:r>
          </w:p>
          <w:p w14:paraId="576154E5" w14:textId="77777777" w:rsidR="00841AE3" w:rsidRDefault="00841AE3" w:rsidP="00AC0297">
            <w:pPr>
              <w:spacing w:after="0" w:line="240" w:lineRule="auto"/>
              <w:rPr>
                <w:rFonts w:ascii="Arial" w:eastAsia="Times New Roman" w:hAnsi="Arial" w:cs="Arial"/>
                <w:i/>
                <w:color w:val="000000"/>
                <w:sz w:val="20"/>
                <w:szCs w:val="20"/>
                <w:lang w:eastAsia="ja-JP"/>
              </w:rPr>
            </w:pPr>
          </w:p>
          <w:p w14:paraId="39FFAC92" w14:textId="32187EAA" w:rsidR="009F4848" w:rsidRDefault="00BB4A87" w:rsidP="00BB4A87">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126. </w:t>
            </w:r>
            <w:r w:rsidR="009F4848">
              <w:rPr>
                <w:rFonts w:ascii="Arial" w:eastAsia="Times New Roman" w:hAnsi="Arial" w:cs="Arial"/>
                <w:color w:val="000000"/>
                <w:sz w:val="20"/>
                <w:szCs w:val="20"/>
                <w:lang w:eastAsia="ja-JP"/>
              </w:rPr>
              <w:t xml:space="preserve">GCF support to the expansion of the rooftop PV sector in Mauritius will build on a strong baseline project – Phases 1 and 2 of the Small-Scale Distributed Generation (SSDG) scheme – but represents an innovative approach through the use of an upfront partial grant mechanism </w:t>
            </w:r>
            <w:r w:rsidR="00F17AF4">
              <w:rPr>
                <w:rFonts w:ascii="Arial" w:eastAsia="Times New Roman" w:hAnsi="Arial" w:cs="Arial"/>
                <w:color w:val="000000"/>
                <w:sz w:val="20"/>
                <w:szCs w:val="20"/>
                <w:lang w:eastAsia="ja-JP"/>
              </w:rPr>
              <w:t xml:space="preserve">for households and non-commercial adopters </w:t>
            </w:r>
            <w:r w:rsidR="009F4848">
              <w:rPr>
                <w:rFonts w:ascii="Arial" w:eastAsia="Times New Roman" w:hAnsi="Arial" w:cs="Arial"/>
                <w:color w:val="000000"/>
                <w:sz w:val="20"/>
                <w:szCs w:val="20"/>
                <w:lang w:eastAsia="ja-JP"/>
              </w:rPr>
              <w:t xml:space="preserve">rather than a feed-in tariff. </w:t>
            </w:r>
            <w:r w:rsidR="00F17AF4">
              <w:rPr>
                <w:rFonts w:ascii="Arial" w:eastAsia="Times New Roman" w:hAnsi="Arial" w:cs="Arial"/>
                <w:color w:val="000000"/>
                <w:sz w:val="20"/>
                <w:szCs w:val="20"/>
                <w:lang w:eastAsia="ja-JP"/>
              </w:rPr>
              <w:t>An undifferentiated</w:t>
            </w:r>
            <w:r w:rsidR="009F4848">
              <w:rPr>
                <w:rFonts w:ascii="Arial" w:eastAsia="Times New Roman" w:hAnsi="Arial" w:cs="Arial"/>
                <w:color w:val="000000"/>
                <w:sz w:val="20"/>
                <w:szCs w:val="20"/>
                <w:lang w:eastAsia="ja-JP"/>
              </w:rPr>
              <w:t xml:space="preserve"> feed-in tariff approach is considered financially unsustainable and unduly ‘locks in’ the Government to long-term commitments; moreover, it serves to exclude a large proportion of the (lower-income) population from adopting PV technology. The grant element that will be incorporated into Phase 3 of the GCF-supported SSDG will reduce consumers’ acquisition costs and perceived investment risks. GCF-assisted</w:t>
            </w:r>
            <w:r w:rsidR="009F4848" w:rsidRPr="00AC0297">
              <w:rPr>
                <w:rFonts w:ascii="Arial" w:eastAsia="Times New Roman" w:hAnsi="Arial" w:cs="Arial"/>
                <w:color w:val="000000"/>
                <w:sz w:val="20"/>
                <w:szCs w:val="20"/>
                <w:lang w:eastAsia="ja-JP"/>
              </w:rPr>
              <w:t xml:space="preserve"> removal of financial, institutional</w:t>
            </w:r>
            <w:r w:rsidR="009F4848">
              <w:rPr>
                <w:rFonts w:ascii="Arial" w:eastAsia="Times New Roman" w:hAnsi="Arial" w:cs="Arial"/>
                <w:color w:val="000000"/>
                <w:sz w:val="20"/>
                <w:szCs w:val="20"/>
                <w:lang w:eastAsia="ja-JP"/>
              </w:rPr>
              <w:t>, capacity</w:t>
            </w:r>
            <w:r w:rsidR="009F4848" w:rsidRPr="00AC0297">
              <w:rPr>
                <w:rFonts w:ascii="Arial" w:eastAsia="Times New Roman" w:hAnsi="Arial" w:cs="Arial"/>
                <w:color w:val="000000"/>
                <w:sz w:val="20"/>
                <w:szCs w:val="20"/>
                <w:lang w:eastAsia="ja-JP"/>
              </w:rPr>
              <w:t xml:space="preserve"> and information barriers will </w:t>
            </w:r>
            <w:r w:rsidR="009F4848">
              <w:rPr>
                <w:rFonts w:ascii="Arial" w:eastAsia="Times New Roman" w:hAnsi="Arial" w:cs="Arial"/>
                <w:color w:val="000000"/>
                <w:sz w:val="20"/>
                <w:szCs w:val="20"/>
                <w:lang w:eastAsia="ja-JP"/>
              </w:rPr>
              <w:t xml:space="preserve">also </w:t>
            </w:r>
            <w:r w:rsidR="009F4848" w:rsidRPr="00AC0297">
              <w:rPr>
                <w:rFonts w:ascii="Arial" w:eastAsia="Times New Roman" w:hAnsi="Arial" w:cs="Arial"/>
                <w:color w:val="000000"/>
                <w:sz w:val="20"/>
                <w:szCs w:val="20"/>
                <w:lang w:eastAsia="ja-JP"/>
              </w:rPr>
              <w:t xml:space="preserve">contribute to the development of the solar PV market locally, </w:t>
            </w:r>
            <w:r w:rsidR="009F4848">
              <w:rPr>
                <w:rFonts w:ascii="Arial" w:eastAsia="Times New Roman" w:hAnsi="Arial" w:cs="Arial"/>
                <w:color w:val="000000"/>
                <w:sz w:val="20"/>
                <w:szCs w:val="20"/>
                <w:lang w:eastAsia="ja-JP"/>
              </w:rPr>
              <w:t>and may open up</w:t>
            </w:r>
            <w:r w:rsidR="009F4848" w:rsidRPr="00AC0297">
              <w:rPr>
                <w:rFonts w:ascii="Arial" w:eastAsia="Times New Roman" w:hAnsi="Arial" w:cs="Arial"/>
                <w:color w:val="000000"/>
                <w:sz w:val="20"/>
                <w:szCs w:val="20"/>
                <w:lang w:eastAsia="ja-JP"/>
              </w:rPr>
              <w:t xml:space="preserve"> </w:t>
            </w:r>
            <w:r w:rsidR="009F4848">
              <w:rPr>
                <w:rFonts w:ascii="Arial" w:eastAsia="Times New Roman" w:hAnsi="Arial" w:cs="Arial"/>
                <w:color w:val="000000"/>
                <w:sz w:val="20"/>
                <w:szCs w:val="20"/>
                <w:lang w:eastAsia="ja-JP"/>
              </w:rPr>
              <w:t xml:space="preserve">potential </w:t>
            </w:r>
            <w:r w:rsidR="009F4848" w:rsidRPr="00AC0297">
              <w:rPr>
                <w:rFonts w:ascii="Arial" w:eastAsia="Times New Roman" w:hAnsi="Arial" w:cs="Arial"/>
                <w:color w:val="000000"/>
                <w:sz w:val="20"/>
                <w:szCs w:val="20"/>
                <w:lang w:eastAsia="ja-JP"/>
              </w:rPr>
              <w:t xml:space="preserve">regional </w:t>
            </w:r>
            <w:r w:rsidR="009F4848">
              <w:rPr>
                <w:rFonts w:ascii="Arial" w:eastAsia="Times New Roman" w:hAnsi="Arial" w:cs="Arial"/>
                <w:color w:val="000000"/>
                <w:sz w:val="20"/>
                <w:szCs w:val="20"/>
                <w:lang w:eastAsia="ja-JP"/>
              </w:rPr>
              <w:t xml:space="preserve">export / investment </w:t>
            </w:r>
            <w:r w:rsidR="009F4848" w:rsidRPr="00AC0297">
              <w:rPr>
                <w:rFonts w:ascii="Arial" w:eastAsia="Times New Roman" w:hAnsi="Arial" w:cs="Arial"/>
                <w:color w:val="000000"/>
                <w:sz w:val="20"/>
                <w:szCs w:val="20"/>
                <w:lang w:eastAsia="ja-JP"/>
              </w:rPr>
              <w:t>opportunities for Mauritius.</w:t>
            </w:r>
          </w:p>
          <w:p w14:paraId="208C2FE9" w14:textId="77777777" w:rsidR="009F4848" w:rsidRPr="009F4848" w:rsidRDefault="009F4848" w:rsidP="00BB4A87">
            <w:pPr>
              <w:spacing w:after="0" w:line="240" w:lineRule="auto"/>
              <w:ind w:left="468" w:hanging="468"/>
              <w:rPr>
                <w:rFonts w:ascii="Arial" w:eastAsia="Times New Roman" w:hAnsi="Arial" w:cs="Arial"/>
                <w:color w:val="000000"/>
                <w:sz w:val="20"/>
                <w:szCs w:val="20"/>
                <w:lang w:eastAsia="ja-JP"/>
              </w:rPr>
            </w:pPr>
          </w:p>
          <w:p w14:paraId="044C8BF4" w14:textId="3DA2ACA0" w:rsidR="004E00A8" w:rsidRPr="004E00A8" w:rsidRDefault="00BB4A87" w:rsidP="00BB4A87">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127. </w:t>
            </w:r>
            <w:r w:rsidR="009F4848">
              <w:rPr>
                <w:rFonts w:ascii="Arial" w:eastAsia="Times New Roman" w:hAnsi="Arial" w:cs="Arial"/>
                <w:color w:val="000000"/>
                <w:sz w:val="20"/>
                <w:szCs w:val="20"/>
                <w:lang w:eastAsia="ja-JP"/>
              </w:rPr>
              <w:t xml:space="preserve">In line with the Government’s stated vision, the GCF programme will assist in the modernisation and decarbonisation of the public transport sector, a sector that has suffered from underinvestment and deteriorating profitability for decades. Bus operators will be enabled to upgrade to fuel-efficient semi low-floor vehicles </w:t>
            </w:r>
            <w:r w:rsidR="004E00A8">
              <w:rPr>
                <w:rFonts w:ascii="Arial" w:eastAsia="Times New Roman" w:hAnsi="Arial" w:cs="Arial"/>
                <w:color w:val="000000"/>
                <w:sz w:val="20"/>
                <w:szCs w:val="20"/>
                <w:lang w:eastAsia="ja-JP"/>
              </w:rPr>
              <w:t xml:space="preserve">at the same cost as fuel-inefficient equivalents. The </w:t>
            </w:r>
            <w:r w:rsidR="004E00A8" w:rsidRPr="00AC0297">
              <w:rPr>
                <w:rFonts w:ascii="Arial" w:eastAsia="Times New Roman" w:hAnsi="Arial" w:cs="Arial"/>
                <w:color w:val="000000"/>
                <w:sz w:val="20"/>
                <w:szCs w:val="20"/>
                <w:lang w:eastAsia="ja-JP"/>
              </w:rPr>
              <w:t>introduction of diesel-hybrid vehicles will be an innovation in the local context</w:t>
            </w:r>
            <w:r w:rsidR="004E00A8">
              <w:rPr>
                <w:rFonts w:ascii="Arial" w:eastAsia="Times New Roman" w:hAnsi="Arial" w:cs="Arial"/>
                <w:color w:val="000000"/>
                <w:sz w:val="20"/>
                <w:szCs w:val="20"/>
                <w:lang w:eastAsia="ja-JP"/>
              </w:rPr>
              <w:t xml:space="preserve">: </w:t>
            </w:r>
            <w:r w:rsidR="004E00A8" w:rsidRPr="00CC70A2">
              <w:rPr>
                <w:rFonts w:ascii="Arial" w:eastAsia="Times New Roman" w:hAnsi="Arial" w:cs="Arial"/>
                <w:color w:val="000000"/>
                <w:sz w:val="20"/>
                <w:szCs w:val="20"/>
                <w:lang w:eastAsia="ja-JP"/>
              </w:rPr>
              <w:t>no such buses are currently operating in Mauritius</w:t>
            </w:r>
            <w:r w:rsidR="004E00A8" w:rsidRPr="00AC0297">
              <w:rPr>
                <w:rFonts w:ascii="Arial" w:eastAsia="Times New Roman" w:hAnsi="Arial" w:cs="Arial"/>
                <w:color w:val="000000"/>
                <w:sz w:val="20"/>
                <w:szCs w:val="20"/>
                <w:lang w:eastAsia="ja-JP"/>
              </w:rPr>
              <w:t>.</w:t>
            </w:r>
          </w:p>
        </w:tc>
      </w:tr>
      <w:tr w:rsidR="00205445" w:rsidRPr="00612109" w14:paraId="5E02C14C"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7628A9" w14:textId="77777777" w:rsidR="00205445"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lastRenderedPageBreak/>
              <w:t>E</w:t>
            </w:r>
            <w:r w:rsidR="00205445" w:rsidRPr="00CB01A4">
              <w:rPr>
                <w:rFonts w:ascii="Arial" w:eastAsia="Times New Roman" w:hAnsi="Arial" w:cs="Arial"/>
                <w:color w:val="24634F"/>
                <w:sz w:val="20"/>
                <w:lang w:eastAsia="ja-JP"/>
              </w:rPr>
              <w:t>.2.3. Contribution to regulatory framework and policies</w:t>
            </w:r>
          </w:p>
        </w:tc>
      </w:tr>
      <w:tr w:rsidR="00205445" w:rsidRPr="00612109" w14:paraId="6EF1E4AE" w14:textId="77777777" w:rsidTr="00DA6BD9">
        <w:trPr>
          <w:gridAfter w:val="1"/>
          <w:wAfter w:w="4238" w:type="dxa"/>
          <w:trHeight w:hRule="exact" w:val="3943"/>
        </w:trPr>
        <w:tc>
          <w:tcPr>
            <w:tcW w:w="1056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14:paraId="34C3A0B3" w14:textId="77777777" w:rsidR="00B974E5" w:rsidRDefault="00B974E5" w:rsidP="00B974E5">
            <w:pPr>
              <w:spacing w:after="0" w:line="240" w:lineRule="auto"/>
              <w:jc w:val="both"/>
              <w:rPr>
                <w:rFonts w:ascii="Arial" w:eastAsia="Times New Roman" w:hAnsi="Arial" w:cs="Arial"/>
                <w:i/>
                <w:color w:val="000000"/>
                <w:sz w:val="20"/>
                <w:szCs w:val="20"/>
                <w:lang w:eastAsia="ja-JP"/>
              </w:rPr>
            </w:pPr>
          </w:p>
          <w:p w14:paraId="4328F234" w14:textId="413E688D" w:rsidR="00BD3120" w:rsidRDefault="00BD3120" w:rsidP="00BD3120">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Pr>
                <w:rFonts w:ascii="Arial" w:eastAsia="Times New Roman" w:hAnsi="Arial" w:cs="Arial"/>
                <w:bCs/>
                <w:i/>
                <w:color w:val="000000"/>
                <w:sz w:val="20"/>
                <w:szCs w:val="20"/>
                <w:lang w:eastAsia="ja-JP"/>
              </w:rPr>
              <w:t>9</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Contribution of the GCF Programme to Policy and Regulatory Frameworks</w:t>
            </w:r>
          </w:p>
          <w:p w14:paraId="50DCD6CA" w14:textId="77777777" w:rsidR="00BD3120" w:rsidRDefault="00BD3120" w:rsidP="00B974E5">
            <w:pPr>
              <w:spacing w:after="0" w:line="240" w:lineRule="auto"/>
              <w:jc w:val="both"/>
              <w:rPr>
                <w:rFonts w:ascii="Arial" w:eastAsia="Times New Roman" w:hAnsi="Arial" w:cs="Arial"/>
                <w:i/>
                <w:color w:val="000000"/>
                <w:sz w:val="20"/>
                <w:szCs w:val="20"/>
                <w:lang w:eastAsia="ja-JP"/>
              </w:rPr>
            </w:pPr>
          </w:p>
          <w:tbl>
            <w:tblPr>
              <w:tblStyle w:val="TableGrid"/>
              <w:tblW w:w="9805" w:type="dxa"/>
              <w:tblLayout w:type="fixed"/>
              <w:tblLook w:val="04A0" w:firstRow="1" w:lastRow="0" w:firstColumn="1" w:lastColumn="0" w:noHBand="0" w:noVBand="1"/>
            </w:tblPr>
            <w:tblGrid>
              <w:gridCol w:w="3055"/>
              <w:gridCol w:w="6750"/>
            </w:tblGrid>
            <w:tr w:rsidR="00B974E5" w14:paraId="4633DFD4" w14:textId="77777777" w:rsidTr="0018465F">
              <w:tc>
                <w:tcPr>
                  <w:tcW w:w="3055" w:type="dxa"/>
                  <w:shd w:val="clear" w:color="auto" w:fill="F2F2F2" w:themeFill="background1" w:themeFillShade="F2"/>
                  <w:vAlign w:val="center"/>
                </w:tcPr>
                <w:p w14:paraId="4FF8C2D3" w14:textId="77777777" w:rsidR="00B974E5" w:rsidRPr="008659CB" w:rsidRDefault="00B974E5" w:rsidP="00B974E5">
                  <w:pPr>
                    <w:spacing w:after="0" w:line="240" w:lineRule="auto"/>
                    <w:jc w:val="center"/>
                    <w:rPr>
                      <w:rFonts w:ascii="Arial" w:eastAsia="Times New Roman" w:hAnsi="Arial" w:cs="Arial"/>
                      <w:b/>
                      <w:color w:val="000000"/>
                      <w:sz w:val="18"/>
                      <w:szCs w:val="20"/>
                      <w:lang w:eastAsia="ja-JP"/>
                    </w:rPr>
                  </w:pPr>
                  <w:r w:rsidRPr="008659CB">
                    <w:rPr>
                      <w:rFonts w:ascii="Arial" w:eastAsia="Times New Roman" w:hAnsi="Arial" w:cs="Arial"/>
                      <w:b/>
                      <w:color w:val="000000"/>
                      <w:sz w:val="18"/>
                      <w:szCs w:val="20"/>
                      <w:lang w:eastAsia="ja-JP"/>
                    </w:rPr>
                    <w:t>Component</w:t>
                  </w:r>
                </w:p>
              </w:tc>
              <w:tc>
                <w:tcPr>
                  <w:tcW w:w="6750" w:type="dxa"/>
                  <w:shd w:val="clear" w:color="auto" w:fill="F2F2F2" w:themeFill="background1" w:themeFillShade="F2"/>
                  <w:vAlign w:val="center"/>
                </w:tcPr>
                <w:p w14:paraId="155703A7" w14:textId="77777777" w:rsidR="00B974E5" w:rsidRPr="008659CB" w:rsidRDefault="00B974E5" w:rsidP="00B974E5">
                  <w:pPr>
                    <w:spacing w:after="0" w:line="240" w:lineRule="auto"/>
                    <w:jc w:val="center"/>
                    <w:rPr>
                      <w:rFonts w:ascii="Arial" w:eastAsia="Times New Roman" w:hAnsi="Arial" w:cs="Arial"/>
                      <w:b/>
                      <w:color w:val="000000"/>
                      <w:sz w:val="18"/>
                      <w:szCs w:val="20"/>
                      <w:lang w:eastAsia="ja-JP"/>
                    </w:rPr>
                  </w:pPr>
                  <w:r w:rsidRPr="008659CB">
                    <w:rPr>
                      <w:rFonts w:ascii="Arial" w:eastAsia="Times New Roman" w:hAnsi="Arial" w:cs="Arial"/>
                      <w:b/>
                      <w:color w:val="000000"/>
                      <w:sz w:val="18"/>
                      <w:szCs w:val="20"/>
                      <w:lang w:eastAsia="ja-JP"/>
                    </w:rPr>
                    <w:t>Low-Emission Regulatory and Legal Frameworks</w:t>
                  </w:r>
                </w:p>
              </w:tc>
            </w:tr>
            <w:tr w:rsidR="00B974E5" w14:paraId="5481A110" w14:textId="77777777" w:rsidTr="0018465F">
              <w:tc>
                <w:tcPr>
                  <w:tcW w:w="3055" w:type="dxa"/>
                  <w:vAlign w:val="center"/>
                </w:tcPr>
                <w:p w14:paraId="4F1EB0C4" w14:textId="2A0D0A87" w:rsidR="00B974E5" w:rsidRPr="00AF6D42" w:rsidRDefault="00B974E5" w:rsidP="00127E0C">
                  <w:pPr>
                    <w:spacing w:after="0" w:line="240" w:lineRule="auto"/>
                    <w:ind w:right="-29"/>
                    <w:rPr>
                      <w:rFonts w:ascii="Arial" w:eastAsia="Times New Roman" w:hAnsi="Arial" w:cs="Arial"/>
                      <w:sz w:val="18"/>
                      <w:szCs w:val="18"/>
                      <w:lang w:val="en-GB" w:eastAsia="en-US"/>
                    </w:rPr>
                  </w:pPr>
                  <w:r w:rsidRPr="00AF6D42">
                    <w:rPr>
                      <w:rFonts w:ascii="Arial" w:eastAsia="Times New Roman" w:hAnsi="Arial" w:cs="Arial"/>
                      <w:bCs/>
                      <w:color w:val="000000"/>
                      <w:sz w:val="18"/>
                      <w:szCs w:val="18"/>
                      <w:lang w:eastAsia="ja-JP"/>
                    </w:rPr>
                    <w:t xml:space="preserve">Component 1: </w:t>
                  </w:r>
                  <w:r w:rsidR="00AF6D42" w:rsidRPr="00AF6D42">
                    <w:rPr>
                      <w:rFonts w:ascii="Arial" w:eastAsia="Times New Roman" w:hAnsi="Arial" w:cs="Arial"/>
                      <w:bCs/>
                      <w:color w:val="000000"/>
                      <w:sz w:val="18"/>
                      <w:szCs w:val="18"/>
                      <w:lang w:eastAsia="ja-JP"/>
                    </w:rPr>
                    <w:t>Institutional strengthening for renewable energy</w:t>
                  </w:r>
                </w:p>
              </w:tc>
              <w:tc>
                <w:tcPr>
                  <w:tcW w:w="6750" w:type="dxa"/>
                  <w:vAlign w:val="center"/>
                </w:tcPr>
                <w:p w14:paraId="6770267E" w14:textId="2EC149BB" w:rsidR="00B974E5" w:rsidRPr="008659CB" w:rsidRDefault="00B974E5" w:rsidP="000E102F">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The</w:t>
                  </w:r>
                  <w:r w:rsidRPr="008659CB">
                    <w:rPr>
                      <w:rFonts w:ascii="Arial" w:eastAsia="Times New Roman" w:hAnsi="Arial" w:cs="Arial"/>
                      <w:color w:val="000000"/>
                      <w:sz w:val="18"/>
                      <w:szCs w:val="20"/>
                      <w:lang w:eastAsia="ja-JP"/>
                    </w:rPr>
                    <w:t xml:space="preserve"> Mauriti</w:t>
                  </w:r>
                  <w:r w:rsidR="000E102F">
                    <w:rPr>
                      <w:rFonts w:ascii="Arial" w:eastAsia="Times New Roman" w:hAnsi="Arial" w:cs="Arial"/>
                      <w:color w:val="000000"/>
                      <w:sz w:val="18"/>
                      <w:szCs w:val="20"/>
                      <w:lang w:eastAsia="ja-JP"/>
                    </w:rPr>
                    <w:t>us</w:t>
                  </w:r>
                  <w:r w:rsidRPr="008659CB">
                    <w:rPr>
                      <w:rFonts w:ascii="Arial" w:eastAsia="Times New Roman" w:hAnsi="Arial" w:cs="Arial"/>
                      <w:color w:val="000000"/>
                      <w:sz w:val="18"/>
                      <w:szCs w:val="20"/>
                      <w:lang w:eastAsia="ja-JP"/>
                    </w:rPr>
                    <w:t xml:space="preserve"> Renewable Energy Agency</w:t>
                  </w:r>
                  <w:r>
                    <w:rPr>
                      <w:rFonts w:ascii="Arial" w:eastAsia="Times New Roman" w:hAnsi="Arial" w:cs="Arial"/>
                      <w:color w:val="000000"/>
                      <w:sz w:val="18"/>
                      <w:szCs w:val="20"/>
                      <w:lang w:eastAsia="ja-JP"/>
                    </w:rPr>
                    <w:t xml:space="preserve">, with the status of </w:t>
                  </w:r>
                  <w:r w:rsidR="0084726F">
                    <w:rPr>
                      <w:rFonts w:ascii="Arial" w:eastAsia="Times New Roman" w:hAnsi="Arial" w:cs="Arial"/>
                      <w:color w:val="000000"/>
                      <w:sz w:val="18"/>
                      <w:szCs w:val="20"/>
                      <w:lang w:eastAsia="ja-JP"/>
                    </w:rPr>
                    <w:t>a parastatal organisation</w:t>
                  </w:r>
                  <w:r>
                    <w:rPr>
                      <w:rFonts w:ascii="Arial" w:eastAsia="Times New Roman" w:hAnsi="Arial" w:cs="Arial"/>
                      <w:color w:val="000000"/>
                      <w:sz w:val="18"/>
                      <w:szCs w:val="20"/>
                      <w:lang w:eastAsia="ja-JP"/>
                    </w:rPr>
                    <w:t xml:space="preserve">, will be </w:t>
                  </w:r>
                  <w:r w:rsidR="0084726F">
                    <w:rPr>
                      <w:rFonts w:ascii="Arial" w:eastAsia="Times New Roman" w:hAnsi="Arial" w:cs="Arial"/>
                      <w:color w:val="000000"/>
                      <w:sz w:val="18"/>
                      <w:szCs w:val="20"/>
                      <w:lang w:eastAsia="ja-JP"/>
                    </w:rPr>
                    <w:t>strengthened</w:t>
                  </w:r>
                  <w:r>
                    <w:rPr>
                      <w:rFonts w:ascii="Arial" w:eastAsia="Times New Roman" w:hAnsi="Arial" w:cs="Arial"/>
                      <w:color w:val="000000"/>
                      <w:sz w:val="18"/>
                      <w:szCs w:val="20"/>
                      <w:lang w:eastAsia="ja-JP"/>
                    </w:rPr>
                    <w:t xml:space="preserve"> with GCF support</w:t>
                  </w:r>
                  <w:r w:rsidRPr="008659CB">
                    <w:rPr>
                      <w:rFonts w:ascii="Arial" w:eastAsia="Times New Roman" w:hAnsi="Arial" w:cs="Arial"/>
                      <w:color w:val="000000"/>
                      <w:sz w:val="18"/>
                      <w:szCs w:val="20"/>
                      <w:lang w:eastAsia="ja-JP"/>
                    </w:rPr>
                    <w:t xml:space="preserve">. Appropriate legislation will be drafted to establish and empower the new institution. </w:t>
                  </w:r>
                </w:p>
              </w:tc>
            </w:tr>
            <w:tr w:rsidR="00B974E5" w14:paraId="00ECA323" w14:textId="77777777" w:rsidTr="0018465F">
              <w:tc>
                <w:tcPr>
                  <w:tcW w:w="3055" w:type="dxa"/>
                  <w:vAlign w:val="center"/>
                </w:tcPr>
                <w:p w14:paraId="0C0CD53B" w14:textId="424C799D" w:rsidR="00B974E5" w:rsidRPr="008659CB" w:rsidRDefault="00B974E5" w:rsidP="004C5A93">
                  <w:pPr>
                    <w:spacing w:after="0" w:line="240" w:lineRule="auto"/>
                    <w:ind w:right="-29"/>
                    <w:rPr>
                      <w:rFonts w:ascii="Arial" w:eastAsia="Times New Roman" w:hAnsi="Arial" w:cs="Arial"/>
                      <w:color w:val="000000"/>
                      <w:sz w:val="18"/>
                      <w:szCs w:val="20"/>
                      <w:lang w:eastAsia="ja-JP"/>
                    </w:rPr>
                  </w:pPr>
                  <w:r w:rsidRPr="008659CB">
                    <w:rPr>
                      <w:rFonts w:ascii="Arial" w:eastAsia="Times New Roman" w:hAnsi="Arial" w:cs="Arial"/>
                      <w:bCs/>
                      <w:color w:val="000000"/>
                      <w:sz w:val="18"/>
                      <w:szCs w:val="20"/>
                      <w:lang w:eastAsia="ja-JP"/>
                    </w:rPr>
                    <w:t>Component 2: Grid strengthening and PV deployment</w:t>
                  </w:r>
                </w:p>
              </w:tc>
              <w:tc>
                <w:tcPr>
                  <w:tcW w:w="6750" w:type="dxa"/>
                  <w:vAlign w:val="center"/>
                </w:tcPr>
                <w:p w14:paraId="635CF9EB" w14:textId="118E7C4A" w:rsidR="00B974E5" w:rsidRPr="008659CB" w:rsidRDefault="00B974E5" w:rsidP="0084726F">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 xml:space="preserve">The Small-Scale Decentralised Generation Programme, an initiative of the Ministry of Energy and Public Utilities and CEB, will be modified and scaled-up with GCF </w:t>
                  </w:r>
                  <w:r w:rsidRPr="0084726F">
                    <w:rPr>
                      <w:rFonts w:ascii="Arial" w:eastAsia="Times New Roman" w:hAnsi="Arial" w:cs="Arial"/>
                      <w:color w:val="000000"/>
                      <w:sz w:val="18"/>
                      <w:szCs w:val="20"/>
                      <w:lang w:eastAsia="ja-JP"/>
                    </w:rPr>
                    <w:t xml:space="preserve">support. </w:t>
                  </w:r>
                  <w:r w:rsidR="0084726F" w:rsidRPr="0084726F">
                    <w:rPr>
                      <w:rFonts w:ascii="Arial" w:eastAsia="Times New Roman" w:hAnsi="Arial" w:cs="Arial"/>
                      <w:color w:val="000000"/>
                      <w:sz w:val="18"/>
                      <w:szCs w:val="20"/>
                      <w:lang w:eastAsia="ja-JP"/>
                    </w:rPr>
                    <w:t>It will enable MEPU and CEB to explore new modalities of financing PV and RE systems and create new ownership models.</w:t>
                  </w:r>
                </w:p>
              </w:tc>
            </w:tr>
            <w:tr w:rsidR="00B974E5" w14:paraId="4339046D" w14:textId="77777777" w:rsidTr="0018465F">
              <w:tc>
                <w:tcPr>
                  <w:tcW w:w="3055" w:type="dxa"/>
                  <w:vAlign w:val="center"/>
                </w:tcPr>
                <w:p w14:paraId="113B255F" w14:textId="77777777" w:rsidR="00B974E5" w:rsidRPr="008659CB" w:rsidRDefault="00B974E5" w:rsidP="00127E0C">
                  <w:pPr>
                    <w:spacing w:after="0" w:line="240" w:lineRule="auto"/>
                    <w:ind w:right="-29"/>
                    <w:rPr>
                      <w:rFonts w:ascii="Arial" w:eastAsia="Times New Roman" w:hAnsi="Arial" w:cs="Arial"/>
                      <w:color w:val="000000"/>
                      <w:sz w:val="18"/>
                      <w:szCs w:val="20"/>
                      <w:lang w:eastAsia="ja-JP"/>
                    </w:rPr>
                  </w:pPr>
                  <w:r w:rsidRPr="008659CB">
                    <w:rPr>
                      <w:rFonts w:ascii="Arial" w:eastAsia="Times New Roman" w:hAnsi="Arial" w:cs="Arial"/>
                      <w:bCs/>
                      <w:color w:val="000000"/>
                      <w:sz w:val="18"/>
                      <w:szCs w:val="20"/>
                      <w:lang w:eastAsia="ja-JP"/>
                    </w:rPr>
                    <w:t xml:space="preserve">Component 3: PV mini-grid on the outer island of </w:t>
                  </w:r>
                  <w:r w:rsidRPr="008659CB">
                    <w:rPr>
                      <w:rFonts w:ascii="Arial" w:eastAsia="Times New Roman" w:hAnsi="Arial" w:cs="Arial"/>
                      <w:sz w:val="18"/>
                      <w:szCs w:val="20"/>
                      <w:lang w:val="en-GB" w:eastAsia="en-US"/>
                    </w:rPr>
                    <w:t>Agalega</w:t>
                  </w:r>
                </w:p>
              </w:tc>
              <w:tc>
                <w:tcPr>
                  <w:tcW w:w="6750" w:type="dxa"/>
                  <w:vAlign w:val="center"/>
                </w:tcPr>
                <w:p w14:paraId="25157512" w14:textId="08CC2523" w:rsidR="00B974E5" w:rsidRPr="008659CB" w:rsidRDefault="00406260" w:rsidP="00406260">
                  <w:pPr>
                    <w:spacing w:after="0" w:line="240" w:lineRule="auto"/>
                    <w:rPr>
                      <w:rFonts w:ascii="Arial" w:eastAsia="Times New Roman" w:hAnsi="Arial" w:cs="Arial"/>
                      <w:color w:val="000000"/>
                      <w:sz w:val="18"/>
                      <w:szCs w:val="20"/>
                      <w:lang w:eastAsia="ja-JP"/>
                    </w:rPr>
                  </w:pPr>
                  <w:r w:rsidRPr="00406260">
                    <w:rPr>
                      <w:rFonts w:ascii="Arial" w:eastAsia="Times New Roman" w:hAnsi="Arial" w:cs="Arial"/>
                      <w:color w:val="000000"/>
                      <w:sz w:val="18"/>
                      <w:szCs w:val="20"/>
                      <w:lang w:eastAsia="ja-JP"/>
                    </w:rPr>
                    <w:t>The provision of PV panels and their upkeep over the long-term will require a new regulatory framework and the OIDC Act could also be amended to make provision for an SSDG scheme in Agalega.</w:t>
                  </w:r>
                </w:p>
              </w:tc>
            </w:tr>
            <w:tr w:rsidR="00B974E5" w14:paraId="0193465A" w14:textId="77777777" w:rsidTr="0018465F">
              <w:trPr>
                <w:trHeight w:val="620"/>
              </w:trPr>
              <w:tc>
                <w:tcPr>
                  <w:tcW w:w="3055" w:type="dxa"/>
                  <w:vAlign w:val="center"/>
                </w:tcPr>
                <w:p w14:paraId="7D6B935C" w14:textId="77777777" w:rsidR="00B974E5" w:rsidRPr="008659CB" w:rsidRDefault="00B974E5" w:rsidP="00127E0C">
                  <w:pPr>
                    <w:spacing w:after="0" w:line="240" w:lineRule="auto"/>
                    <w:ind w:right="-29"/>
                    <w:rPr>
                      <w:rFonts w:ascii="Arial" w:eastAsia="Times New Roman" w:hAnsi="Arial" w:cs="Arial"/>
                      <w:color w:val="000000"/>
                      <w:sz w:val="18"/>
                      <w:szCs w:val="20"/>
                      <w:lang w:eastAsia="ja-JP"/>
                    </w:rPr>
                  </w:pPr>
                  <w:r w:rsidRPr="008659CB">
                    <w:rPr>
                      <w:rFonts w:ascii="Arial" w:eastAsia="Times New Roman" w:hAnsi="Arial" w:cs="Arial"/>
                      <w:sz w:val="18"/>
                      <w:szCs w:val="20"/>
                      <w:lang w:val="en-GB" w:eastAsia="en-US"/>
                    </w:rPr>
                    <w:t>Component 4: Energy-efficient public transport</w:t>
                  </w:r>
                </w:p>
              </w:tc>
              <w:tc>
                <w:tcPr>
                  <w:tcW w:w="6750" w:type="dxa"/>
                  <w:vAlign w:val="center"/>
                </w:tcPr>
                <w:p w14:paraId="23013D24" w14:textId="341E1985" w:rsidR="00B974E5" w:rsidRPr="008659CB" w:rsidRDefault="00B974E5" w:rsidP="00A37EAD">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 xml:space="preserve">The </w:t>
                  </w:r>
                  <w:r w:rsidR="0084726F">
                    <w:rPr>
                      <w:rFonts w:ascii="Arial" w:eastAsia="Times New Roman" w:hAnsi="Arial" w:cs="Arial"/>
                      <w:color w:val="000000"/>
                      <w:sz w:val="18"/>
                      <w:szCs w:val="20"/>
                      <w:lang w:eastAsia="ja-JP"/>
                    </w:rPr>
                    <w:t xml:space="preserve">Bus Modernisation Programme will be </w:t>
                  </w:r>
                  <w:r w:rsidR="00A37EAD">
                    <w:rPr>
                      <w:rFonts w:ascii="Arial" w:eastAsia="Times New Roman" w:hAnsi="Arial" w:cs="Arial"/>
                      <w:color w:val="000000"/>
                      <w:sz w:val="18"/>
                      <w:szCs w:val="20"/>
                      <w:lang w:eastAsia="ja-JP"/>
                    </w:rPr>
                    <w:t>amended</w:t>
                  </w:r>
                  <w:r w:rsidR="0084726F">
                    <w:rPr>
                      <w:rFonts w:ascii="Arial" w:eastAsia="Times New Roman" w:hAnsi="Arial" w:cs="Arial"/>
                      <w:color w:val="000000"/>
                      <w:sz w:val="18"/>
                      <w:szCs w:val="20"/>
                      <w:lang w:eastAsia="ja-JP"/>
                    </w:rPr>
                    <w:t xml:space="preserve"> to explicitly promote climate change mitigation policy.</w:t>
                  </w:r>
                  <w:r>
                    <w:rPr>
                      <w:rFonts w:ascii="Arial" w:hAnsi="Arial" w:cs="Arial"/>
                      <w:color w:val="000000" w:themeColor="text1"/>
                      <w:sz w:val="18"/>
                      <w:szCs w:val="18"/>
                    </w:rPr>
                    <w:t xml:space="preserve"> </w:t>
                  </w:r>
                </w:p>
              </w:tc>
            </w:tr>
          </w:tbl>
          <w:p w14:paraId="09FEADFC" w14:textId="77777777" w:rsidR="00B974E5" w:rsidRDefault="00B974E5" w:rsidP="00B974E5"/>
          <w:p w14:paraId="4C2125CE" w14:textId="77777777" w:rsidR="00B974E5" w:rsidRDefault="00B974E5" w:rsidP="00B974E5"/>
          <w:p w14:paraId="2EB43FEE" w14:textId="77777777" w:rsidR="00B974E5" w:rsidRDefault="00B974E5" w:rsidP="00B974E5"/>
          <w:p w14:paraId="54F24FF2" w14:textId="25765E45" w:rsidR="008C178C" w:rsidRPr="009B69F9" w:rsidRDefault="008C178C" w:rsidP="008659CB">
            <w:pPr>
              <w:spacing w:after="0" w:line="240" w:lineRule="auto"/>
              <w:jc w:val="both"/>
              <w:rPr>
                <w:rFonts w:ascii="Arial" w:eastAsia="Times New Roman" w:hAnsi="Arial" w:cs="Arial"/>
                <w:i/>
                <w:color w:val="000000"/>
                <w:sz w:val="20"/>
                <w:lang w:eastAsia="ja-JP"/>
              </w:rPr>
            </w:pPr>
          </w:p>
        </w:tc>
      </w:tr>
      <w:tr w:rsidR="00205445" w:rsidRPr="00612109" w14:paraId="12F8F854"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0DEEB62" w14:textId="77777777" w:rsidR="00205445"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.2.4. Potential for knowledge and learning</w:t>
            </w:r>
          </w:p>
        </w:tc>
      </w:tr>
      <w:tr w:rsidR="00830207" w:rsidRPr="00612109" w14:paraId="29548C0D" w14:textId="77777777" w:rsidTr="00DA6BD9">
        <w:trPr>
          <w:gridAfter w:val="1"/>
          <w:wAfter w:w="4238" w:type="dxa"/>
          <w:trHeight w:val="2339"/>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745B6D4D" w14:textId="6A6E996E" w:rsidR="00205445" w:rsidRPr="00CA1E83" w:rsidRDefault="00205445" w:rsidP="00CA1E83">
            <w:pPr>
              <w:spacing w:after="0" w:line="240" w:lineRule="auto"/>
              <w:jc w:val="both"/>
              <w:rPr>
                <w:rFonts w:ascii="Arial" w:eastAsia="Times New Roman" w:hAnsi="Arial" w:cs="Arial"/>
                <w:i/>
                <w:color w:val="000000"/>
                <w:sz w:val="20"/>
                <w:szCs w:val="20"/>
                <w:lang w:eastAsia="ja-JP"/>
              </w:rPr>
            </w:pPr>
            <w:r w:rsidRPr="00CA1E83">
              <w:rPr>
                <w:rFonts w:ascii="Arial" w:eastAsia="Times New Roman" w:hAnsi="Arial" w:cs="Arial"/>
                <w:i/>
                <w:color w:val="000000"/>
                <w:sz w:val="20"/>
                <w:szCs w:val="20"/>
                <w:lang w:eastAsia="ja-JP"/>
              </w:rPr>
              <w:t>Describe how the project/programme contributes to the creation or strengthening of knowledge, collective learning processes, or institutions.</w:t>
            </w:r>
          </w:p>
          <w:p w14:paraId="727D2B6A" w14:textId="77777777" w:rsidR="00830207" w:rsidRPr="00CA1E83" w:rsidRDefault="00830207" w:rsidP="00CA1E83">
            <w:pPr>
              <w:spacing w:after="0" w:line="240" w:lineRule="auto"/>
              <w:jc w:val="both"/>
              <w:rPr>
                <w:rFonts w:ascii="Arial" w:eastAsia="Times New Roman" w:hAnsi="Arial" w:cs="Arial"/>
                <w:i/>
                <w:color w:val="000000"/>
                <w:sz w:val="20"/>
                <w:szCs w:val="20"/>
                <w:lang w:eastAsia="ja-JP"/>
              </w:rPr>
            </w:pPr>
          </w:p>
          <w:p w14:paraId="3C7E78F2" w14:textId="516BBF50" w:rsidR="001C4F7F" w:rsidRPr="00CA1E83" w:rsidRDefault="006357F0" w:rsidP="006357F0">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128. </w:t>
            </w:r>
            <w:r w:rsidR="00CA1E83">
              <w:rPr>
                <w:rFonts w:ascii="Arial" w:eastAsia="Times New Roman" w:hAnsi="Arial" w:cs="Arial"/>
                <w:color w:val="000000"/>
                <w:sz w:val="20"/>
                <w:szCs w:val="20"/>
                <w:lang w:eastAsia="ja-JP"/>
              </w:rPr>
              <w:t xml:space="preserve">Component 1: </w:t>
            </w:r>
            <w:r w:rsidR="001C4F7F" w:rsidRPr="00CA1E83">
              <w:rPr>
                <w:rFonts w:ascii="Arial" w:eastAsia="Times New Roman" w:hAnsi="Arial" w:cs="Arial"/>
                <w:color w:val="000000"/>
                <w:sz w:val="20"/>
                <w:szCs w:val="20"/>
                <w:lang w:eastAsia="ja-JP"/>
              </w:rPr>
              <w:t xml:space="preserve">The Mauritius Renewable Energy Agency will be a new </w:t>
            </w:r>
            <w:r w:rsidR="00DC18F7" w:rsidRPr="00CA1E83">
              <w:rPr>
                <w:rFonts w:ascii="Arial" w:eastAsia="Times New Roman" w:hAnsi="Arial" w:cs="Arial"/>
                <w:color w:val="000000"/>
                <w:sz w:val="20"/>
                <w:szCs w:val="20"/>
                <w:lang w:eastAsia="ja-JP"/>
              </w:rPr>
              <w:t>institution</w:t>
            </w:r>
            <w:r w:rsidR="001C4F7F" w:rsidRPr="00CA1E83">
              <w:rPr>
                <w:rFonts w:ascii="Arial" w:eastAsia="Times New Roman" w:hAnsi="Arial" w:cs="Arial"/>
                <w:color w:val="000000"/>
                <w:sz w:val="20"/>
                <w:szCs w:val="20"/>
                <w:lang w:eastAsia="ja-JP"/>
              </w:rPr>
              <w:t xml:space="preserve"> </w:t>
            </w:r>
            <w:r w:rsidR="00CA1E83">
              <w:rPr>
                <w:rFonts w:ascii="Arial" w:eastAsia="Times New Roman" w:hAnsi="Arial" w:cs="Arial"/>
                <w:color w:val="000000"/>
                <w:sz w:val="20"/>
                <w:szCs w:val="20"/>
                <w:lang w:eastAsia="ja-JP"/>
              </w:rPr>
              <w:t xml:space="preserve">that plays a central role in the energy sector. One of </w:t>
            </w:r>
            <w:r w:rsidR="000E102F">
              <w:rPr>
                <w:rFonts w:ascii="Arial" w:eastAsia="Times New Roman" w:hAnsi="Arial" w:cs="Arial"/>
                <w:color w:val="000000"/>
                <w:sz w:val="20"/>
                <w:szCs w:val="20"/>
                <w:lang w:eastAsia="ja-JP"/>
              </w:rPr>
              <w:t>MARENA’s</w:t>
            </w:r>
            <w:r w:rsidR="00CA1E83">
              <w:rPr>
                <w:rFonts w:ascii="Arial" w:eastAsia="Times New Roman" w:hAnsi="Arial" w:cs="Arial"/>
                <w:color w:val="000000"/>
                <w:sz w:val="20"/>
                <w:szCs w:val="20"/>
                <w:lang w:eastAsia="ja-JP"/>
              </w:rPr>
              <w:t xml:space="preserve"> </w:t>
            </w:r>
            <w:r w:rsidR="007C23BF">
              <w:rPr>
                <w:rFonts w:ascii="Arial" w:eastAsia="Times New Roman" w:hAnsi="Arial" w:cs="Arial"/>
                <w:color w:val="000000"/>
                <w:sz w:val="20"/>
                <w:szCs w:val="20"/>
                <w:lang w:eastAsia="ja-JP"/>
              </w:rPr>
              <w:t xml:space="preserve">specific </w:t>
            </w:r>
            <w:r w:rsidR="00CA1E83">
              <w:rPr>
                <w:rFonts w:ascii="Arial" w:eastAsia="Times New Roman" w:hAnsi="Arial" w:cs="Arial"/>
                <w:color w:val="000000"/>
                <w:sz w:val="20"/>
                <w:szCs w:val="20"/>
                <w:lang w:eastAsia="ja-JP"/>
              </w:rPr>
              <w:t>roles will</w:t>
            </w:r>
            <w:r w:rsidR="001C4F7F" w:rsidRPr="00CA1E83">
              <w:rPr>
                <w:rFonts w:ascii="Arial" w:eastAsia="Times New Roman" w:hAnsi="Arial" w:cs="Arial"/>
                <w:color w:val="000000"/>
                <w:sz w:val="20"/>
                <w:szCs w:val="20"/>
                <w:lang w:eastAsia="ja-JP"/>
              </w:rPr>
              <w:t xml:space="preserve"> be to contribute to the creation </w:t>
            </w:r>
            <w:r w:rsidR="00CA1E83">
              <w:rPr>
                <w:rFonts w:ascii="Arial" w:eastAsia="Times New Roman" w:hAnsi="Arial" w:cs="Arial"/>
                <w:color w:val="000000"/>
                <w:sz w:val="20"/>
                <w:szCs w:val="20"/>
                <w:lang w:eastAsia="ja-JP"/>
              </w:rPr>
              <w:t>and</w:t>
            </w:r>
            <w:r w:rsidR="001C4F7F" w:rsidRPr="00CA1E83">
              <w:rPr>
                <w:rFonts w:ascii="Arial" w:eastAsia="Times New Roman" w:hAnsi="Arial" w:cs="Arial"/>
                <w:color w:val="000000"/>
                <w:sz w:val="20"/>
                <w:szCs w:val="20"/>
                <w:lang w:eastAsia="ja-JP"/>
              </w:rPr>
              <w:t xml:space="preserve"> strengthening of knowledge, </w:t>
            </w:r>
            <w:r w:rsidR="00CA1E83">
              <w:rPr>
                <w:rFonts w:ascii="Arial" w:eastAsia="Times New Roman" w:hAnsi="Arial" w:cs="Arial"/>
                <w:color w:val="000000"/>
                <w:sz w:val="20"/>
                <w:szCs w:val="20"/>
                <w:lang w:eastAsia="ja-JP"/>
              </w:rPr>
              <w:t>particularly for private-sector investors so as to promote the nascent IPP sector.</w:t>
            </w:r>
          </w:p>
          <w:p w14:paraId="5AF2B30E" w14:textId="77777777" w:rsidR="00DC18F7" w:rsidRPr="00CA1E83" w:rsidRDefault="00DC18F7" w:rsidP="006357F0">
            <w:pPr>
              <w:spacing w:after="0" w:line="240" w:lineRule="auto"/>
              <w:ind w:left="468" w:hanging="468"/>
              <w:jc w:val="both"/>
              <w:rPr>
                <w:rFonts w:ascii="Arial" w:eastAsia="Times New Roman" w:hAnsi="Arial" w:cs="Arial"/>
                <w:color w:val="000000"/>
                <w:sz w:val="20"/>
                <w:szCs w:val="20"/>
                <w:lang w:eastAsia="ja-JP"/>
              </w:rPr>
            </w:pPr>
          </w:p>
          <w:p w14:paraId="2BCC0371" w14:textId="2D97478A" w:rsidR="00D97FB2" w:rsidRPr="00CA1E83" w:rsidRDefault="006357F0" w:rsidP="006357F0">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129. </w:t>
            </w:r>
            <w:r w:rsidR="00CA1E83">
              <w:rPr>
                <w:rFonts w:ascii="Arial" w:eastAsia="Times New Roman" w:hAnsi="Arial" w:cs="Arial"/>
                <w:color w:val="000000"/>
                <w:sz w:val="20"/>
                <w:szCs w:val="20"/>
                <w:lang w:eastAsia="ja-JP"/>
              </w:rPr>
              <w:t xml:space="preserve">Component 2: </w:t>
            </w:r>
            <w:r w:rsidR="00DC18F7" w:rsidRPr="00CA1E83">
              <w:rPr>
                <w:rFonts w:ascii="Arial" w:eastAsia="Times New Roman" w:hAnsi="Arial" w:cs="Arial"/>
                <w:color w:val="000000"/>
                <w:sz w:val="20"/>
                <w:szCs w:val="20"/>
                <w:lang w:eastAsia="ja-JP"/>
              </w:rPr>
              <w:t xml:space="preserve">CEB staff will be technically equipped to </w:t>
            </w:r>
            <w:r w:rsidR="00CA1E83">
              <w:rPr>
                <w:rFonts w:ascii="Arial" w:eastAsia="Times New Roman" w:hAnsi="Arial" w:cs="Arial"/>
                <w:color w:val="000000"/>
                <w:sz w:val="20"/>
                <w:szCs w:val="20"/>
                <w:lang w:eastAsia="ja-JP"/>
              </w:rPr>
              <w:t>strengthen the national</w:t>
            </w:r>
            <w:r w:rsidR="00DC18F7" w:rsidRPr="00CA1E83">
              <w:rPr>
                <w:rFonts w:ascii="Arial" w:eastAsia="Times New Roman" w:hAnsi="Arial" w:cs="Arial"/>
                <w:color w:val="000000"/>
                <w:sz w:val="20"/>
                <w:szCs w:val="20"/>
                <w:lang w:eastAsia="ja-JP"/>
              </w:rPr>
              <w:t xml:space="preserve"> grid </w:t>
            </w:r>
            <w:r w:rsidR="00574475">
              <w:rPr>
                <w:rFonts w:ascii="Arial" w:eastAsia="Times New Roman" w:hAnsi="Arial" w:cs="Arial"/>
                <w:color w:val="000000"/>
                <w:sz w:val="20"/>
                <w:szCs w:val="20"/>
                <w:lang w:eastAsia="ja-JP"/>
              </w:rPr>
              <w:t xml:space="preserve">to be able to </w:t>
            </w:r>
            <w:r w:rsidR="00DC18F7" w:rsidRPr="00CA1E83">
              <w:rPr>
                <w:rFonts w:ascii="Arial" w:eastAsia="Times New Roman" w:hAnsi="Arial" w:cs="Arial"/>
                <w:color w:val="000000"/>
                <w:sz w:val="20"/>
                <w:szCs w:val="20"/>
                <w:lang w:eastAsia="ja-JP"/>
              </w:rPr>
              <w:t xml:space="preserve">accept </w:t>
            </w:r>
            <w:r w:rsidR="00574475">
              <w:rPr>
                <w:rFonts w:ascii="Arial" w:eastAsia="Times New Roman" w:hAnsi="Arial" w:cs="Arial"/>
                <w:color w:val="000000"/>
                <w:sz w:val="20"/>
                <w:szCs w:val="20"/>
                <w:lang w:eastAsia="ja-JP"/>
              </w:rPr>
              <w:t>larger injections of intermittent renewable electricity. SMEs will receive training to enable them to enter the rooftop PV market. Smart meters installed at the grid edge will generate considerable volumes of data that will be transmitted to CEB using internet protocols; this data will be analysed to improve understanding of consumer electricity usage and will inform the modification of CEB’s grid management strategies.</w:t>
            </w:r>
          </w:p>
          <w:p w14:paraId="4CACDA58" w14:textId="77777777" w:rsidR="00DC18F7" w:rsidRDefault="00DC18F7" w:rsidP="006357F0">
            <w:pPr>
              <w:spacing w:after="0" w:line="240" w:lineRule="auto"/>
              <w:ind w:left="468" w:hanging="468"/>
              <w:jc w:val="both"/>
              <w:rPr>
                <w:rFonts w:ascii="Arial" w:eastAsia="Times New Roman" w:hAnsi="Arial" w:cs="Arial"/>
                <w:color w:val="000000"/>
                <w:sz w:val="20"/>
                <w:szCs w:val="20"/>
                <w:lang w:eastAsia="ja-JP"/>
              </w:rPr>
            </w:pPr>
          </w:p>
          <w:p w14:paraId="1427187A" w14:textId="1FA04D0E" w:rsidR="00574475" w:rsidRDefault="006357F0" w:rsidP="006357F0">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130. </w:t>
            </w:r>
            <w:r w:rsidR="00574475">
              <w:rPr>
                <w:rFonts w:ascii="Arial" w:eastAsia="Times New Roman" w:hAnsi="Arial" w:cs="Arial"/>
                <w:color w:val="000000"/>
                <w:sz w:val="20"/>
                <w:szCs w:val="20"/>
                <w:lang w:eastAsia="ja-JP"/>
              </w:rPr>
              <w:t>Component 3: OIDC staff and other stakeholders on Agalega, as well as OIDC staff on the mainland, will be trained in the installation, management and maintenance of small-island mini-grid systems.</w:t>
            </w:r>
          </w:p>
          <w:p w14:paraId="1CF7D337" w14:textId="77777777" w:rsidR="00574475" w:rsidRDefault="00574475" w:rsidP="006357F0">
            <w:pPr>
              <w:spacing w:after="0" w:line="240" w:lineRule="auto"/>
              <w:ind w:left="468" w:hanging="468"/>
              <w:jc w:val="both"/>
              <w:rPr>
                <w:rFonts w:ascii="Arial" w:eastAsia="Times New Roman" w:hAnsi="Arial" w:cs="Arial"/>
                <w:color w:val="000000"/>
                <w:sz w:val="20"/>
                <w:szCs w:val="20"/>
                <w:lang w:eastAsia="ja-JP"/>
              </w:rPr>
            </w:pPr>
          </w:p>
          <w:p w14:paraId="3000F07F" w14:textId="63B8D658" w:rsidR="00574475" w:rsidRPr="00CA1E83" w:rsidRDefault="006357F0" w:rsidP="006357F0">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131. </w:t>
            </w:r>
            <w:r w:rsidR="00574475" w:rsidRPr="00196D7E">
              <w:rPr>
                <w:rFonts w:ascii="Arial" w:eastAsia="Times New Roman" w:hAnsi="Arial" w:cs="Arial"/>
                <w:color w:val="000000"/>
                <w:sz w:val="20"/>
                <w:szCs w:val="20"/>
                <w:lang w:eastAsia="ja-JP"/>
              </w:rPr>
              <w:t xml:space="preserve">Component 4: </w:t>
            </w:r>
            <w:r w:rsidR="00196D7E" w:rsidRPr="00196D7E">
              <w:rPr>
                <w:rFonts w:ascii="Arial" w:eastAsia="Times New Roman" w:hAnsi="Arial" w:cs="Arial"/>
                <w:color w:val="000000"/>
                <w:sz w:val="20"/>
                <w:szCs w:val="20"/>
                <w:lang w:eastAsia="ja-JP"/>
              </w:rPr>
              <w:t>As highlighted in frequent newspaper articles</w:t>
            </w:r>
            <w:r w:rsidR="00196D7E" w:rsidRPr="00196D7E">
              <w:rPr>
                <w:rStyle w:val="FootnoteReference"/>
                <w:rFonts w:ascii="Arial" w:eastAsia="Times New Roman" w:hAnsi="Arial" w:cs="Arial"/>
                <w:color w:val="000000"/>
                <w:sz w:val="20"/>
                <w:szCs w:val="20"/>
                <w:lang w:eastAsia="ja-JP"/>
              </w:rPr>
              <w:footnoteReference w:id="87"/>
            </w:r>
            <w:r w:rsidR="00196D7E" w:rsidRPr="00196D7E">
              <w:rPr>
                <w:rFonts w:ascii="Arial" w:eastAsia="Times New Roman" w:hAnsi="Arial" w:cs="Arial"/>
                <w:color w:val="000000"/>
                <w:sz w:val="20"/>
                <w:szCs w:val="20"/>
                <w:lang w:eastAsia="ja-JP"/>
              </w:rPr>
              <w:t>, there is a pressing need for proper bus management and driving. Training will be organised for bus drivers and bus companies so as to improve fleet management.</w:t>
            </w:r>
          </w:p>
          <w:p w14:paraId="499D0EFB" w14:textId="77777777" w:rsidR="00C1511F" w:rsidRPr="00205445" w:rsidRDefault="00C1511F" w:rsidP="00574475">
            <w:pPr>
              <w:spacing w:after="0" w:line="240" w:lineRule="auto"/>
              <w:jc w:val="both"/>
              <w:rPr>
                <w:rFonts w:ascii="Arial" w:hAnsi="Arial" w:cs="Arial"/>
                <w:b/>
                <w:sz w:val="20"/>
              </w:rPr>
            </w:pPr>
          </w:p>
        </w:tc>
      </w:tr>
      <w:tr w:rsidR="00830207" w:rsidRPr="00612109" w14:paraId="0C129A16" w14:textId="77777777" w:rsidTr="00DA6BD9">
        <w:tblPrEx>
          <w:tblCellMar>
            <w:top w:w="57" w:type="dxa"/>
          </w:tblCellMar>
        </w:tblPrEx>
        <w:trPr>
          <w:trHeight w:val="288"/>
        </w:trPr>
        <w:tc>
          <w:tcPr>
            <w:tcW w:w="10566" w:type="dxa"/>
            <w:gridSpan w:val="6"/>
            <w:tcBorders>
              <w:top w:val="nil"/>
              <w:left w:val="nil"/>
              <w:bottom w:val="nil"/>
              <w:right w:val="nil"/>
            </w:tcBorders>
            <w:shd w:val="clear" w:color="auto" w:fill="auto"/>
            <w:noWrap/>
            <w:vAlign w:val="bottom"/>
          </w:tcPr>
          <w:p w14:paraId="29C474B6" w14:textId="77777777" w:rsidR="00830207" w:rsidRDefault="00830207"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70BE3677"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4C3C76F4"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46AC5511"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5C4852A1"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5D96C214"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7BA06010"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52924E1B"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51CB4B3B"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7F120613"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2B8D9289" w14:textId="77777777" w:rsidR="00DB7992" w:rsidRPr="00205445"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tc>
        <w:tc>
          <w:tcPr>
            <w:tcW w:w="4238" w:type="dxa"/>
            <w:tcBorders>
              <w:top w:val="nil"/>
              <w:left w:val="nil"/>
              <w:bottom w:val="nil"/>
              <w:right w:val="nil"/>
            </w:tcBorders>
            <w:shd w:val="clear" w:color="auto" w:fill="auto"/>
            <w:noWrap/>
            <w:vAlign w:val="bottom"/>
            <w:hideMark/>
          </w:tcPr>
          <w:p w14:paraId="713B5401" w14:textId="77777777" w:rsidR="00830207" w:rsidRPr="00205445" w:rsidRDefault="00830207" w:rsidP="00742291">
            <w:pPr>
              <w:spacing w:after="0" w:line="240" w:lineRule="auto"/>
              <w:rPr>
                <w:rFonts w:ascii="Arial" w:eastAsia="Times New Roman" w:hAnsi="Arial" w:cs="Arial"/>
                <w:color w:val="FFFFFF" w:themeColor="background1"/>
                <w:sz w:val="20"/>
                <w:lang w:eastAsia="ja-JP"/>
              </w:rPr>
            </w:pPr>
          </w:p>
        </w:tc>
      </w:tr>
      <w:tr w:rsidR="00205445" w:rsidRPr="00830207" w14:paraId="220055B7" w14:textId="77777777" w:rsidTr="00DA6BD9">
        <w:trPr>
          <w:gridAfter w:val="1"/>
          <w:wAfter w:w="4238" w:type="dxa"/>
          <w:trHeight w:val="288"/>
        </w:trPr>
        <w:tc>
          <w:tcPr>
            <w:tcW w:w="10566" w:type="dxa"/>
            <w:gridSpan w:val="6"/>
            <w:tcBorders>
              <w:top w:val="single" w:sz="4" w:space="0" w:color="auto"/>
              <w:left w:val="single" w:sz="4" w:space="0" w:color="auto"/>
              <w:bottom w:val="nil"/>
              <w:right w:val="single" w:sz="4" w:space="0" w:color="auto"/>
            </w:tcBorders>
            <w:shd w:val="clear" w:color="auto" w:fill="24634F"/>
            <w:noWrap/>
            <w:vAlign w:val="bottom"/>
          </w:tcPr>
          <w:p w14:paraId="40ADEAE0" w14:textId="77777777" w:rsidR="00205445" w:rsidRDefault="006F3A3F" w:rsidP="00205445">
            <w:pPr>
              <w:spacing w:before="40" w:after="40" w:line="240" w:lineRule="auto"/>
              <w:ind w:left="292" w:hanging="29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 xml:space="preserve">.3. </w:t>
            </w:r>
            <w:r w:rsidR="00431E95">
              <w:rPr>
                <w:rFonts w:ascii="Arial" w:eastAsia="Times New Roman" w:hAnsi="Arial" w:cs="Arial"/>
                <w:b/>
                <w:color w:val="FFFFFF" w:themeColor="background1"/>
                <w:szCs w:val="24"/>
                <w:lang w:eastAsia="ja-JP"/>
              </w:rPr>
              <w:t>Sustainable Development P</w:t>
            </w:r>
            <w:r w:rsidR="00205445">
              <w:rPr>
                <w:rFonts w:ascii="Arial" w:eastAsia="Times New Roman" w:hAnsi="Arial" w:cs="Arial"/>
                <w:b/>
                <w:color w:val="FFFFFF" w:themeColor="background1"/>
                <w:szCs w:val="24"/>
                <w:lang w:eastAsia="ja-JP"/>
              </w:rPr>
              <w:t>otential</w:t>
            </w:r>
          </w:p>
          <w:p w14:paraId="6B1865A5" w14:textId="77777777" w:rsidR="00205445" w:rsidRPr="00205445" w:rsidRDefault="00205445" w:rsidP="00205445">
            <w:pPr>
              <w:spacing w:before="40" w:after="40" w:line="240" w:lineRule="auto"/>
              <w:ind w:left="292" w:hanging="292"/>
              <w:rPr>
                <w:rFonts w:ascii="Arial" w:eastAsia="Times New Roman" w:hAnsi="Arial" w:cs="Arial"/>
                <w:color w:val="FFFFFF" w:themeColor="background1"/>
                <w:sz w:val="20"/>
                <w:lang w:eastAsia="ja-JP"/>
              </w:rPr>
            </w:pPr>
            <w:r>
              <w:rPr>
                <w:rFonts w:ascii="Arial" w:eastAsia="Times New Roman" w:hAnsi="Arial" w:cs="Arial"/>
                <w:color w:val="FFFFFF" w:themeColor="background1"/>
                <w:sz w:val="20"/>
                <w:lang w:eastAsia="ja-JP"/>
              </w:rPr>
              <w:t>Wider benefits and priorities</w:t>
            </w:r>
          </w:p>
        </w:tc>
      </w:tr>
      <w:tr w:rsidR="00205445" w:rsidRPr="00612109" w14:paraId="4E369111" w14:textId="77777777" w:rsidTr="00DA6BD9">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E5212E"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.3.1. Environmental, social and economic co-benefits, including gender-sensitive development impact</w:t>
            </w:r>
          </w:p>
        </w:tc>
      </w:tr>
      <w:tr w:rsidR="00205445" w:rsidRPr="00612109" w14:paraId="4145CC17" w14:textId="77777777" w:rsidTr="00DA6BD9">
        <w:trPr>
          <w:gridAfter w:val="1"/>
          <w:wAfter w:w="4238" w:type="dxa"/>
          <w:trHeight w:val="1934"/>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02ABA707" w14:textId="77777777" w:rsidR="00127E0C" w:rsidRDefault="00127E0C" w:rsidP="00DA6BD9">
            <w:pPr>
              <w:spacing w:after="0" w:line="240" w:lineRule="auto"/>
              <w:rPr>
                <w:rFonts w:ascii="Arial" w:eastAsia="Times New Roman" w:hAnsi="Arial" w:cs="Arial"/>
                <w:i/>
                <w:color w:val="000000" w:themeColor="text1"/>
                <w:sz w:val="20"/>
                <w:lang w:eastAsia="ja-JP"/>
              </w:rPr>
            </w:pPr>
          </w:p>
          <w:p w14:paraId="7F587146" w14:textId="724675FB" w:rsidR="00BD3120" w:rsidRDefault="00BD3120" w:rsidP="00DA6BD9">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Pr>
                <w:rFonts w:ascii="Arial" w:eastAsia="Times New Roman" w:hAnsi="Arial" w:cs="Arial"/>
                <w:bCs/>
                <w:i/>
                <w:color w:val="000000"/>
                <w:sz w:val="20"/>
                <w:szCs w:val="20"/>
                <w:lang w:eastAsia="ja-JP"/>
              </w:rPr>
              <w:t>10</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Environmental, Social and Economic Co-Benefits of the GCF Programme</w:t>
            </w:r>
          </w:p>
          <w:p w14:paraId="2BDAAE2B" w14:textId="77777777" w:rsidR="00BD3120" w:rsidRDefault="00BD3120" w:rsidP="00DA6BD9">
            <w:pPr>
              <w:spacing w:after="0" w:line="240" w:lineRule="auto"/>
              <w:rPr>
                <w:rFonts w:ascii="Arial" w:eastAsia="Times New Roman" w:hAnsi="Arial" w:cs="Arial"/>
                <w:i/>
                <w:color w:val="000000" w:themeColor="text1"/>
                <w:sz w:val="20"/>
                <w:lang w:eastAsia="ja-JP"/>
              </w:rPr>
            </w:pPr>
          </w:p>
          <w:tbl>
            <w:tblPr>
              <w:tblStyle w:val="TableGrid"/>
              <w:tblW w:w="9715" w:type="dxa"/>
              <w:tblLayout w:type="fixed"/>
              <w:tblLook w:val="04A0" w:firstRow="1" w:lastRow="0" w:firstColumn="1" w:lastColumn="0" w:noHBand="0" w:noVBand="1"/>
            </w:tblPr>
            <w:tblGrid>
              <w:gridCol w:w="1543"/>
              <w:gridCol w:w="1620"/>
              <w:gridCol w:w="1602"/>
              <w:gridCol w:w="4950"/>
            </w:tblGrid>
            <w:tr w:rsidR="00127E0C" w14:paraId="0F7D3256" w14:textId="77777777" w:rsidTr="00AA1D62">
              <w:tc>
                <w:tcPr>
                  <w:tcW w:w="1543" w:type="dxa"/>
                  <w:shd w:val="clear" w:color="auto" w:fill="F2F2F2" w:themeFill="background1" w:themeFillShade="F2"/>
                  <w:vAlign w:val="center"/>
                </w:tcPr>
                <w:p w14:paraId="0E33585D" w14:textId="77777777" w:rsidR="00127E0C" w:rsidRPr="00232006" w:rsidRDefault="00127E0C" w:rsidP="00127E0C">
                  <w:pPr>
                    <w:spacing w:before="40" w:after="40"/>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Co-Benefit</w:t>
                  </w:r>
                </w:p>
              </w:tc>
              <w:tc>
                <w:tcPr>
                  <w:tcW w:w="1620" w:type="dxa"/>
                  <w:shd w:val="clear" w:color="auto" w:fill="F2F2F2" w:themeFill="background1" w:themeFillShade="F2"/>
                  <w:vAlign w:val="center"/>
                </w:tcPr>
                <w:p w14:paraId="62D1B0B1" w14:textId="77777777" w:rsidR="00127E0C" w:rsidRPr="00232006" w:rsidRDefault="00127E0C" w:rsidP="00127E0C">
                  <w:pPr>
                    <w:spacing w:before="40" w:after="40"/>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Parameter</w:t>
                  </w:r>
                </w:p>
              </w:tc>
              <w:tc>
                <w:tcPr>
                  <w:tcW w:w="1602" w:type="dxa"/>
                  <w:shd w:val="clear" w:color="auto" w:fill="F2F2F2" w:themeFill="background1" w:themeFillShade="F2"/>
                  <w:vAlign w:val="center"/>
                </w:tcPr>
                <w:p w14:paraId="21745D08" w14:textId="77777777" w:rsidR="00127E0C" w:rsidRPr="00232006" w:rsidRDefault="00127E0C" w:rsidP="00127E0C">
                  <w:pPr>
                    <w:spacing w:before="40" w:after="40"/>
                    <w:jc w:val="center"/>
                    <w:rPr>
                      <w:rFonts w:ascii="Arial" w:eastAsia="Times New Roman" w:hAnsi="Arial" w:cs="Arial"/>
                      <w:b/>
                      <w:color w:val="000000" w:themeColor="text1"/>
                      <w:sz w:val="18"/>
                      <w:lang w:eastAsia="ja-JP"/>
                    </w:rPr>
                  </w:pPr>
                  <w:r>
                    <w:rPr>
                      <w:rFonts w:ascii="Arial" w:eastAsia="Times New Roman" w:hAnsi="Arial" w:cs="Arial"/>
                      <w:b/>
                      <w:color w:val="000000" w:themeColor="text1"/>
                      <w:sz w:val="18"/>
                      <w:lang w:eastAsia="ja-JP"/>
                    </w:rPr>
                    <w:t xml:space="preserve">Expected Impact of </w:t>
                  </w:r>
                  <w:r w:rsidRPr="00232006">
                    <w:rPr>
                      <w:rFonts w:ascii="Arial" w:eastAsia="Times New Roman" w:hAnsi="Arial" w:cs="Arial"/>
                      <w:b/>
                      <w:color w:val="000000" w:themeColor="text1"/>
                      <w:sz w:val="18"/>
                      <w:lang w:eastAsia="ja-JP"/>
                    </w:rPr>
                    <w:t xml:space="preserve">GCF Programme </w:t>
                  </w:r>
                </w:p>
              </w:tc>
              <w:tc>
                <w:tcPr>
                  <w:tcW w:w="4950" w:type="dxa"/>
                  <w:shd w:val="clear" w:color="auto" w:fill="F2F2F2" w:themeFill="background1" w:themeFillShade="F2"/>
                  <w:vAlign w:val="center"/>
                </w:tcPr>
                <w:p w14:paraId="0821B082" w14:textId="77777777" w:rsidR="00127E0C" w:rsidRPr="00232006" w:rsidRDefault="00127E0C" w:rsidP="00127E0C">
                  <w:pPr>
                    <w:spacing w:before="40" w:after="40"/>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Description</w:t>
                  </w:r>
                </w:p>
              </w:tc>
            </w:tr>
            <w:tr w:rsidR="00127E0C" w14:paraId="32BE075F" w14:textId="77777777" w:rsidTr="00AA1D62">
              <w:tc>
                <w:tcPr>
                  <w:tcW w:w="1543" w:type="dxa"/>
                  <w:vAlign w:val="center"/>
                </w:tcPr>
                <w:p w14:paraId="5100CF2E" w14:textId="77777777" w:rsidR="00127E0C" w:rsidRPr="00232006"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620" w:type="dxa"/>
                  <w:vAlign w:val="center"/>
                </w:tcPr>
                <w:p w14:paraId="2718EB8F" w14:textId="77777777" w:rsidR="00127E0C" w:rsidRPr="00232006"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Number of jobs created</w:t>
                  </w:r>
                </w:p>
              </w:tc>
              <w:tc>
                <w:tcPr>
                  <w:tcW w:w="1602" w:type="dxa"/>
                  <w:vAlign w:val="center"/>
                </w:tcPr>
                <w:p w14:paraId="02118A3F" w14:textId="3B427684" w:rsidR="00127E0C" w:rsidRPr="00232006" w:rsidRDefault="00533EEF"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2,500</w:t>
                  </w:r>
                </w:p>
              </w:tc>
              <w:tc>
                <w:tcPr>
                  <w:tcW w:w="4950" w:type="dxa"/>
                  <w:vAlign w:val="center"/>
                </w:tcPr>
                <w:p w14:paraId="5F5DC8D1" w14:textId="6FBFA5D9" w:rsidR="00035856" w:rsidRPr="00D46C9D" w:rsidRDefault="00127E0C" w:rsidP="00035856">
                  <w:pPr>
                    <w:tabs>
                      <w:tab w:val="left" w:pos="567"/>
                    </w:tabs>
                    <w:spacing w:after="0" w:line="240" w:lineRule="auto"/>
                    <w:rPr>
                      <w:rFonts w:ascii="Arial" w:hAnsi="Arial" w:cs="Arial"/>
                      <w:sz w:val="18"/>
                      <w:szCs w:val="18"/>
                      <w:lang w:val="en-GB"/>
                    </w:rPr>
                  </w:pPr>
                  <w:r w:rsidRPr="00223DDF">
                    <w:rPr>
                      <w:rFonts w:ascii="Arial" w:hAnsi="Arial" w:cs="Arial"/>
                      <w:sz w:val="18"/>
                      <w:szCs w:val="18"/>
                      <w:lang w:val="en-GB"/>
                    </w:rPr>
                    <w:t xml:space="preserve">ILO identifies </w:t>
                  </w:r>
                  <w:r>
                    <w:rPr>
                      <w:rFonts w:ascii="Arial" w:hAnsi="Arial" w:cs="Arial"/>
                      <w:sz w:val="18"/>
                      <w:szCs w:val="18"/>
                      <w:lang w:val="en-GB"/>
                    </w:rPr>
                    <w:t>the energy sector</w:t>
                  </w:r>
                  <w:r w:rsidRPr="00223DDF">
                    <w:rPr>
                      <w:rFonts w:ascii="Arial" w:hAnsi="Arial" w:cs="Arial"/>
                      <w:sz w:val="18"/>
                      <w:szCs w:val="18"/>
                      <w:lang w:val="en-GB"/>
                    </w:rPr>
                    <w:t xml:space="preserve"> as the most important cross</w:t>
                  </w:r>
                  <w:r w:rsidRPr="00223DDF">
                    <w:rPr>
                      <w:rFonts w:ascii="Cambria Math" w:hAnsi="Cambria Math" w:cs="Cambria Math"/>
                      <w:sz w:val="18"/>
                      <w:szCs w:val="18"/>
                      <w:lang w:val="en-GB"/>
                    </w:rPr>
                    <w:t>‐</w:t>
                  </w:r>
                  <w:r w:rsidRPr="00223DDF">
                    <w:rPr>
                      <w:rFonts w:ascii="Arial" w:hAnsi="Arial" w:cs="Arial"/>
                      <w:sz w:val="18"/>
                      <w:szCs w:val="18"/>
                      <w:lang w:val="en-GB"/>
                    </w:rPr>
                    <w:t>cutting industr</w:t>
                  </w:r>
                  <w:r>
                    <w:rPr>
                      <w:rFonts w:ascii="Arial" w:hAnsi="Arial" w:cs="Arial"/>
                      <w:sz w:val="18"/>
                      <w:szCs w:val="18"/>
                      <w:lang w:val="en-GB"/>
                    </w:rPr>
                    <w:t>y</w:t>
                  </w:r>
                  <w:r w:rsidRPr="00223DDF">
                    <w:rPr>
                      <w:rFonts w:ascii="Arial" w:hAnsi="Arial" w:cs="Arial"/>
                      <w:sz w:val="18"/>
                      <w:szCs w:val="18"/>
                      <w:lang w:val="en-GB"/>
                    </w:rPr>
                    <w:t xml:space="preserve"> in Mauritius</w:t>
                  </w:r>
                  <w:r>
                    <w:rPr>
                      <w:rFonts w:ascii="Arial" w:hAnsi="Arial" w:cs="Arial"/>
                      <w:sz w:val="18"/>
                      <w:szCs w:val="18"/>
                      <w:lang w:val="en-GB"/>
                    </w:rPr>
                    <w:t>,</w:t>
                  </w:r>
                  <w:r w:rsidRPr="00223DDF">
                    <w:rPr>
                      <w:rFonts w:ascii="Arial" w:hAnsi="Arial" w:cs="Arial"/>
                      <w:sz w:val="18"/>
                      <w:szCs w:val="18"/>
                      <w:lang w:val="en-GB"/>
                    </w:rPr>
                    <w:t xml:space="preserve"> generating significant inter</w:t>
                  </w:r>
                  <w:r w:rsidRPr="00223DDF">
                    <w:rPr>
                      <w:rFonts w:ascii="Cambria Math" w:hAnsi="Cambria Math" w:cs="Cambria Math"/>
                      <w:sz w:val="18"/>
                      <w:szCs w:val="18"/>
                      <w:lang w:val="en-GB"/>
                    </w:rPr>
                    <w:t>‐</w:t>
                  </w:r>
                  <w:r w:rsidRPr="00223DDF">
                    <w:rPr>
                      <w:rFonts w:ascii="Arial" w:hAnsi="Arial" w:cs="Arial"/>
                      <w:sz w:val="18"/>
                      <w:szCs w:val="18"/>
                      <w:lang w:val="en-GB"/>
                    </w:rPr>
                    <w:t xml:space="preserve">industrial linkages that </w:t>
                  </w:r>
                  <w:r>
                    <w:rPr>
                      <w:rFonts w:ascii="Arial" w:hAnsi="Arial" w:cs="Arial"/>
                      <w:sz w:val="18"/>
                      <w:szCs w:val="18"/>
                      <w:lang w:val="en-GB"/>
                    </w:rPr>
                    <w:t>are</w:t>
                  </w:r>
                  <w:r w:rsidRPr="00223DDF">
                    <w:rPr>
                      <w:rFonts w:ascii="Arial" w:hAnsi="Arial" w:cs="Arial"/>
                      <w:sz w:val="18"/>
                      <w:szCs w:val="18"/>
                      <w:lang w:val="en-GB"/>
                    </w:rPr>
                    <w:t xml:space="preserve"> vital for sustaining growth and economic competitiveness</w:t>
                  </w:r>
                  <w:r>
                    <w:rPr>
                      <w:rFonts w:ascii="Arial" w:hAnsi="Arial" w:cs="Arial"/>
                      <w:sz w:val="18"/>
                      <w:szCs w:val="18"/>
                      <w:lang w:val="en-GB"/>
                    </w:rPr>
                    <w:t>.</w:t>
                  </w:r>
                  <w:r>
                    <w:rPr>
                      <w:rStyle w:val="FootnoteReference"/>
                      <w:rFonts w:ascii="Arial" w:hAnsi="Arial" w:cs="Arial"/>
                      <w:sz w:val="18"/>
                      <w:szCs w:val="18"/>
                      <w:lang w:val="en-GB"/>
                    </w:rPr>
                    <w:footnoteReference w:id="88"/>
                  </w:r>
                  <w:r w:rsidRPr="00223DDF">
                    <w:rPr>
                      <w:rFonts w:ascii="Arial" w:hAnsi="Arial" w:cs="Arial"/>
                      <w:sz w:val="18"/>
                      <w:szCs w:val="18"/>
                      <w:lang w:val="en-GB"/>
                    </w:rPr>
                    <w:t xml:space="preserve"> Employment opportunities from the </w:t>
                  </w:r>
                  <w:r>
                    <w:rPr>
                      <w:rFonts w:ascii="Arial" w:hAnsi="Arial" w:cs="Arial"/>
                      <w:sz w:val="18"/>
                      <w:szCs w:val="18"/>
                      <w:lang w:val="en-GB"/>
                    </w:rPr>
                    <w:t>GCF programme</w:t>
                  </w:r>
                  <w:r w:rsidRPr="00223DDF">
                    <w:rPr>
                      <w:rFonts w:ascii="Arial" w:hAnsi="Arial" w:cs="Arial"/>
                      <w:sz w:val="18"/>
                      <w:szCs w:val="18"/>
                      <w:lang w:val="en-GB"/>
                    </w:rPr>
                    <w:t xml:space="preserve"> will contribute to the 6.3% of total employment c</w:t>
                  </w:r>
                  <w:r>
                    <w:rPr>
                      <w:rFonts w:ascii="Arial" w:hAnsi="Arial" w:cs="Arial"/>
                      <w:sz w:val="18"/>
                      <w:szCs w:val="18"/>
                      <w:lang w:val="en-GB"/>
                    </w:rPr>
                    <w:t>urrently considered as constituting</w:t>
                  </w:r>
                  <w:r w:rsidRPr="00223DDF">
                    <w:rPr>
                      <w:rFonts w:ascii="Arial" w:hAnsi="Arial" w:cs="Arial"/>
                      <w:sz w:val="18"/>
                      <w:szCs w:val="18"/>
                      <w:lang w:val="en-GB"/>
                    </w:rPr>
                    <w:t xml:space="preserve"> </w:t>
                  </w:r>
                  <w:r>
                    <w:rPr>
                      <w:rFonts w:ascii="Arial" w:hAnsi="Arial" w:cs="Arial"/>
                      <w:sz w:val="18"/>
                      <w:szCs w:val="18"/>
                      <w:lang w:val="en-GB"/>
                    </w:rPr>
                    <w:t>‘</w:t>
                  </w:r>
                  <w:r w:rsidRPr="00223DDF">
                    <w:rPr>
                      <w:rFonts w:ascii="Arial" w:hAnsi="Arial" w:cs="Arial"/>
                      <w:sz w:val="18"/>
                      <w:szCs w:val="18"/>
                      <w:lang w:val="en-GB"/>
                    </w:rPr>
                    <w:t>green jobs</w:t>
                  </w:r>
                  <w:r>
                    <w:rPr>
                      <w:rFonts w:ascii="Arial" w:hAnsi="Arial" w:cs="Arial"/>
                      <w:sz w:val="18"/>
                      <w:szCs w:val="18"/>
                      <w:lang w:val="en-GB"/>
                    </w:rPr>
                    <w:t>’</w:t>
                  </w:r>
                  <w:r w:rsidRPr="00223DDF">
                    <w:rPr>
                      <w:rFonts w:ascii="Arial" w:hAnsi="Arial" w:cs="Arial"/>
                      <w:sz w:val="18"/>
                      <w:szCs w:val="18"/>
                      <w:lang w:val="en-GB"/>
                    </w:rPr>
                    <w:t xml:space="preserve">. </w:t>
                  </w:r>
                  <w:r>
                    <w:rPr>
                      <w:rFonts w:ascii="Arial" w:hAnsi="Arial" w:cs="Arial"/>
                      <w:sz w:val="18"/>
                      <w:szCs w:val="18"/>
                      <w:lang w:val="en-GB"/>
                    </w:rPr>
                    <w:t xml:space="preserve">Programme-induced jobs will include those associated with SMEs enabled to enter the rooftop PV market </w:t>
                  </w:r>
                  <w:r w:rsidRPr="00D46C9D">
                    <w:rPr>
                      <w:rFonts w:ascii="Arial" w:hAnsi="Arial" w:cs="Arial"/>
                      <w:sz w:val="18"/>
                      <w:szCs w:val="18"/>
                      <w:lang w:val="en-GB"/>
                    </w:rPr>
                    <w:t xml:space="preserve">and also </w:t>
                  </w:r>
                  <w:r w:rsidR="00035856" w:rsidRPr="00D46C9D">
                    <w:rPr>
                      <w:rFonts w:ascii="Arial" w:hAnsi="Arial" w:cs="Arial"/>
                      <w:sz w:val="18"/>
                      <w:szCs w:val="18"/>
                      <w:lang w:val="en-GB"/>
                    </w:rPr>
                    <w:t xml:space="preserve">maintenance jobs associated with hybrid buses. In total, </w:t>
                  </w:r>
                  <w:r w:rsidR="00533EEF">
                    <w:rPr>
                      <w:rFonts w:ascii="Arial" w:hAnsi="Arial" w:cs="Arial"/>
                      <w:sz w:val="18"/>
                      <w:szCs w:val="18"/>
                      <w:lang w:val="en-GB"/>
                    </w:rPr>
                    <w:t xml:space="preserve">2,500 </w:t>
                  </w:r>
                  <w:r w:rsidR="00035856" w:rsidRPr="00D46C9D">
                    <w:rPr>
                      <w:rFonts w:ascii="Arial" w:hAnsi="Arial" w:cs="Arial"/>
                      <w:sz w:val="18"/>
                      <w:szCs w:val="18"/>
                      <w:lang w:val="en-GB"/>
                    </w:rPr>
                    <w:t xml:space="preserve">jobs are expected to materialise. Direct jobs will include: </w:t>
                  </w:r>
                </w:p>
                <w:p w14:paraId="6A2C70A1" w14:textId="77777777" w:rsidR="00035856" w:rsidRPr="00D46C9D" w:rsidRDefault="00035856" w:rsidP="00035856">
                  <w:pPr>
                    <w:tabs>
                      <w:tab w:val="left" w:pos="567"/>
                    </w:tabs>
                    <w:spacing w:after="0" w:line="240" w:lineRule="auto"/>
                    <w:rPr>
                      <w:rFonts w:ascii="Arial" w:hAnsi="Arial" w:cs="Arial"/>
                      <w:sz w:val="18"/>
                      <w:szCs w:val="18"/>
                      <w:lang w:val="en-GB"/>
                    </w:rPr>
                  </w:pPr>
                </w:p>
                <w:p w14:paraId="2BEDE48D" w14:textId="59D60495" w:rsidR="00035856" w:rsidRPr="00D46C9D" w:rsidRDefault="00D46C9D" w:rsidP="00035856">
                  <w:pPr>
                    <w:pStyle w:val="ListParagraph"/>
                    <w:numPr>
                      <w:ilvl w:val="0"/>
                      <w:numId w:val="31"/>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S</w:t>
                  </w:r>
                  <w:r w:rsidR="00035856" w:rsidRPr="00D46C9D">
                    <w:rPr>
                      <w:rFonts w:ascii="Arial" w:hAnsi="Arial" w:cs="Arial"/>
                      <w:sz w:val="18"/>
                      <w:szCs w:val="18"/>
                      <w:lang w:val="en-GB"/>
                    </w:rPr>
                    <w:t xml:space="preserve">taff </w:t>
                  </w:r>
                  <w:r w:rsidRPr="00D46C9D">
                    <w:rPr>
                      <w:rFonts w:ascii="Arial" w:hAnsi="Arial" w:cs="Arial"/>
                      <w:sz w:val="18"/>
                      <w:szCs w:val="18"/>
                      <w:lang w:val="en-GB"/>
                    </w:rPr>
                    <w:t>of</w:t>
                  </w:r>
                  <w:r w:rsidR="00035856" w:rsidRPr="00D46C9D">
                    <w:rPr>
                      <w:rFonts w:ascii="Arial" w:hAnsi="Arial" w:cs="Arial"/>
                      <w:sz w:val="18"/>
                      <w:szCs w:val="18"/>
                      <w:lang w:val="en-GB"/>
                    </w:rPr>
                    <w:t xml:space="preserve"> </w:t>
                  </w:r>
                  <w:r w:rsidR="000E102F">
                    <w:rPr>
                      <w:rFonts w:ascii="Arial" w:hAnsi="Arial" w:cs="Arial"/>
                      <w:sz w:val="18"/>
                      <w:szCs w:val="18"/>
                      <w:lang w:val="en-GB"/>
                    </w:rPr>
                    <w:t>MARENA</w:t>
                  </w:r>
                  <w:r w:rsidR="00035856" w:rsidRPr="00D46C9D">
                    <w:rPr>
                      <w:rFonts w:ascii="Arial" w:hAnsi="Arial" w:cs="Arial"/>
                      <w:sz w:val="18"/>
                      <w:szCs w:val="18"/>
                      <w:lang w:val="en-GB"/>
                    </w:rPr>
                    <w:t xml:space="preserve"> </w:t>
                  </w:r>
                </w:p>
                <w:p w14:paraId="6065BAE8" w14:textId="769CF7C6" w:rsidR="00035856" w:rsidRPr="00D46C9D" w:rsidRDefault="00D46C9D" w:rsidP="00035856">
                  <w:pPr>
                    <w:pStyle w:val="ListParagraph"/>
                    <w:numPr>
                      <w:ilvl w:val="0"/>
                      <w:numId w:val="31"/>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P</w:t>
                  </w:r>
                  <w:r w:rsidR="002C22A0">
                    <w:rPr>
                      <w:rFonts w:ascii="Arial" w:hAnsi="Arial" w:cs="Arial"/>
                      <w:sz w:val="18"/>
                      <w:szCs w:val="18"/>
                      <w:lang w:val="en-GB"/>
                    </w:rPr>
                    <w:t>eople engaged in the import</w:t>
                  </w:r>
                  <w:r w:rsidR="00035856" w:rsidRPr="00D46C9D">
                    <w:rPr>
                      <w:rFonts w:ascii="Arial" w:hAnsi="Arial" w:cs="Arial"/>
                      <w:sz w:val="18"/>
                      <w:szCs w:val="18"/>
                      <w:lang w:val="en-GB"/>
                    </w:rPr>
                    <w:t xml:space="preserve"> of PV panels</w:t>
                  </w:r>
                </w:p>
                <w:p w14:paraId="39C02D46" w14:textId="1814890D" w:rsidR="00035856" w:rsidRPr="00D46C9D" w:rsidRDefault="00D46C9D" w:rsidP="00035856">
                  <w:pPr>
                    <w:pStyle w:val="ListParagraph"/>
                    <w:numPr>
                      <w:ilvl w:val="0"/>
                      <w:numId w:val="31"/>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W</w:t>
                  </w:r>
                  <w:r w:rsidR="00035856" w:rsidRPr="00D46C9D">
                    <w:rPr>
                      <w:rFonts w:ascii="Arial" w:hAnsi="Arial" w:cs="Arial"/>
                      <w:sz w:val="18"/>
                      <w:szCs w:val="18"/>
                      <w:lang w:val="en-GB"/>
                    </w:rPr>
                    <w:t xml:space="preserve">orkers employed </w:t>
                  </w:r>
                  <w:r w:rsidRPr="00D46C9D">
                    <w:rPr>
                      <w:rFonts w:ascii="Arial" w:hAnsi="Arial" w:cs="Arial"/>
                      <w:sz w:val="18"/>
                      <w:szCs w:val="18"/>
                      <w:lang w:val="en-GB"/>
                    </w:rPr>
                    <w:t>in</w:t>
                  </w:r>
                  <w:r w:rsidR="00035856" w:rsidRPr="00D46C9D">
                    <w:rPr>
                      <w:rFonts w:ascii="Arial" w:hAnsi="Arial" w:cs="Arial"/>
                      <w:sz w:val="18"/>
                      <w:szCs w:val="18"/>
                      <w:lang w:val="en-GB"/>
                    </w:rPr>
                    <w:t xml:space="preserve"> installation of PV panels </w:t>
                  </w:r>
                </w:p>
                <w:p w14:paraId="1C95ABDA" w14:textId="66DA8160" w:rsidR="00035856" w:rsidRPr="00D46C9D" w:rsidRDefault="00D46C9D" w:rsidP="00035856">
                  <w:pPr>
                    <w:pStyle w:val="ListParagraph"/>
                    <w:numPr>
                      <w:ilvl w:val="0"/>
                      <w:numId w:val="31"/>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T</w:t>
                  </w:r>
                  <w:r w:rsidR="00035856" w:rsidRPr="00D46C9D">
                    <w:rPr>
                      <w:rFonts w:ascii="Arial" w:hAnsi="Arial" w:cs="Arial"/>
                      <w:sz w:val="18"/>
                      <w:szCs w:val="18"/>
                      <w:lang w:val="en-GB"/>
                    </w:rPr>
                    <w:t>hose engaged in the maintenance of the PV panels</w:t>
                  </w:r>
                  <w:r w:rsidRPr="00D46C9D">
                    <w:rPr>
                      <w:rFonts w:ascii="Arial" w:hAnsi="Arial" w:cs="Arial"/>
                      <w:sz w:val="18"/>
                      <w:szCs w:val="18"/>
                      <w:lang w:val="en-GB"/>
                    </w:rPr>
                    <w:t xml:space="preserve"> including</w:t>
                  </w:r>
                  <w:r w:rsidR="00035856" w:rsidRPr="00D46C9D">
                    <w:rPr>
                      <w:rFonts w:ascii="Arial" w:hAnsi="Arial" w:cs="Arial"/>
                      <w:sz w:val="18"/>
                      <w:szCs w:val="18"/>
                      <w:lang w:val="en-GB"/>
                    </w:rPr>
                    <w:t xml:space="preserve"> regular cleaning </w:t>
                  </w:r>
                </w:p>
                <w:p w14:paraId="34EE805F" w14:textId="77009A8D" w:rsidR="00035856" w:rsidRPr="00D46C9D" w:rsidRDefault="00D46C9D" w:rsidP="00035856">
                  <w:pPr>
                    <w:pStyle w:val="ListParagraph"/>
                    <w:numPr>
                      <w:ilvl w:val="0"/>
                      <w:numId w:val="31"/>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B</w:t>
                  </w:r>
                  <w:r w:rsidR="00035856" w:rsidRPr="00D46C9D">
                    <w:rPr>
                      <w:rFonts w:ascii="Arial" w:hAnsi="Arial" w:cs="Arial"/>
                      <w:sz w:val="18"/>
                      <w:szCs w:val="18"/>
                      <w:lang w:val="en-GB"/>
                    </w:rPr>
                    <w:t xml:space="preserve">us drivers and conductors </w:t>
                  </w:r>
                  <w:r w:rsidRPr="00D46C9D">
                    <w:rPr>
                      <w:rFonts w:ascii="Arial" w:hAnsi="Arial" w:cs="Arial"/>
                      <w:sz w:val="18"/>
                      <w:szCs w:val="18"/>
                      <w:lang w:val="en-GB"/>
                    </w:rPr>
                    <w:t>on</w:t>
                  </w:r>
                  <w:r w:rsidR="00035856" w:rsidRPr="00D46C9D">
                    <w:rPr>
                      <w:rFonts w:ascii="Arial" w:hAnsi="Arial" w:cs="Arial"/>
                      <w:sz w:val="18"/>
                      <w:szCs w:val="18"/>
                      <w:lang w:val="en-GB"/>
                    </w:rPr>
                    <w:t xml:space="preserve"> the hybrid buses</w:t>
                  </w:r>
                </w:p>
                <w:p w14:paraId="3CBF7C80" w14:textId="0BCD1F7D" w:rsidR="00035856" w:rsidRPr="00D46C9D" w:rsidRDefault="00D46C9D" w:rsidP="00035856">
                  <w:pPr>
                    <w:pStyle w:val="ListParagraph"/>
                    <w:numPr>
                      <w:ilvl w:val="0"/>
                      <w:numId w:val="31"/>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P</w:t>
                  </w:r>
                  <w:r w:rsidR="00035856" w:rsidRPr="00D46C9D">
                    <w:rPr>
                      <w:rFonts w:ascii="Arial" w:hAnsi="Arial" w:cs="Arial"/>
                      <w:sz w:val="18"/>
                      <w:szCs w:val="18"/>
                      <w:lang w:val="en-GB"/>
                    </w:rPr>
                    <w:t>eople engaged and trained for the maintenance of the hybrid buses</w:t>
                  </w:r>
                </w:p>
                <w:p w14:paraId="191818FD" w14:textId="7E1C7ECA" w:rsidR="00035856" w:rsidRPr="00D46C9D" w:rsidRDefault="00D46C9D" w:rsidP="00035856">
                  <w:pPr>
                    <w:pStyle w:val="ListParagraph"/>
                    <w:numPr>
                      <w:ilvl w:val="0"/>
                      <w:numId w:val="31"/>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System o</w:t>
                  </w:r>
                  <w:r w:rsidR="00035856" w:rsidRPr="00D46C9D">
                    <w:rPr>
                      <w:rFonts w:ascii="Arial" w:hAnsi="Arial" w:cs="Arial"/>
                      <w:sz w:val="18"/>
                      <w:szCs w:val="18"/>
                      <w:lang w:val="en-GB"/>
                    </w:rPr>
                    <w:t xml:space="preserve">perators of the </w:t>
                  </w:r>
                  <w:r w:rsidRPr="00D46C9D">
                    <w:rPr>
                      <w:rFonts w:ascii="Arial" w:hAnsi="Arial" w:cs="Arial"/>
                      <w:sz w:val="18"/>
                      <w:szCs w:val="18"/>
                      <w:lang w:val="en-GB"/>
                    </w:rPr>
                    <w:t>s</w:t>
                  </w:r>
                  <w:r w:rsidR="00035856" w:rsidRPr="00D46C9D">
                    <w:rPr>
                      <w:rFonts w:ascii="Arial" w:hAnsi="Arial" w:cs="Arial"/>
                      <w:sz w:val="18"/>
                      <w:szCs w:val="18"/>
                      <w:lang w:val="en-GB"/>
                    </w:rPr>
                    <w:t>mart bus lines</w:t>
                  </w:r>
                </w:p>
                <w:p w14:paraId="65B76567" w14:textId="77777777" w:rsidR="00035856" w:rsidRPr="00D46C9D" w:rsidRDefault="00035856" w:rsidP="00035856">
                  <w:pPr>
                    <w:tabs>
                      <w:tab w:val="left" w:pos="567"/>
                    </w:tabs>
                    <w:spacing w:after="0" w:line="240" w:lineRule="auto"/>
                    <w:rPr>
                      <w:rFonts w:ascii="Arial" w:hAnsi="Arial" w:cs="Arial"/>
                      <w:sz w:val="18"/>
                      <w:szCs w:val="18"/>
                      <w:lang w:val="en-GB"/>
                    </w:rPr>
                  </w:pPr>
                </w:p>
                <w:p w14:paraId="47BA05DF" w14:textId="26BF2FF1" w:rsidR="00035856" w:rsidRDefault="00035856" w:rsidP="00035856">
                  <w:p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 xml:space="preserve">Indirect jobs </w:t>
                  </w:r>
                  <w:r w:rsidR="00D46C9D" w:rsidRPr="00D46C9D">
                    <w:rPr>
                      <w:rFonts w:ascii="Arial" w:hAnsi="Arial" w:cs="Arial"/>
                      <w:sz w:val="18"/>
                      <w:szCs w:val="18"/>
                      <w:lang w:val="en-GB"/>
                    </w:rPr>
                    <w:t>will</w:t>
                  </w:r>
                  <w:r w:rsidRPr="00D46C9D">
                    <w:rPr>
                      <w:rFonts w:ascii="Arial" w:hAnsi="Arial" w:cs="Arial"/>
                      <w:sz w:val="18"/>
                      <w:szCs w:val="18"/>
                      <w:lang w:val="en-GB"/>
                    </w:rPr>
                    <w:t xml:space="preserve"> include all those ancillary businesses set up to support the above activities</w:t>
                  </w:r>
                  <w:r w:rsidR="00D46C9D" w:rsidRPr="00D46C9D">
                    <w:rPr>
                      <w:rFonts w:ascii="Arial" w:hAnsi="Arial" w:cs="Arial"/>
                      <w:sz w:val="18"/>
                      <w:szCs w:val="18"/>
                      <w:lang w:val="en-GB"/>
                    </w:rPr>
                    <w:t>,</w:t>
                  </w:r>
                  <w:r w:rsidRPr="00D46C9D">
                    <w:rPr>
                      <w:rFonts w:ascii="Arial" w:hAnsi="Arial" w:cs="Arial"/>
                      <w:sz w:val="18"/>
                      <w:szCs w:val="18"/>
                      <w:lang w:val="en-GB"/>
                    </w:rPr>
                    <w:t xml:space="preserve"> such as provision of spare parts</w:t>
                  </w:r>
                  <w:r w:rsidR="00D46C9D" w:rsidRPr="00D46C9D">
                    <w:rPr>
                      <w:rFonts w:ascii="Arial" w:hAnsi="Arial" w:cs="Arial"/>
                      <w:sz w:val="18"/>
                      <w:szCs w:val="18"/>
                      <w:lang w:val="en-GB"/>
                    </w:rPr>
                    <w:t>.</w:t>
                  </w:r>
                  <w:r>
                    <w:rPr>
                      <w:rFonts w:ascii="Arial" w:hAnsi="Arial" w:cs="Arial"/>
                      <w:sz w:val="18"/>
                      <w:szCs w:val="18"/>
                      <w:lang w:val="en-GB"/>
                    </w:rPr>
                    <w:t xml:space="preserve"> </w:t>
                  </w:r>
                </w:p>
                <w:p w14:paraId="41BE0B23" w14:textId="77777777" w:rsidR="00127E0C" w:rsidRPr="00232006" w:rsidRDefault="00127E0C" w:rsidP="00D46C9D">
                  <w:pPr>
                    <w:tabs>
                      <w:tab w:val="left" w:pos="567"/>
                    </w:tabs>
                    <w:spacing w:after="0" w:line="240" w:lineRule="auto"/>
                    <w:rPr>
                      <w:rFonts w:ascii="Arial" w:eastAsia="Times New Roman" w:hAnsi="Arial" w:cs="Arial"/>
                      <w:color w:val="000000" w:themeColor="text1"/>
                      <w:sz w:val="18"/>
                      <w:lang w:eastAsia="ja-JP"/>
                    </w:rPr>
                  </w:pPr>
                </w:p>
              </w:tc>
            </w:tr>
            <w:tr w:rsidR="00127E0C" w14:paraId="6ADF97AC" w14:textId="77777777" w:rsidTr="00AA1D62">
              <w:tc>
                <w:tcPr>
                  <w:tcW w:w="1543" w:type="dxa"/>
                  <w:vAlign w:val="center"/>
                </w:tcPr>
                <w:p w14:paraId="3F2D9031" w14:textId="77777777" w:rsidR="00127E0C" w:rsidRPr="00232006"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620" w:type="dxa"/>
                  <w:vAlign w:val="center"/>
                </w:tcPr>
                <w:p w14:paraId="520188FB" w14:textId="77777777" w:rsidR="00127E0C" w:rsidRPr="00232006"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Foreign currency savings</w:t>
                  </w:r>
                </w:p>
              </w:tc>
              <w:tc>
                <w:tcPr>
                  <w:tcW w:w="1602" w:type="dxa"/>
                  <w:vAlign w:val="center"/>
                </w:tcPr>
                <w:p w14:paraId="1FF0F594" w14:textId="0EBF2A21" w:rsidR="00127E0C" w:rsidRPr="00232006" w:rsidRDefault="00127E0C" w:rsidP="00533EEF">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533EEF">
                    <w:rPr>
                      <w:rFonts w:ascii="Arial" w:eastAsia="Times New Roman" w:hAnsi="Arial" w:cs="Arial"/>
                      <w:color w:val="000000" w:themeColor="text1"/>
                      <w:sz w:val="18"/>
                      <w:lang w:eastAsia="ja-JP"/>
                    </w:rPr>
                    <w:t>582 million</w:t>
                  </w:r>
                </w:p>
              </w:tc>
              <w:tc>
                <w:tcPr>
                  <w:tcW w:w="4950" w:type="dxa"/>
                  <w:vAlign w:val="center"/>
                </w:tcPr>
                <w:p w14:paraId="78A67A39" w14:textId="77777777" w:rsidR="00946B23" w:rsidRDefault="00946B23" w:rsidP="00946B23">
                  <w:pPr>
                    <w:spacing w:after="0" w:line="240" w:lineRule="auto"/>
                    <w:rPr>
                      <w:rFonts w:ascii="Arial" w:eastAsia="Times New Roman" w:hAnsi="Arial" w:cs="Arial"/>
                      <w:color w:val="000000" w:themeColor="text1"/>
                      <w:sz w:val="18"/>
                      <w:highlight w:val="cyan"/>
                      <w:lang w:eastAsia="ja-JP"/>
                    </w:rPr>
                  </w:pPr>
                </w:p>
                <w:p w14:paraId="1DA698CF" w14:textId="1B7CB77C" w:rsidR="00946B23" w:rsidRDefault="00946B23" w:rsidP="00946B23">
                  <w:pPr>
                    <w:spacing w:after="0" w:line="240" w:lineRule="auto"/>
                    <w:rPr>
                      <w:rFonts w:ascii="Times New Roman" w:hAnsi="Times New Roman" w:cs="Times New Roman"/>
                      <w:sz w:val="24"/>
                      <w:szCs w:val="24"/>
                      <w:lang w:eastAsia="en-US"/>
                    </w:rPr>
                  </w:pPr>
                  <w:r w:rsidRPr="00946B23">
                    <w:rPr>
                      <w:rFonts w:ascii="Arial" w:eastAsia="Times New Roman" w:hAnsi="Arial" w:cs="Arial"/>
                      <w:color w:val="000000" w:themeColor="text1"/>
                      <w:sz w:val="18"/>
                      <w:lang w:eastAsia="ja-JP"/>
                    </w:rPr>
                    <w:t>Currently, 16-19% of imports relate to fuel imports, amounting to more than US$ 1 billion per annum</w:t>
                  </w:r>
                  <w:r w:rsidR="002C22A0">
                    <w:rPr>
                      <w:rFonts w:ascii="Arial" w:eastAsia="Times New Roman" w:hAnsi="Arial" w:cs="Arial"/>
                      <w:color w:val="000000" w:themeColor="text1"/>
                      <w:sz w:val="18"/>
                      <w:lang w:eastAsia="ja-JP"/>
                    </w:rPr>
                    <w:t>.</w:t>
                  </w:r>
                  <w:r w:rsidRPr="00946B23">
                    <w:rPr>
                      <w:rStyle w:val="FootnoteReference"/>
                      <w:rFonts w:ascii="Arial" w:eastAsia="Times New Roman" w:hAnsi="Arial" w:cs="Arial"/>
                      <w:color w:val="000000" w:themeColor="text1"/>
                      <w:sz w:val="18"/>
                      <w:lang w:eastAsia="ja-JP"/>
                    </w:rPr>
                    <w:footnoteReference w:id="89"/>
                  </w:r>
                  <w:r w:rsidRPr="00946B23">
                    <w:rPr>
                      <w:rFonts w:ascii="Arial" w:eastAsia="Times New Roman" w:hAnsi="Arial" w:cs="Arial"/>
                      <w:color w:val="000000" w:themeColor="text1"/>
                      <w:sz w:val="18"/>
                      <w:lang w:eastAsia="ja-JP"/>
                    </w:rPr>
                    <w:t xml:space="preserve"> Given that the transport and energy sectors are the major consumers of fuel, the GCF programme will bring about a considerable reduction in fossil fuel over the lifetime of the buses and PV panels, and with the additional renewable energy operators entering the market following the strengthening of the grid and operationalisation of </w:t>
                  </w:r>
                  <w:r w:rsidR="000E102F">
                    <w:rPr>
                      <w:rFonts w:ascii="Arial" w:eastAsia="Times New Roman" w:hAnsi="Arial" w:cs="Arial"/>
                      <w:color w:val="000000" w:themeColor="text1"/>
                      <w:sz w:val="18"/>
                      <w:lang w:eastAsia="ja-JP"/>
                    </w:rPr>
                    <w:t>MARENA</w:t>
                  </w:r>
                  <w:r>
                    <w:rPr>
                      <w:rFonts w:ascii="Arial" w:eastAsia="Times New Roman" w:hAnsi="Arial" w:cs="Arial"/>
                      <w:color w:val="000000" w:themeColor="text1"/>
                      <w:sz w:val="18"/>
                      <w:lang w:eastAsia="ja-JP"/>
                    </w:rPr>
                    <w:t>.</w:t>
                  </w:r>
                  <w:r>
                    <w:rPr>
                      <w:rFonts w:ascii="Times New Roman" w:hAnsi="Times New Roman" w:cs="Times New Roman"/>
                      <w:sz w:val="24"/>
                      <w:szCs w:val="24"/>
                      <w:lang w:eastAsia="en-US"/>
                    </w:rPr>
                    <w:t xml:space="preserve"> </w:t>
                  </w:r>
                </w:p>
                <w:p w14:paraId="7A09F3EC" w14:textId="32450A3D" w:rsidR="00127E0C" w:rsidRPr="00BF4AE8" w:rsidRDefault="00127E0C" w:rsidP="00127E0C">
                  <w:pPr>
                    <w:spacing w:before="40" w:after="40"/>
                    <w:rPr>
                      <w:rFonts w:ascii="Arial" w:eastAsia="Times New Roman" w:hAnsi="Arial" w:cs="Arial"/>
                      <w:color w:val="000000" w:themeColor="text1"/>
                      <w:sz w:val="18"/>
                      <w:highlight w:val="yellow"/>
                      <w:lang w:eastAsia="ja-JP"/>
                    </w:rPr>
                  </w:pPr>
                </w:p>
              </w:tc>
            </w:tr>
            <w:tr w:rsidR="00127E0C" w14:paraId="1881A3C5" w14:textId="77777777" w:rsidTr="00AA1D62">
              <w:tc>
                <w:tcPr>
                  <w:tcW w:w="1543" w:type="dxa"/>
                  <w:vAlign w:val="center"/>
                </w:tcPr>
                <w:p w14:paraId="1ECA93E7" w14:textId="77777777" w:rsidR="00127E0C" w:rsidRPr="00232006"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620" w:type="dxa"/>
                  <w:vAlign w:val="center"/>
                </w:tcPr>
                <w:p w14:paraId="5C98C67B" w14:textId="77777777" w:rsidR="00127E0C" w:rsidRPr="00232006"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Reduction in Government budget deficit</w:t>
                  </w:r>
                </w:p>
              </w:tc>
              <w:tc>
                <w:tcPr>
                  <w:tcW w:w="1602" w:type="dxa"/>
                  <w:vAlign w:val="center"/>
                </w:tcPr>
                <w:p w14:paraId="6C03340C" w14:textId="5FF05BAC" w:rsidR="00127E0C" w:rsidRPr="00232006" w:rsidRDefault="00127E0C" w:rsidP="00671BE2">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671BE2">
                    <w:rPr>
                      <w:rFonts w:ascii="Arial" w:eastAsia="Times New Roman" w:hAnsi="Arial" w:cs="Arial"/>
                      <w:color w:val="000000" w:themeColor="text1"/>
                      <w:sz w:val="18"/>
                      <w:lang w:eastAsia="ja-JP"/>
                    </w:rPr>
                    <w:t>105</w:t>
                  </w:r>
                  <w:r>
                    <w:rPr>
                      <w:rFonts w:ascii="Arial" w:eastAsia="Times New Roman" w:hAnsi="Arial" w:cs="Arial"/>
                      <w:color w:val="000000" w:themeColor="text1"/>
                      <w:sz w:val="18"/>
                      <w:lang w:eastAsia="ja-JP"/>
                    </w:rPr>
                    <w:t xml:space="preserve"> million</w:t>
                  </w:r>
                </w:p>
              </w:tc>
              <w:tc>
                <w:tcPr>
                  <w:tcW w:w="4950" w:type="dxa"/>
                  <w:vAlign w:val="center"/>
                </w:tcPr>
                <w:p w14:paraId="51F0A89E" w14:textId="44131842" w:rsidR="001C4307" w:rsidRPr="004B00F4" w:rsidRDefault="00336BEC" w:rsidP="004B00F4">
                  <w:pPr>
                    <w:spacing w:before="40" w:after="40"/>
                    <w:rPr>
                      <w:rFonts w:ascii="Arial" w:eastAsia="Times New Roman" w:hAnsi="Arial" w:cs="Arial"/>
                      <w:color w:val="000000" w:themeColor="text1"/>
                      <w:sz w:val="18"/>
                      <w:lang w:eastAsia="ja-JP"/>
                    </w:rPr>
                  </w:pPr>
                  <w:r w:rsidRPr="001C4307">
                    <w:rPr>
                      <w:rFonts w:ascii="Arial" w:eastAsia="Times New Roman" w:hAnsi="Arial" w:cs="Arial"/>
                      <w:color w:val="000000" w:themeColor="text1"/>
                      <w:sz w:val="18"/>
                      <w:lang w:eastAsia="ja-JP"/>
                    </w:rPr>
                    <w:t xml:space="preserve">The GCF programme will offer US$ 45 million of GCF grant resources to Mauritius and will directly unlock US$ </w:t>
                  </w:r>
                  <w:r w:rsidR="00671BE2">
                    <w:rPr>
                      <w:rFonts w:ascii="Arial" w:eastAsia="Times New Roman" w:hAnsi="Arial" w:cs="Arial"/>
                      <w:color w:val="000000" w:themeColor="text1"/>
                      <w:sz w:val="18"/>
                      <w:lang w:eastAsia="ja-JP"/>
                    </w:rPr>
                    <w:t>188.8</w:t>
                  </w:r>
                  <w:r w:rsidR="001C4307" w:rsidRPr="001C4307">
                    <w:rPr>
                      <w:rFonts w:ascii="Arial" w:eastAsia="Times New Roman" w:hAnsi="Arial" w:cs="Arial"/>
                      <w:color w:val="000000" w:themeColor="text1"/>
                      <w:sz w:val="18"/>
                      <w:lang w:eastAsia="ja-JP"/>
                    </w:rPr>
                    <w:t xml:space="preserve"> million</w:t>
                  </w:r>
                  <w:r w:rsidR="004B00F4">
                    <w:rPr>
                      <w:rFonts w:ascii="Arial" w:eastAsia="Times New Roman" w:hAnsi="Arial" w:cs="Arial"/>
                      <w:color w:val="000000" w:themeColor="text1"/>
                      <w:sz w:val="18"/>
                      <w:lang w:eastAsia="ja-JP"/>
                    </w:rPr>
                    <w:t xml:space="preserve"> of co-finance. </w:t>
                  </w:r>
                </w:p>
              </w:tc>
            </w:tr>
            <w:tr w:rsidR="00127E0C" w14:paraId="0867F8EC" w14:textId="77777777" w:rsidTr="00AA1D62">
              <w:tc>
                <w:tcPr>
                  <w:tcW w:w="1543" w:type="dxa"/>
                  <w:vAlign w:val="center"/>
                </w:tcPr>
                <w:p w14:paraId="40748566" w14:textId="77777777" w:rsidR="00127E0C" w:rsidRPr="00232006"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Social</w:t>
                  </w:r>
                </w:p>
              </w:tc>
              <w:tc>
                <w:tcPr>
                  <w:tcW w:w="1620" w:type="dxa"/>
                  <w:vAlign w:val="center"/>
                </w:tcPr>
                <w:p w14:paraId="512E62CF" w14:textId="179E741C" w:rsidR="00127E0C" w:rsidRPr="00232006" w:rsidRDefault="001041F0" w:rsidP="001041F0">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‘Democratisation’ of PV</w:t>
                  </w:r>
                </w:p>
              </w:tc>
              <w:tc>
                <w:tcPr>
                  <w:tcW w:w="1602" w:type="dxa"/>
                  <w:vAlign w:val="center"/>
                </w:tcPr>
                <w:p w14:paraId="7B918759" w14:textId="06E664E0" w:rsidR="00127E0C" w:rsidRPr="00E77C4C" w:rsidRDefault="001041F0" w:rsidP="00127E0C">
                  <w:pPr>
                    <w:spacing w:before="40" w:after="40"/>
                    <w:rPr>
                      <w:rFonts w:ascii="Arial" w:eastAsia="Times New Roman" w:hAnsi="Arial" w:cs="Arial"/>
                      <w:color w:val="000000" w:themeColor="text1"/>
                      <w:sz w:val="18"/>
                      <w:highlight w:val="yellow"/>
                      <w:lang w:eastAsia="ja-JP"/>
                    </w:rPr>
                  </w:pPr>
                  <w:r w:rsidRPr="001041F0">
                    <w:rPr>
                      <w:rFonts w:ascii="Arial" w:eastAsia="Times New Roman" w:hAnsi="Arial" w:cs="Arial"/>
                      <w:color w:val="000000" w:themeColor="text1"/>
                      <w:sz w:val="18"/>
                      <w:lang w:eastAsia="ja-JP"/>
                    </w:rPr>
                    <w:t xml:space="preserve">4-10 NGOs to benefit from </w:t>
                  </w:r>
                  <w:r w:rsidRPr="001041F0">
                    <w:rPr>
                      <w:rFonts w:ascii="Arial" w:eastAsia="Times New Roman" w:hAnsi="Arial" w:cs="Arial"/>
                      <w:color w:val="000000" w:themeColor="text1"/>
                      <w:sz w:val="18"/>
                      <w:lang w:eastAsia="ja-JP"/>
                    </w:rPr>
                    <w:lastRenderedPageBreak/>
                    <w:t>partial funding for PV systems</w:t>
                  </w:r>
                </w:p>
              </w:tc>
              <w:tc>
                <w:tcPr>
                  <w:tcW w:w="4950" w:type="dxa"/>
                  <w:vAlign w:val="center"/>
                </w:tcPr>
                <w:p w14:paraId="44003064" w14:textId="77777777" w:rsidR="001041F0" w:rsidRDefault="001041F0" w:rsidP="001041F0">
                  <w:pPr>
                    <w:spacing w:before="40" w:after="40"/>
                    <w:rPr>
                      <w:rFonts w:ascii="Arial" w:eastAsia="Times New Roman" w:hAnsi="Arial" w:cs="Arial"/>
                      <w:color w:val="000000" w:themeColor="text1"/>
                      <w:sz w:val="18"/>
                      <w:highlight w:val="cyan"/>
                      <w:lang w:eastAsia="ja-JP"/>
                    </w:rPr>
                  </w:pPr>
                </w:p>
                <w:p w14:paraId="0D912D4D" w14:textId="1D212830" w:rsidR="001041F0" w:rsidRPr="001041F0" w:rsidRDefault="001041F0" w:rsidP="001041F0">
                  <w:pPr>
                    <w:spacing w:before="40" w:after="40"/>
                    <w:rPr>
                      <w:rFonts w:ascii="Arial" w:eastAsia="Times New Roman" w:hAnsi="Arial" w:cs="Arial"/>
                      <w:color w:val="000000" w:themeColor="text1"/>
                      <w:sz w:val="18"/>
                      <w:lang w:eastAsia="ja-JP"/>
                    </w:rPr>
                  </w:pPr>
                  <w:r w:rsidRPr="001041F0">
                    <w:rPr>
                      <w:rFonts w:ascii="Arial" w:eastAsia="Times New Roman" w:hAnsi="Arial" w:cs="Arial"/>
                      <w:color w:val="000000" w:themeColor="text1"/>
                      <w:sz w:val="18"/>
                      <w:lang w:eastAsia="ja-JP"/>
                    </w:rPr>
                    <w:t xml:space="preserve">The programme will, under the GCF-supported Phase 3 of the SSDG scheme, launch a call for proposals for </w:t>
                  </w:r>
                  <w:r w:rsidRPr="001041F0">
                    <w:rPr>
                      <w:rFonts w:ascii="Arial" w:eastAsia="Times New Roman" w:hAnsi="Arial" w:cs="Arial"/>
                      <w:color w:val="000000" w:themeColor="text1"/>
                      <w:sz w:val="18"/>
                      <w:lang w:eastAsia="ja-JP"/>
                    </w:rPr>
                    <w:lastRenderedPageBreak/>
                    <w:t>households, NGOs, and the public and private sectors in both Mauritius and Rodrigues. This will enable those who are currently unable to afford rooftop PV systems to be able to install them.</w:t>
                  </w:r>
                </w:p>
                <w:p w14:paraId="1583A177" w14:textId="77777777" w:rsidR="001041F0" w:rsidRPr="001041F0" w:rsidRDefault="001041F0" w:rsidP="001041F0">
                  <w:pPr>
                    <w:spacing w:before="40" w:after="40"/>
                    <w:rPr>
                      <w:rFonts w:ascii="Arial" w:eastAsia="Times New Roman" w:hAnsi="Arial" w:cs="Arial"/>
                      <w:color w:val="000000" w:themeColor="text1"/>
                      <w:sz w:val="18"/>
                      <w:lang w:eastAsia="ja-JP"/>
                    </w:rPr>
                  </w:pPr>
                </w:p>
                <w:p w14:paraId="2919DDEB" w14:textId="77777777" w:rsidR="00127E0C" w:rsidRDefault="001041F0" w:rsidP="007C726E">
                  <w:pPr>
                    <w:spacing w:before="40" w:after="40"/>
                    <w:rPr>
                      <w:rFonts w:ascii="Arial" w:eastAsia="Times New Roman" w:hAnsi="Arial" w:cs="Arial"/>
                      <w:color w:val="000000" w:themeColor="text1"/>
                      <w:sz w:val="18"/>
                      <w:lang w:eastAsia="ja-JP"/>
                    </w:rPr>
                  </w:pPr>
                  <w:r w:rsidRPr="001041F0">
                    <w:rPr>
                      <w:rFonts w:ascii="Arial" w:eastAsia="Times New Roman" w:hAnsi="Arial" w:cs="Arial"/>
                      <w:color w:val="000000" w:themeColor="text1"/>
                      <w:sz w:val="18"/>
                      <w:lang w:eastAsia="ja-JP"/>
                    </w:rPr>
                    <w:t xml:space="preserve">Installation </w:t>
                  </w:r>
                  <w:r>
                    <w:rPr>
                      <w:rFonts w:ascii="Arial" w:eastAsia="Times New Roman" w:hAnsi="Arial" w:cs="Arial"/>
                      <w:color w:val="000000" w:themeColor="text1"/>
                      <w:sz w:val="18"/>
                      <w:lang w:eastAsia="ja-JP"/>
                    </w:rPr>
                    <w:t xml:space="preserve">of PV mini-grids </w:t>
                  </w:r>
                  <w:r w:rsidRPr="001041F0">
                    <w:rPr>
                      <w:rFonts w:ascii="Arial" w:eastAsia="Times New Roman" w:hAnsi="Arial" w:cs="Arial"/>
                      <w:color w:val="000000" w:themeColor="text1"/>
                      <w:sz w:val="18"/>
                      <w:lang w:eastAsia="ja-JP"/>
                    </w:rPr>
                    <w:t xml:space="preserve">in the </w:t>
                  </w:r>
                  <w:r>
                    <w:rPr>
                      <w:rFonts w:ascii="Arial" w:eastAsia="Times New Roman" w:hAnsi="Arial" w:cs="Arial"/>
                      <w:color w:val="000000" w:themeColor="text1"/>
                      <w:sz w:val="18"/>
                      <w:lang w:eastAsia="ja-JP"/>
                    </w:rPr>
                    <w:t>O</w:t>
                  </w:r>
                  <w:r w:rsidRPr="001041F0">
                    <w:rPr>
                      <w:rFonts w:ascii="Arial" w:eastAsia="Times New Roman" w:hAnsi="Arial" w:cs="Arial"/>
                      <w:color w:val="000000" w:themeColor="text1"/>
                      <w:sz w:val="18"/>
                      <w:lang w:eastAsia="ja-JP"/>
                    </w:rPr>
                    <w:t xml:space="preserve">uter </w:t>
                  </w:r>
                  <w:r>
                    <w:rPr>
                      <w:rFonts w:ascii="Arial" w:eastAsia="Times New Roman" w:hAnsi="Arial" w:cs="Arial"/>
                      <w:color w:val="000000" w:themeColor="text1"/>
                      <w:sz w:val="18"/>
                      <w:lang w:eastAsia="ja-JP"/>
                    </w:rPr>
                    <w:t>I</w:t>
                  </w:r>
                  <w:r w:rsidRPr="001041F0">
                    <w:rPr>
                      <w:rFonts w:ascii="Arial" w:eastAsia="Times New Roman" w:hAnsi="Arial" w:cs="Arial"/>
                      <w:color w:val="000000" w:themeColor="text1"/>
                      <w:sz w:val="18"/>
                      <w:lang w:eastAsia="ja-JP"/>
                    </w:rPr>
                    <w:t xml:space="preserve">sland of Agalega, </w:t>
                  </w:r>
                  <w:r w:rsidR="007C726E">
                    <w:rPr>
                      <w:rFonts w:ascii="Arial" w:eastAsia="Times New Roman" w:hAnsi="Arial" w:cs="Arial"/>
                      <w:color w:val="000000" w:themeColor="text1"/>
                      <w:sz w:val="18"/>
                      <w:lang w:eastAsia="ja-JP"/>
                    </w:rPr>
                    <w:t>will</w:t>
                  </w:r>
                  <w:r w:rsidRPr="001041F0">
                    <w:rPr>
                      <w:rFonts w:ascii="Arial" w:eastAsia="Times New Roman" w:hAnsi="Arial" w:cs="Arial"/>
                      <w:color w:val="000000" w:themeColor="text1"/>
                      <w:sz w:val="18"/>
                      <w:lang w:eastAsia="ja-JP"/>
                    </w:rPr>
                    <w:t xml:space="preserve"> enable these islanders, who mostly depend on agriculture and fishing for their living, </w:t>
                  </w:r>
                  <w:r w:rsidR="007C726E">
                    <w:rPr>
                      <w:rFonts w:ascii="Arial" w:eastAsia="Times New Roman" w:hAnsi="Arial" w:cs="Arial"/>
                      <w:color w:val="000000" w:themeColor="text1"/>
                      <w:sz w:val="18"/>
                      <w:lang w:eastAsia="ja-JP"/>
                    </w:rPr>
                    <w:t>to obtain</w:t>
                  </w:r>
                  <w:r w:rsidRPr="001041F0">
                    <w:rPr>
                      <w:rFonts w:ascii="Arial" w:eastAsia="Times New Roman" w:hAnsi="Arial" w:cs="Arial"/>
                      <w:color w:val="000000" w:themeColor="text1"/>
                      <w:sz w:val="18"/>
                      <w:lang w:eastAsia="ja-JP"/>
                    </w:rPr>
                    <w:t xml:space="preserve"> access to clean energy and </w:t>
                  </w:r>
                  <w:r w:rsidR="007C726E">
                    <w:rPr>
                      <w:rFonts w:ascii="Arial" w:eastAsia="Times New Roman" w:hAnsi="Arial" w:cs="Arial"/>
                      <w:color w:val="000000" w:themeColor="text1"/>
                      <w:sz w:val="18"/>
                      <w:lang w:eastAsia="ja-JP"/>
                    </w:rPr>
                    <w:t>improve their livelihoods through improved energy supply to schools, clinics, refrigeration facilities (for the storage of fish), etc.</w:t>
                  </w:r>
                </w:p>
                <w:p w14:paraId="1A96BEE1" w14:textId="77777777" w:rsidR="00EE3894" w:rsidRDefault="00EE3894" w:rsidP="007C726E">
                  <w:pPr>
                    <w:spacing w:before="40" w:after="40"/>
                    <w:rPr>
                      <w:rFonts w:ascii="Arial" w:eastAsia="Times New Roman" w:hAnsi="Arial" w:cs="Arial"/>
                      <w:color w:val="000000" w:themeColor="text1"/>
                      <w:sz w:val="18"/>
                      <w:lang w:eastAsia="ja-JP"/>
                    </w:rPr>
                  </w:pPr>
                </w:p>
                <w:p w14:paraId="19024D9B" w14:textId="3397F1E0" w:rsidR="007C726E" w:rsidRPr="00BF4AE8" w:rsidRDefault="00EE3894" w:rsidP="00EE3894">
                  <w:pPr>
                    <w:spacing w:before="40" w:after="40"/>
                    <w:rPr>
                      <w:rFonts w:ascii="Arial" w:eastAsia="Times New Roman" w:hAnsi="Arial" w:cs="Arial"/>
                      <w:color w:val="000000" w:themeColor="text1"/>
                      <w:sz w:val="18"/>
                      <w:highlight w:val="yellow"/>
                      <w:lang w:eastAsia="ja-JP"/>
                    </w:rPr>
                  </w:pPr>
                  <w:r w:rsidRPr="00EE3894">
                    <w:rPr>
                      <w:rFonts w:ascii="Arial" w:eastAsia="Times New Roman" w:hAnsi="Arial" w:cs="Arial"/>
                      <w:color w:val="000000" w:themeColor="text1"/>
                      <w:sz w:val="18"/>
                      <w:lang w:eastAsia="ja-JP"/>
                    </w:rPr>
                    <w:t>In addition, the project will improve transportation service</w:t>
                  </w:r>
                  <w:r>
                    <w:rPr>
                      <w:rFonts w:ascii="Arial" w:eastAsia="Times New Roman" w:hAnsi="Arial" w:cs="Arial"/>
                      <w:color w:val="000000" w:themeColor="text1"/>
                      <w:sz w:val="18"/>
                      <w:lang w:eastAsia="ja-JP"/>
                    </w:rPr>
                    <w:t>s for the poor and lower middle-</w:t>
                  </w:r>
                  <w:r w:rsidRPr="00EE3894">
                    <w:rPr>
                      <w:rFonts w:ascii="Arial" w:eastAsia="Times New Roman" w:hAnsi="Arial" w:cs="Arial"/>
                      <w:color w:val="000000" w:themeColor="text1"/>
                      <w:sz w:val="18"/>
                      <w:lang w:eastAsia="ja-JP"/>
                    </w:rPr>
                    <w:t>income classes</w:t>
                  </w:r>
                  <w:r>
                    <w:rPr>
                      <w:rFonts w:ascii="Arial" w:eastAsia="Times New Roman" w:hAnsi="Arial" w:cs="Arial"/>
                      <w:color w:val="000000" w:themeColor="text1"/>
                      <w:sz w:val="18"/>
                      <w:lang w:eastAsia="ja-JP"/>
                    </w:rPr>
                    <w:t>,</w:t>
                  </w:r>
                  <w:r w:rsidRPr="00EE3894">
                    <w:rPr>
                      <w:rFonts w:ascii="Arial" w:eastAsia="Times New Roman" w:hAnsi="Arial" w:cs="Arial"/>
                      <w:color w:val="000000" w:themeColor="text1"/>
                      <w:sz w:val="18"/>
                      <w:lang w:eastAsia="ja-JP"/>
                    </w:rPr>
                    <w:t xml:space="preserve"> as they are the principal users of public transport.</w:t>
                  </w:r>
                </w:p>
              </w:tc>
            </w:tr>
            <w:tr w:rsidR="00127E0C" w14:paraId="495186E8" w14:textId="77777777" w:rsidTr="00AA1D62">
              <w:tc>
                <w:tcPr>
                  <w:tcW w:w="1543" w:type="dxa"/>
                  <w:vAlign w:val="center"/>
                </w:tcPr>
                <w:p w14:paraId="17C51F66" w14:textId="606356FD" w:rsidR="00127E0C" w:rsidRPr="00232006"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lastRenderedPageBreak/>
                    <w:t>Environmental</w:t>
                  </w:r>
                </w:p>
              </w:tc>
              <w:tc>
                <w:tcPr>
                  <w:tcW w:w="1620" w:type="dxa"/>
                  <w:vAlign w:val="center"/>
                </w:tcPr>
                <w:p w14:paraId="00523F3C" w14:textId="77777777" w:rsidR="00127E0C" w:rsidRPr="00232006"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Improved air quality</w:t>
                  </w:r>
                </w:p>
              </w:tc>
              <w:tc>
                <w:tcPr>
                  <w:tcW w:w="1602" w:type="dxa"/>
                  <w:vAlign w:val="center"/>
                </w:tcPr>
                <w:p w14:paraId="6E509698" w14:textId="2F570D90" w:rsidR="00127E0C" w:rsidRPr="00E77C4C" w:rsidRDefault="00AA1D62" w:rsidP="00127E0C">
                  <w:pPr>
                    <w:spacing w:before="40" w:after="40"/>
                    <w:rPr>
                      <w:rFonts w:ascii="Arial" w:eastAsia="Times New Roman" w:hAnsi="Arial" w:cs="Arial"/>
                      <w:color w:val="000000" w:themeColor="text1"/>
                      <w:sz w:val="18"/>
                      <w:highlight w:val="yellow"/>
                      <w:lang w:eastAsia="ja-JP"/>
                    </w:rPr>
                  </w:pPr>
                  <w:r w:rsidRPr="00AA1D62">
                    <w:rPr>
                      <w:rFonts w:ascii="Arial" w:eastAsia="Times New Roman" w:hAnsi="Arial" w:cs="Arial"/>
                      <w:color w:val="000000" w:themeColor="text1"/>
                      <w:sz w:val="18"/>
                      <w:lang w:eastAsia="ja-JP"/>
                    </w:rPr>
                    <w:t>Lower emissions of NO</w:t>
                  </w:r>
                  <w:r w:rsidRPr="00AA1D62">
                    <w:rPr>
                      <w:rFonts w:ascii="Arial" w:eastAsia="Times New Roman" w:hAnsi="Arial" w:cs="Arial"/>
                      <w:color w:val="000000" w:themeColor="text1"/>
                      <w:sz w:val="18"/>
                      <w:vertAlign w:val="subscript"/>
                      <w:lang w:eastAsia="ja-JP"/>
                    </w:rPr>
                    <w:t>X</w:t>
                  </w:r>
                  <w:r w:rsidRPr="00AA1D62">
                    <w:rPr>
                      <w:rFonts w:ascii="Arial" w:eastAsia="Times New Roman" w:hAnsi="Arial" w:cs="Arial"/>
                      <w:color w:val="000000" w:themeColor="text1"/>
                      <w:sz w:val="18"/>
                      <w:lang w:eastAsia="ja-JP"/>
                    </w:rPr>
                    <w:t>, SO</w:t>
                  </w:r>
                  <w:r w:rsidRPr="00AA1D62">
                    <w:rPr>
                      <w:rFonts w:ascii="Arial" w:eastAsia="Times New Roman" w:hAnsi="Arial" w:cs="Arial"/>
                      <w:color w:val="000000" w:themeColor="text1"/>
                      <w:sz w:val="18"/>
                      <w:vertAlign w:val="subscript"/>
                      <w:lang w:eastAsia="ja-JP"/>
                    </w:rPr>
                    <w:t>X</w:t>
                  </w:r>
                  <w:r w:rsidRPr="00AA1D62">
                    <w:rPr>
                      <w:rFonts w:ascii="Arial" w:eastAsia="Times New Roman" w:hAnsi="Arial" w:cs="Arial"/>
                      <w:color w:val="000000" w:themeColor="text1"/>
                      <w:sz w:val="18"/>
                      <w:lang w:eastAsia="ja-JP"/>
                    </w:rPr>
                    <w:t>, NMVOC</w:t>
                  </w:r>
                  <w:r>
                    <w:rPr>
                      <w:rFonts w:ascii="Arial" w:eastAsia="Times New Roman" w:hAnsi="Arial" w:cs="Arial"/>
                      <w:color w:val="000000" w:themeColor="text1"/>
                      <w:sz w:val="18"/>
                      <w:lang w:eastAsia="ja-JP"/>
                    </w:rPr>
                    <w:t>s</w:t>
                  </w:r>
                  <w:r w:rsidRPr="00AA1D62">
                    <w:rPr>
                      <w:rFonts w:ascii="Arial" w:eastAsia="Times New Roman" w:hAnsi="Arial" w:cs="Arial"/>
                      <w:color w:val="000000" w:themeColor="text1"/>
                      <w:sz w:val="18"/>
                      <w:lang w:eastAsia="ja-JP"/>
                    </w:rPr>
                    <w:t xml:space="preserve"> and CO</w:t>
                  </w:r>
                  <w:r w:rsidRPr="00AA1D62">
                    <w:rPr>
                      <w:rFonts w:ascii="Arial" w:eastAsia="Times New Roman" w:hAnsi="Arial" w:cs="Arial"/>
                      <w:color w:val="000000" w:themeColor="text1"/>
                      <w:sz w:val="18"/>
                      <w:vertAlign w:val="subscript"/>
                      <w:lang w:eastAsia="ja-JP"/>
                    </w:rPr>
                    <w:t>2</w:t>
                  </w:r>
                  <w:r w:rsidRPr="00AA1D62">
                    <w:rPr>
                      <w:rFonts w:ascii="Arial" w:eastAsia="Times New Roman" w:hAnsi="Arial" w:cs="Arial"/>
                      <w:color w:val="000000" w:themeColor="text1"/>
                      <w:sz w:val="18"/>
                      <w:lang w:eastAsia="ja-JP"/>
                    </w:rPr>
                    <w:t xml:space="preserve"> from both pu</w:t>
                  </w:r>
                  <w:r>
                    <w:rPr>
                      <w:rFonts w:ascii="Arial" w:eastAsia="Times New Roman" w:hAnsi="Arial" w:cs="Arial"/>
                      <w:color w:val="000000" w:themeColor="text1"/>
                      <w:sz w:val="18"/>
                      <w:lang w:eastAsia="ja-JP"/>
                    </w:rPr>
                    <w:t>blic transport and power plants</w:t>
                  </w:r>
                </w:p>
              </w:tc>
              <w:tc>
                <w:tcPr>
                  <w:tcW w:w="4950" w:type="dxa"/>
                  <w:vAlign w:val="center"/>
                </w:tcPr>
                <w:p w14:paraId="24AE2F19" w14:textId="0420F423" w:rsidR="00127E0C" w:rsidRPr="00BF4AE8" w:rsidRDefault="00AA1D62" w:rsidP="00AA1D62">
                  <w:pPr>
                    <w:spacing w:before="40" w:after="40"/>
                    <w:rPr>
                      <w:rFonts w:ascii="Arial" w:eastAsia="Times New Roman" w:hAnsi="Arial" w:cs="Arial"/>
                      <w:color w:val="000000" w:themeColor="text1"/>
                      <w:sz w:val="18"/>
                      <w:highlight w:val="yellow"/>
                      <w:lang w:eastAsia="ja-JP"/>
                    </w:rPr>
                  </w:pPr>
                  <w:r w:rsidRPr="00AA1D62">
                    <w:rPr>
                      <w:rFonts w:ascii="Arial" w:eastAsia="Times New Roman" w:hAnsi="Arial" w:cs="Arial"/>
                      <w:color w:val="000000" w:themeColor="text1"/>
                      <w:sz w:val="18"/>
                      <w:lang w:eastAsia="ja-JP"/>
                    </w:rPr>
                    <w:t>It is estimated that the emission of nitrogen oxides, non-methane volatile organic compounds and sulphur dioxide will fall by 35% per bus following introduction of the diesel-electric hybrid models.</w:t>
                  </w:r>
                </w:p>
              </w:tc>
            </w:tr>
            <w:tr w:rsidR="00127E0C" w14:paraId="494C52C8" w14:textId="77777777" w:rsidTr="00AA1D62">
              <w:tc>
                <w:tcPr>
                  <w:tcW w:w="1543" w:type="dxa"/>
                  <w:vAlign w:val="center"/>
                </w:tcPr>
                <w:p w14:paraId="57B14E4B" w14:textId="77777777" w:rsidR="00127E0C" w:rsidRDefault="00127E0C" w:rsidP="00127E0C">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Gender-sensitive development impact</w:t>
                  </w:r>
                </w:p>
              </w:tc>
              <w:tc>
                <w:tcPr>
                  <w:tcW w:w="1620" w:type="dxa"/>
                  <w:vAlign w:val="center"/>
                </w:tcPr>
                <w:p w14:paraId="48156F2F" w14:textId="2AF602AC" w:rsidR="00127E0C" w:rsidRDefault="00452837" w:rsidP="00452837">
                  <w:pPr>
                    <w:spacing w:before="40" w:after="40"/>
                    <w:rPr>
                      <w:rFonts w:ascii="Arial" w:eastAsia="Times New Roman" w:hAnsi="Arial" w:cs="Arial"/>
                      <w:color w:val="000000" w:themeColor="text1"/>
                      <w:sz w:val="18"/>
                      <w:lang w:eastAsia="ja-JP"/>
                    </w:rPr>
                  </w:pPr>
                  <w:r w:rsidRPr="00452837">
                    <w:rPr>
                      <w:rFonts w:ascii="Arial" w:eastAsia="Times New Roman" w:hAnsi="Arial" w:cs="Arial"/>
                      <w:color w:val="000000" w:themeColor="text1"/>
                      <w:sz w:val="18"/>
                      <w:lang w:eastAsia="ja-JP"/>
                    </w:rPr>
                    <w:t>Social and health impacts and economic participation</w:t>
                  </w:r>
                </w:p>
              </w:tc>
              <w:tc>
                <w:tcPr>
                  <w:tcW w:w="1602" w:type="dxa"/>
                  <w:vAlign w:val="center"/>
                </w:tcPr>
                <w:p w14:paraId="7957330A" w14:textId="143303D5" w:rsidR="00127E0C" w:rsidRPr="00E77C4C" w:rsidRDefault="00452837" w:rsidP="00452837">
                  <w:pPr>
                    <w:spacing w:before="40" w:after="40"/>
                    <w:rPr>
                      <w:rFonts w:ascii="Arial" w:eastAsia="Times New Roman" w:hAnsi="Arial" w:cs="Arial"/>
                      <w:color w:val="000000" w:themeColor="text1"/>
                      <w:sz w:val="18"/>
                      <w:highlight w:val="yellow"/>
                      <w:lang w:eastAsia="ja-JP"/>
                    </w:rPr>
                  </w:pPr>
                  <w:r w:rsidRPr="00452837">
                    <w:rPr>
                      <w:rFonts w:ascii="Arial" w:hAnsi="Arial" w:cs="Arial"/>
                      <w:sz w:val="18"/>
                      <w:lang w:val="en-GB"/>
                    </w:rPr>
                    <w:t xml:space="preserve">Expected positive social and health impacts for both men and women through the use of public transport. In addition, through the </w:t>
                  </w:r>
                  <w:r>
                    <w:rPr>
                      <w:rFonts w:ascii="Arial" w:hAnsi="Arial" w:cs="Arial"/>
                      <w:sz w:val="18"/>
                      <w:lang w:val="en-GB"/>
                    </w:rPr>
                    <w:t>r</w:t>
                  </w:r>
                  <w:r w:rsidRPr="00452837">
                    <w:rPr>
                      <w:rFonts w:ascii="Arial" w:hAnsi="Arial" w:cs="Arial"/>
                      <w:sz w:val="18"/>
                      <w:lang w:val="en-GB"/>
                    </w:rPr>
                    <w:t>ooftop PV component, new employment opportunities will benefit men and women.</w:t>
                  </w:r>
                </w:p>
              </w:tc>
              <w:tc>
                <w:tcPr>
                  <w:tcW w:w="4950" w:type="dxa"/>
                  <w:vAlign w:val="center"/>
                </w:tcPr>
                <w:p w14:paraId="214E0617" w14:textId="26F57CA5" w:rsidR="00127E0C" w:rsidRPr="00232006" w:rsidRDefault="00452837" w:rsidP="001F1B51">
                  <w:pPr>
                    <w:tabs>
                      <w:tab w:val="left" w:pos="567"/>
                    </w:tabs>
                    <w:spacing w:after="0" w:line="240" w:lineRule="auto"/>
                    <w:rPr>
                      <w:rFonts w:ascii="Arial" w:eastAsia="Times New Roman" w:hAnsi="Arial" w:cs="Arial"/>
                      <w:color w:val="000000" w:themeColor="text1"/>
                      <w:sz w:val="18"/>
                      <w:lang w:eastAsia="ja-JP"/>
                    </w:rPr>
                  </w:pPr>
                  <w:r w:rsidRPr="00BF4AE8">
                    <w:rPr>
                      <w:rFonts w:ascii="Arial" w:hAnsi="Arial" w:cs="Arial"/>
                      <w:sz w:val="18"/>
                      <w:lang w:val="en-GB"/>
                    </w:rPr>
                    <w:t xml:space="preserve">The additional reliable energy supply from the </w:t>
                  </w:r>
                  <w:r>
                    <w:rPr>
                      <w:rFonts w:ascii="Arial" w:hAnsi="Arial" w:cs="Arial"/>
                      <w:sz w:val="18"/>
                      <w:lang w:val="en-GB"/>
                    </w:rPr>
                    <w:t>programme</w:t>
                  </w:r>
                  <w:r w:rsidRPr="00BF4AE8">
                    <w:rPr>
                      <w:rFonts w:ascii="Arial" w:hAnsi="Arial" w:cs="Arial"/>
                      <w:sz w:val="18"/>
                      <w:lang w:val="en-GB"/>
                    </w:rPr>
                    <w:t xml:space="preserve"> is expected to improve access to electricity of poor female-headed households in </w:t>
                  </w:r>
                  <w:r>
                    <w:rPr>
                      <w:rFonts w:ascii="Arial" w:hAnsi="Arial" w:cs="Arial"/>
                      <w:sz w:val="18"/>
                      <w:lang w:val="en-GB"/>
                    </w:rPr>
                    <w:t xml:space="preserve">Agalega. </w:t>
                  </w:r>
                  <w:r w:rsidRPr="00BF4AE8">
                    <w:rPr>
                      <w:rFonts w:ascii="Arial" w:hAnsi="Arial" w:cs="Arial"/>
                      <w:sz w:val="18"/>
                      <w:lang w:val="en-GB"/>
                    </w:rPr>
                    <w:t xml:space="preserve">While the </w:t>
                  </w:r>
                  <w:r>
                    <w:rPr>
                      <w:rFonts w:ascii="Arial" w:hAnsi="Arial" w:cs="Arial"/>
                      <w:sz w:val="18"/>
                      <w:lang w:val="en-GB"/>
                    </w:rPr>
                    <w:t>programme</w:t>
                  </w:r>
                  <w:r w:rsidRPr="00BF4AE8">
                    <w:rPr>
                      <w:rFonts w:ascii="Arial" w:hAnsi="Arial" w:cs="Arial"/>
                      <w:sz w:val="18"/>
                      <w:lang w:val="en-GB"/>
                    </w:rPr>
                    <w:t xml:space="preserve"> is not expected to have </w:t>
                  </w:r>
                  <w:r>
                    <w:rPr>
                      <w:rFonts w:ascii="Arial" w:hAnsi="Arial" w:cs="Arial"/>
                      <w:sz w:val="18"/>
                      <w:lang w:val="en-GB"/>
                    </w:rPr>
                    <w:t xml:space="preserve">other </w:t>
                  </w:r>
                  <w:r w:rsidRPr="00BF4AE8">
                    <w:rPr>
                      <w:rFonts w:ascii="Arial" w:hAnsi="Arial" w:cs="Arial"/>
                      <w:sz w:val="18"/>
                      <w:lang w:val="en-GB"/>
                    </w:rPr>
                    <w:t xml:space="preserve">direct gender benefits, there will be training and job opportunities that will ensure representation of women. The improved access to clean energy supply is </w:t>
                  </w:r>
                  <w:r w:rsidRPr="00452837">
                    <w:rPr>
                      <w:rFonts w:ascii="Arial" w:hAnsi="Arial" w:cs="Arial"/>
                      <w:sz w:val="18"/>
                      <w:lang w:val="en-GB"/>
                    </w:rPr>
                    <w:t>expected to benefit women and female students who are in need of adequate lighting for safety and security, education and for maintaining households. The improved power supply is also expected to create income-generating opportunities that may involve female entrepreneurs and will certainly help home-based m</w:t>
                  </w:r>
                  <w:r w:rsidRPr="00452837">
                    <w:rPr>
                      <w:rFonts w:ascii="Arial" w:hAnsi="Arial" w:cs="Arial"/>
                      <w:sz w:val="18"/>
                    </w:rPr>
                    <w:t xml:space="preserve">icro-enterprises, </w:t>
                  </w:r>
                  <w:r w:rsidR="001F1B51">
                    <w:rPr>
                      <w:rFonts w:ascii="Arial" w:hAnsi="Arial" w:cs="Arial"/>
                      <w:sz w:val="18"/>
                    </w:rPr>
                    <w:t>many</w:t>
                  </w:r>
                  <w:r w:rsidRPr="00452837">
                    <w:rPr>
                      <w:rFonts w:ascii="Arial" w:hAnsi="Arial" w:cs="Arial"/>
                      <w:sz w:val="18"/>
                    </w:rPr>
                    <w:t xml:space="preserve"> of which are run by women.</w:t>
                  </w:r>
                  <w:r w:rsidRPr="00452837">
                    <w:rPr>
                      <w:rFonts w:ascii="Arial" w:hAnsi="Arial" w:cs="Arial"/>
                      <w:sz w:val="18"/>
                      <w:lang w:val="en-GB"/>
                    </w:rPr>
                    <w:t xml:space="preserve"> Participation of women/female headed households will be encouraged in the calls for proposals for rooftop PV systems.</w:t>
                  </w:r>
                </w:p>
              </w:tc>
            </w:tr>
          </w:tbl>
          <w:p w14:paraId="1010A5DD" w14:textId="77777777" w:rsidR="00127E0C" w:rsidRDefault="00127E0C" w:rsidP="00127E0C">
            <w:pPr>
              <w:spacing w:after="0"/>
              <w:rPr>
                <w:rFonts w:ascii="Arial" w:hAnsi="Arial" w:cs="Arial"/>
                <w:i/>
                <w:color w:val="000000" w:themeColor="text1"/>
                <w:sz w:val="20"/>
                <w:szCs w:val="20"/>
              </w:rPr>
            </w:pPr>
          </w:p>
          <w:p w14:paraId="2A0C9F3E" w14:textId="77777777" w:rsidR="00127E0C" w:rsidRPr="00127E0C" w:rsidRDefault="00127E0C" w:rsidP="00127E0C">
            <w:pPr>
              <w:spacing w:after="0"/>
              <w:rPr>
                <w:rFonts w:ascii="Arial" w:hAnsi="Arial" w:cs="Arial"/>
                <w:color w:val="000000" w:themeColor="text1"/>
                <w:sz w:val="20"/>
                <w:szCs w:val="20"/>
                <w:lang w:val="en-GB"/>
              </w:rPr>
            </w:pPr>
          </w:p>
        </w:tc>
      </w:tr>
      <w:tr w:rsidR="00205445" w:rsidRPr="00205445" w14:paraId="6FEA624E" w14:textId="77777777" w:rsidTr="00DA6BD9">
        <w:trPr>
          <w:gridBefore w:val="1"/>
          <w:gridAfter w:val="1"/>
          <w:wBefore w:w="36" w:type="dxa"/>
          <w:wAfter w:w="4238" w:type="dxa"/>
          <w:trHeight w:val="248"/>
        </w:trPr>
        <w:tc>
          <w:tcPr>
            <w:tcW w:w="10530" w:type="dxa"/>
            <w:gridSpan w:val="5"/>
            <w:tcBorders>
              <w:top w:val="single" w:sz="4" w:space="0" w:color="auto"/>
              <w:left w:val="single" w:sz="4" w:space="0" w:color="auto"/>
              <w:bottom w:val="nil"/>
              <w:right w:val="single" w:sz="4" w:space="0" w:color="auto"/>
            </w:tcBorders>
            <w:shd w:val="clear" w:color="auto" w:fill="24634F"/>
            <w:noWrap/>
            <w:vAlign w:val="bottom"/>
          </w:tcPr>
          <w:p w14:paraId="54CB4DB1" w14:textId="77777777" w:rsidR="00205445" w:rsidRDefault="006F3A3F" w:rsidP="00205445">
            <w:pPr>
              <w:tabs>
                <w:tab w:val="left" w:pos="860"/>
              </w:tabs>
              <w:spacing w:before="40" w:after="40" w:line="240" w:lineRule="auto"/>
              <w:ind w:left="718" w:right="-533" w:hanging="718"/>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.4.</w:t>
            </w:r>
            <w:r w:rsidR="00431E95">
              <w:rPr>
                <w:rFonts w:ascii="Arial" w:eastAsia="Times New Roman" w:hAnsi="Arial" w:cs="Arial"/>
                <w:b/>
                <w:color w:val="FFFFFF" w:themeColor="background1"/>
                <w:szCs w:val="24"/>
                <w:lang w:eastAsia="ja-JP"/>
              </w:rPr>
              <w:t xml:space="preserve"> Needs of the R</w:t>
            </w:r>
            <w:r w:rsidR="00205445">
              <w:rPr>
                <w:rFonts w:ascii="Arial" w:eastAsia="Times New Roman" w:hAnsi="Arial" w:cs="Arial"/>
                <w:b/>
                <w:color w:val="FFFFFF" w:themeColor="background1"/>
                <w:szCs w:val="24"/>
                <w:lang w:eastAsia="ja-JP"/>
              </w:rPr>
              <w:t>ecipient</w:t>
            </w:r>
          </w:p>
          <w:p w14:paraId="16705E9D" w14:textId="77777777" w:rsidR="00205445" w:rsidRPr="00205445" w:rsidRDefault="00205445" w:rsidP="00205445">
            <w:pPr>
              <w:tabs>
                <w:tab w:val="left" w:pos="860"/>
              </w:tabs>
              <w:spacing w:before="40" w:after="40" w:line="240" w:lineRule="auto"/>
              <w:ind w:right="-533"/>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Vulnerability and financing needs of the ben</w:t>
            </w:r>
            <w:r>
              <w:rPr>
                <w:rFonts w:ascii="Arial" w:eastAsia="Times New Roman" w:hAnsi="Arial" w:cs="Arial"/>
                <w:color w:val="FFFFFF" w:themeColor="background1"/>
                <w:sz w:val="20"/>
                <w:lang w:eastAsia="ja-JP"/>
              </w:rPr>
              <w:t>eficiary country and population</w:t>
            </w:r>
          </w:p>
        </w:tc>
      </w:tr>
      <w:tr w:rsidR="00205445" w:rsidRPr="00612109" w14:paraId="2571F842" w14:textId="77777777" w:rsidTr="00DA6BD9">
        <w:trPr>
          <w:gridBefore w:val="1"/>
          <w:gridAfter w:val="1"/>
          <w:wBefore w:w="36" w:type="dxa"/>
          <w:wAfter w:w="4238" w:type="dxa"/>
          <w:trHeight w:val="314"/>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CA5029"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.4.1. Vulnerability of country and beneficiary groups (Adaptation only)</w:t>
            </w:r>
          </w:p>
        </w:tc>
      </w:tr>
      <w:tr w:rsidR="00205445" w:rsidRPr="00612109" w14:paraId="0DB35D50" w14:textId="77777777" w:rsidTr="00DA6BD9">
        <w:trPr>
          <w:gridBefore w:val="1"/>
          <w:gridAfter w:val="1"/>
          <w:wBefore w:w="36" w:type="dxa"/>
          <w:wAfter w:w="4238" w:type="dxa"/>
          <w:trHeight w:val="467"/>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3BA34E7F" w14:textId="48349565" w:rsidR="00200C3B" w:rsidRDefault="00200C3B" w:rsidP="00BB45C5">
            <w:pPr>
              <w:spacing w:after="0" w:line="240" w:lineRule="auto"/>
              <w:rPr>
                <w:rFonts w:ascii="Arial" w:eastAsia="Times New Roman" w:hAnsi="Arial" w:cs="Arial"/>
                <w:color w:val="000000"/>
                <w:sz w:val="20"/>
                <w:lang w:eastAsia="ja-JP"/>
              </w:rPr>
            </w:pPr>
          </w:p>
          <w:p w14:paraId="03074026" w14:textId="771B0ABA" w:rsidR="00BB45C5" w:rsidRDefault="005B6C74" w:rsidP="005B6C74">
            <w:pPr>
              <w:spacing w:after="0" w:line="240" w:lineRule="auto"/>
              <w:ind w:left="342" w:hanging="342"/>
              <w:rPr>
                <w:rFonts w:ascii="Arial" w:eastAsia="Times New Roman" w:hAnsi="Arial" w:cs="Arial"/>
                <w:color w:val="000000"/>
                <w:sz w:val="20"/>
                <w:lang w:eastAsia="ja-JP"/>
              </w:rPr>
            </w:pPr>
            <w:r>
              <w:rPr>
                <w:rFonts w:ascii="Arial" w:eastAsia="Times New Roman" w:hAnsi="Arial" w:cs="Arial"/>
                <w:color w:val="000000"/>
                <w:sz w:val="20"/>
                <w:lang w:eastAsia="ja-JP"/>
              </w:rPr>
              <w:t xml:space="preserve">132. </w:t>
            </w:r>
            <w:r w:rsidR="00BB45C5">
              <w:rPr>
                <w:rFonts w:ascii="Arial" w:eastAsia="Times New Roman" w:hAnsi="Arial" w:cs="Arial"/>
                <w:color w:val="000000"/>
                <w:sz w:val="20"/>
                <w:lang w:eastAsia="ja-JP"/>
              </w:rPr>
              <w:t>Not applicable.</w:t>
            </w:r>
          </w:p>
          <w:p w14:paraId="2278C1E6" w14:textId="77777777" w:rsidR="00BB45C5" w:rsidRPr="00BB45C5" w:rsidRDefault="00BB45C5" w:rsidP="00BB45C5">
            <w:pPr>
              <w:spacing w:after="0" w:line="240" w:lineRule="auto"/>
              <w:rPr>
                <w:rFonts w:ascii="Arial" w:eastAsia="Times New Roman" w:hAnsi="Arial" w:cs="Arial"/>
                <w:color w:val="000000"/>
                <w:sz w:val="20"/>
                <w:lang w:eastAsia="ja-JP"/>
              </w:rPr>
            </w:pPr>
          </w:p>
        </w:tc>
      </w:tr>
      <w:tr w:rsidR="00205445" w:rsidRPr="00612109" w14:paraId="2FDB7C1B" w14:textId="77777777" w:rsidTr="00DA6BD9">
        <w:trPr>
          <w:gridBefore w:val="1"/>
          <w:gridAfter w:val="1"/>
          <w:wBefore w:w="36" w:type="dxa"/>
          <w:wAfter w:w="4238" w:type="dxa"/>
          <w:trHeight w:val="323"/>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0F87DA"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.4.2. Financial, economic, social and institutional needs</w:t>
            </w:r>
          </w:p>
        </w:tc>
      </w:tr>
      <w:tr w:rsidR="00205445" w:rsidRPr="00612109" w14:paraId="0EF8FB2A" w14:textId="77777777" w:rsidTr="00DA6BD9">
        <w:trPr>
          <w:gridBefore w:val="1"/>
          <w:gridAfter w:val="1"/>
          <w:wBefore w:w="36" w:type="dxa"/>
          <w:wAfter w:w="4238" w:type="dxa"/>
          <w:trHeight w:val="1022"/>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5A68C00A" w14:textId="79D44FA5" w:rsidR="00205445" w:rsidRPr="00D64A45" w:rsidRDefault="005B6C74" w:rsidP="005B6C74">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133. </w:t>
            </w:r>
            <w:r w:rsidR="00721B86" w:rsidRPr="00D64A45">
              <w:rPr>
                <w:rFonts w:ascii="Arial" w:eastAsia="Times New Roman" w:hAnsi="Arial" w:cs="Arial"/>
                <w:color w:val="000000"/>
                <w:sz w:val="20"/>
                <w:szCs w:val="20"/>
                <w:lang w:eastAsia="ja-JP"/>
              </w:rPr>
              <w:t>The need for</w:t>
            </w:r>
            <w:r w:rsidR="00D64A45">
              <w:rPr>
                <w:rFonts w:ascii="Arial" w:eastAsia="Times New Roman" w:hAnsi="Arial" w:cs="Arial"/>
                <w:color w:val="000000"/>
                <w:sz w:val="20"/>
                <w:szCs w:val="20"/>
                <w:lang w:eastAsia="ja-JP"/>
              </w:rPr>
              <w:t xml:space="preserve"> GCF</w:t>
            </w:r>
            <w:r w:rsidR="00721B86" w:rsidRPr="00D64A45">
              <w:rPr>
                <w:rFonts w:ascii="Arial" w:eastAsia="Times New Roman" w:hAnsi="Arial" w:cs="Arial"/>
                <w:color w:val="000000"/>
                <w:sz w:val="20"/>
                <w:szCs w:val="20"/>
                <w:lang w:eastAsia="ja-JP"/>
              </w:rPr>
              <w:t xml:space="preserve"> grant funding is </w:t>
            </w:r>
            <w:r w:rsidR="00D64A45">
              <w:rPr>
                <w:rFonts w:ascii="Arial" w:eastAsia="Times New Roman" w:hAnsi="Arial" w:cs="Arial"/>
                <w:color w:val="000000"/>
                <w:sz w:val="20"/>
                <w:szCs w:val="20"/>
                <w:lang w:eastAsia="ja-JP"/>
              </w:rPr>
              <w:t>partly</w:t>
            </w:r>
            <w:r w:rsidR="00721B86" w:rsidRPr="00D64A45">
              <w:rPr>
                <w:rFonts w:ascii="Arial" w:eastAsia="Times New Roman" w:hAnsi="Arial" w:cs="Arial"/>
                <w:color w:val="000000"/>
                <w:sz w:val="20"/>
                <w:szCs w:val="20"/>
                <w:lang w:eastAsia="ja-JP"/>
              </w:rPr>
              <w:t xml:space="preserve"> explained by the evolution</w:t>
            </w:r>
            <w:r w:rsidR="00D64A45">
              <w:rPr>
                <w:rFonts w:ascii="Arial" w:eastAsia="Times New Roman" w:hAnsi="Arial" w:cs="Arial"/>
                <w:color w:val="000000"/>
                <w:sz w:val="20"/>
                <w:szCs w:val="20"/>
                <w:lang w:eastAsia="ja-JP"/>
              </w:rPr>
              <w:t xml:space="preserve"> of,</w:t>
            </w:r>
            <w:r w:rsidR="00721B86" w:rsidRPr="00D64A45">
              <w:rPr>
                <w:rFonts w:ascii="Arial" w:eastAsia="Times New Roman" w:hAnsi="Arial" w:cs="Arial"/>
                <w:color w:val="000000"/>
                <w:sz w:val="20"/>
                <w:szCs w:val="20"/>
                <w:lang w:eastAsia="ja-JP"/>
              </w:rPr>
              <w:t xml:space="preserve"> and policy on</w:t>
            </w:r>
            <w:r w:rsidR="00D64A45">
              <w:rPr>
                <w:rFonts w:ascii="Arial" w:eastAsia="Times New Roman" w:hAnsi="Arial" w:cs="Arial"/>
                <w:color w:val="000000"/>
                <w:sz w:val="20"/>
                <w:szCs w:val="20"/>
                <w:lang w:eastAsia="ja-JP"/>
              </w:rPr>
              <w:t>, the</w:t>
            </w:r>
            <w:r w:rsidR="00721B86" w:rsidRPr="00D64A45">
              <w:rPr>
                <w:rFonts w:ascii="Arial" w:eastAsia="Times New Roman" w:hAnsi="Arial" w:cs="Arial"/>
                <w:color w:val="000000"/>
                <w:sz w:val="20"/>
                <w:szCs w:val="20"/>
                <w:lang w:eastAsia="ja-JP"/>
              </w:rPr>
              <w:t xml:space="preserve"> </w:t>
            </w:r>
            <w:r w:rsidR="00D64A45">
              <w:rPr>
                <w:rFonts w:ascii="Arial" w:eastAsia="Times New Roman" w:hAnsi="Arial" w:cs="Arial"/>
                <w:color w:val="000000"/>
                <w:sz w:val="20"/>
                <w:szCs w:val="20"/>
                <w:lang w:eastAsia="ja-JP"/>
              </w:rPr>
              <w:t>public d</w:t>
            </w:r>
            <w:r w:rsidR="00721B86" w:rsidRPr="00D64A45">
              <w:rPr>
                <w:rFonts w:ascii="Arial" w:eastAsia="Times New Roman" w:hAnsi="Arial" w:cs="Arial"/>
                <w:color w:val="000000"/>
                <w:sz w:val="20"/>
                <w:szCs w:val="20"/>
                <w:lang w:eastAsia="ja-JP"/>
              </w:rPr>
              <w:t xml:space="preserve">ebt of the Government of Mauritius. </w:t>
            </w:r>
            <w:r w:rsidR="00F347EB" w:rsidRPr="00D64A45">
              <w:rPr>
                <w:rFonts w:ascii="Arial" w:eastAsia="Times New Roman" w:hAnsi="Arial" w:cs="Arial"/>
                <w:color w:val="000000"/>
                <w:sz w:val="20"/>
                <w:szCs w:val="20"/>
                <w:lang w:eastAsia="ja-JP"/>
              </w:rPr>
              <w:t xml:space="preserve">The public sector debt-to-GDP ratio </w:t>
            </w:r>
            <w:r w:rsidR="00047BE6" w:rsidRPr="00D64A45">
              <w:rPr>
                <w:rFonts w:ascii="Arial" w:eastAsia="Times New Roman" w:hAnsi="Arial" w:cs="Arial"/>
                <w:color w:val="000000"/>
                <w:sz w:val="20"/>
                <w:szCs w:val="20"/>
                <w:lang w:eastAsia="ja-JP"/>
              </w:rPr>
              <w:t xml:space="preserve">(international definition) </w:t>
            </w:r>
            <w:r w:rsidR="00F347EB" w:rsidRPr="00D64A45">
              <w:rPr>
                <w:rFonts w:ascii="Arial" w:eastAsia="Times New Roman" w:hAnsi="Arial" w:cs="Arial"/>
                <w:color w:val="000000"/>
                <w:sz w:val="20"/>
                <w:szCs w:val="20"/>
                <w:lang w:eastAsia="ja-JP"/>
              </w:rPr>
              <w:t xml:space="preserve">increased from 60.1% percent in 2013 to 61.5 percent in </w:t>
            </w:r>
            <w:r w:rsidR="00F347EB" w:rsidRPr="00D72F42">
              <w:rPr>
                <w:rFonts w:ascii="Arial" w:eastAsia="Times New Roman" w:hAnsi="Arial" w:cs="Arial"/>
                <w:color w:val="000000"/>
                <w:sz w:val="20"/>
                <w:szCs w:val="20"/>
                <w:lang w:eastAsia="ja-JP"/>
              </w:rPr>
              <w:t>2014.</w:t>
            </w:r>
            <w:r w:rsidR="00D72F42" w:rsidRPr="00D72F42">
              <w:rPr>
                <w:rStyle w:val="FootnoteReference"/>
                <w:rFonts w:ascii="Arial" w:eastAsia="Times New Roman" w:hAnsi="Arial" w:cs="Arial"/>
                <w:color w:val="000000"/>
                <w:sz w:val="20"/>
                <w:szCs w:val="20"/>
                <w:lang w:eastAsia="ja-JP"/>
              </w:rPr>
              <w:t xml:space="preserve"> </w:t>
            </w:r>
            <w:r w:rsidR="00D72F42" w:rsidRPr="00D72F42">
              <w:rPr>
                <w:rStyle w:val="FootnoteReference"/>
                <w:rFonts w:ascii="Arial" w:eastAsia="Times New Roman" w:hAnsi="Arial" w:cs="Arial"/>
                <w:color w:val="000000"/>
                <w:sz w:val="20"/>
                <w:szCs w:val="20"/>
                <w:lang w:eastAsia="ja-JP"/>
              </w:rPr>
              <w:footnoteReference w:id="90"/>
            </w:r>
            <w:r w:rsidR="00F347EB" w:rsidRPr="00D64A45">
              <w:rPr>
                <w:rFonts w:ascii="Arial" w:eastAsia="Times New Roman" w:hAnsi="Arial" w:cs="Arial"/>
                <w:color w:val="000000"/>
                <w:sz w:val="20"/>
                <w:szCs w:val="20"/>
                <w:lang w:eastAsia="ja-JP"/>
              </w:rPr>
              <w:t xml:space="preserve"> </w:t>
            </w:r>
            <w:r w:rsidR="00047BE6" w:rsidRPr="00D64A45">
              <w:rPr>
                <w:rFonts w:ascii="Arial" w:eastAsia="Times New Roman" w:hAnsi="Arial" w:cs="Arial"/>
                <w:color w:val="000000"/>
                <w:sz w:val="20"/>
                <w:szCs w:val="20"/>
                <w:lang w:eastAsia="ja-JP"/>
              </w:rPr>
              <w:t xml:space="preserve">Net public debt was 54.2% in 2014 and is expected to remain stagnant in 2015/2016. </w:t>
            </w:r>
            <w:r w:rsidR="00D64A45">
              <w:rPr>
                <w:rFonts w:ascii="Arial" w:eastAsia="Times New Roman" w:hAnsi="Arial" w:cs="Arial"/>
                <w:color w:val="000000"/>
                <w:sz w:val="20"/>
                <w:szCs w:val="20"/>
                <w:lang w:eastAsia="ja-JP"/>
              </w:rPr>
              <w:t>Despite this difficult situation</w:t>
            </w:r>
            <w:r w:rsidR="00F347EB" w:rsidRPr="00D64A45">
              <w:rPr>
                <w:rFonts w:ascii="Arial" w:eastAsia="Times New Roman" w:hAnsi="Arial" w:cs="Arial"/>
                <w:color w:val="000000"/>
                <w:sz w:val="20"/>
                <w:szCs w:val="20"/>
                <w:lang w:eastAsia="ja-JP"/>
              </w:rPr>
              <w:t xml:space="preserve">, the </w:t>
            </w:r>
            <w:r w:rsidR="00D64A45">
              <w:rPr>
                <w:rFonts w:ascii="Arial" w:eastAsia="Times New Roman" w:hAnsi="Arial" w:cs="Arial"/>
                <w:color w:val="000000"/>
                <w:sz w:val="20"/>
                <w:szCs w:val="20"/>
                <w:lang w:eastAsia="ja-JP"/>
              </w:rPr>
              <w:t>G</w:t>
            </w:r>
            <w:r w:rsidR="00F347EB" w:rsidRPr="00D64A45">
              <w:rPr>
                <w:rFonts w:ascii="Arial" w:eastAsia="Times New Roman" w:hAnsi="Arial" w:cs="Arial"/>
                <w:color w:val="000000"/>
                <w:sz w:val="20"/>
                <w:szCs w:val="20"/>
                <w:lang w:eastAsia="ja-JP"/>
              </w:rPr>
              <w:t xml:space="preserve">overnment remains committed to </w:t>
            </w:r>
            <w:r w:rsidR="00D64A45">
              <w:rPr>
                <w:rFonts w:ascii="Arial" w:eastAsia="Times New Roman" w:hAnsi="Arial" w:cs="Arial"/>
                <w:color w:val="000000"/>
                <w:sz w:val="20"/>
                <w:szCs w:val="20"/>
                <w:lang w:eastAsia="ja-JP"/>
              </w:rPr>
              <w:t>bringing</w:t>
            </w:r>
            <w:r w:rsidR="00F347EB" w:rsidRPr="00D64A45">
              <w:rPr>
                <w:rFonts w:ascii="Arial" w:eastAsia="Times New Roman" w:hAnsi="Arial" w:cs="Arial"/>
                <w:color w:val="000000"/>
                <w:sz w:val="20"/>
                <w:szCs w:val="20"/>
                <w:lang w:eastAsia="ja-JP"/>
              </w:rPr>
              <w:t xml:space="preserve"> public sector debt </w:t>
            </w:r>
            <w:r w:rsidR="00D64A45">
              <w:rPr>
                <w:rFonts w:ascii="Arial" w:eastAsia="Times New Roman" w:hAnsi="Arial" w:cs="Arial"/>
                <w:color w:val="000000"/>
                <w:sz w:val="20"/>
                <w:szCs w:val="20"/>
                <w:lang w:eastAsia="ja-JP"/>
              </w:rPr>
              <w:lastRenderedPageBreak/>
              <w:t xml:space="preserve">down to 50% </w:t>
            </w:r>
            <w:r w:rsidR="00F347EB" w:rsidRPr="00D64A45">
              <w:rPr>
                <w:rFonts w:ascii="Arial" w:eastAsia="Times New Roman" w:hAnsi="Arial" w:cs="Arial"/>
                <w:color w:val="000000"/>
                <w:sz w:val="20"/>
                <w:szCs w:val="20"/>
                <w:lang w:eastAsia="ja-JP"/>
              </w:rPr>
              <w:t xml:space="preserve">in 2018, as </w:t>
            </w:r>
            <w:r w:rsidR="00D64A45">
              <w:rPr>
                <w:rFonts w:ascii="Arial" w:eastAsia="Times New Roman" w:hAnsi="Arial" w:cs="Arial"/>
                <w:color w:val="000000"/>
                <w:sz w:val="20"/>
                <w:szCs w:val="20"/>
                <w:lang w:eastAsia="ja-JP"/>
              </w:rPr>
              <w:t>it is legally required to do under</w:t>
            </w:r>
            <w:r w:rsidR="00F347EB" w:rsidRPr="00D64A45">
              <w:rPr>
                <w:rFonts w:ascii="Arial" w:eastAsia="Times New Roman" w:hAnsi="Arial" w:cs="Arial"/>
                <w:color w:val="000000"/>
                <w:sz w:val="20"/>
                <w:szCs w:val="20"/>
                <w:lang w:eastAsia="ja-JP"/>
              </w:rPr>
              <w:t xml:space="preserve"> the Public Debt Management Act.</w:t>
            </w:r>
            <w:r w:rsidR="00D72F42">
              <w:rPr>
                <w:rStyle w:val="FootnoteReference"/>
                <w:rFonts w:ascii="Arial" w:eastAsia="Times New Roman" w:hAnsi="Arial" w:cs="Arial"/>
                <w:color w:val="000000"/>
                <w:sz w:val="20"/>
                <w:szCs w:val="20"/>
                <w:lang w:eastAsia="ja-JP"/>
              </w:rPr>
              <w:footnoteReference w:id="91"/>
            </w:r>
            <w:r w:rsidR="00F347EB" w:rsidRPr="00D64A45">
              <w:rPr>
                <w:rFonts w:ascii="Arial" w:eastAsia="Times New Roman" w:hAnsi="Arial" w:cs="Arial"/>
                <w:color w:val="000000"/>
                <w:sz w:val="20"/>
                <w:szCs w:val="20"/>
                <w:lang w:eastAsia="ja-JP"/>
              </w:rPr>
              <w:t xml:space="preserve"> </w:t>
            </w:r>
            <w:r w:rsidR="00D64A45">
              <w:rPr>
                <w:rFonts w:ascii="Arial" w:eastAsia="Times New Roman" w:hAnsi="Arial" w:cs="Arial"/>
                <w:color w:val="000000"/>
                <w:sz w:val="20"/>
                <w:szCs w:val="20"/>
                <w:lang w:eastAsia="ja-JP"/>
              </w:rPr>
              <w:t>However,</w:t>
            </w:r>
            <w:r w:rsidR="00F347EB" w:rsidRPr="00D64A45">
              <w:rPr>
                <w:rFonts w:ascii="Arial" w:eastAsia="Times New Roman" w:hAnsi="Arial" w:cs="Arial"/>
                <w:color w:val="000000"/>
                <w:sz w:val="20"/>
                <w:szCs w:val="20"/>
                <w:lang w:eastAsia="ja-JP"/>
              </w:rPr>
              <w:t xml:space="preserve"> the fiscal deficit is likely to </w:t>
            </w:r>
            <w:r w:rsidR="00D64A45">
              <w:rPr>
                <w:rFonts w:ascii="Arial" w:eastAsia="Times New Roman" w:hAnsi="Arial" w:cs="Arial"/>
                <w:color w:val="000000"/>
                <w:sz w:val="20"/>
                <w:szCs w:val="20"/>
                <w:lang w:eastAsia="ja-JP"/>
              </w:rPr>
              <w:t>remain high (</w:t>
            </w:r>
            <w:r w:rsidR="002E68DB">
              <w:rPr>
                <w:rFonts w:ascii="Arial" w:eastAsia="Times New Roman" w:hAnsi="Arial" w:cs="Arial"/>
                <w:color w:val="000000"/>
                <w:sz w:val="20"/>
                <w:szCs w:val="20"/>
                <w:lang w:eastAsia="ja-JP"/>
              </w:rPr>
              <w:t>3.4</w:t>
            </w:r>
            <w:r w:rsidR="00D64A45">
              <w:rPr>
                <w:rFonts w:ascii="Arial" w:eastAsia="Times New Roman" w:hAnsi="Arial" w:cs="Arial"/>
                <w:color w:val="000000"/>
                <w:sz w:val="20"/>
                <w:szCs w:val="20"/>
                <w:lang w:eastAsia="ja-JP"/>
              </w:rPr>
              <w:t>%)</w:t>
            </w:r>
            <w:r w:rsidR="002E68DB">
              <w:rPr>
                <w:rStyle w:val="FootnoteReference"/>
                <w:rFonts w:ascii="Arial" w:eastAsia="Times New Roman" w:hAnsi="Arial" w:cs="Arial"/>
                <w:color w:val="000000"/>
                <w:sz w:val="20"/>
                <w:szCs w:val="20"/>
                <w:lang w:eastAsia="ja-JP"/>
              </w:rPr>
              <w:footnoteReference w:id="92"/>
            </w:r>
            <w:r w:rsidR="00F347EB" w:rsidRPr="00D64A45">
              <w:rPr>
                <w:rFonts w:ascii="Arial" w:eastAsia="Times New Roman" w:hAnsi="Arial" w:cs="Arial"/>
                <w:color w:val="000000"/>
                <w:sz w:val="20"/>
                <w:szCs w:val="20"/>
                <w:lang w:eastAsia="ja-JP"/>
              </w:rPr>
              <w:t xml:space="preserve"> due to lower than expected economic growth </w:t>
            </w:r>
            <w:r w:rsidR="00D64A45">
              <w:rPr>
                <w:rFonts w:ascii="Arial" w:eastAsia="Times New Roman" w:hAnsi="Arial" w:cs="Arial"/>
                <w:color w:val="000000"/>
                <w:sz w:val="20"/>
                <w:szCs w:val="20"/>
                <w:lang w:eastAsia="ja-JP"/>
              </w:rPr>
              <w:t>reducing</w:t>
            </w:r>
            <w:r w:rsidR="00F347EB" w:rsidRPr="00D64A45">
              <w:rPr>
                <w:rFonts w:ascii="Arial" w:eastAsia="Times New Roman" w:hAnsi="Arial" w:cs="Arial"/>
                <w:color w:val="000000"/>
                <w:sz w:val="20"/>
                <w:szCs w:val="20"/>
                <w:lang w:eastAsia="ja-JP"/>
              </w:rPr>
              <w:t xml:space="preserve"> public revenue</w:t>
            </w:r>
            <w:r w:rsidR="00D64A45">
              <w:rPr>
                <w:rFonts w:ascii="Arial" w:eastAsia="Times New Roman" w:hAnsi="Arial" w:cs="Arial"/>
                <w:color w:val="000000"/>
                <w:sz w:val="20"/>
                <w:szCs w:val="20"/>
                <w:lang w:eastAsia="ja-JP"/>
              </w:rPr>
              <w:t>s</w:t>
            </w:r>
            <w:r w:rsidR="00F347EB" w:rsidRPr="00D64A45">
              <w:rPr>
                <w:rFonts w:ascii="Arial" w:eastAsia="Times New Roman" w:hAnsi="Arial" w:cs="Arial"/>
                <w:color w:val="000000"/>
                <w:sz w:val="20"/>
                <w:szCs w:val="20"/>
                <w:lang w:eastAsia="ja-JP"/>
              </w:rPr>
              <w:t xml:space="preserve">. According to Statistics Mauritius, the expected GDP </w:t>
            </w:r>
            <w:r w:rsidR="00D64A45">
              <w:rPr>
                <w:rFonts w:ascii="Arial" w:eastAsia="Times New Roman" w:hAnsi="Arial" w:cs="Arial"/>
                <w:color w:val="000000"/>
                <w:sz w:val="20"/>
                <w:szCs w:val="20"/>
                <w:lang w:eastAsia="ja-JP"/>
              </w:rPr>
              <w:t xml:space="preserve">growth </w:t>
            </w:r>
            <w:r w:rsidR="00F347EB" w:rsidRPr="00D64A45">
              <w:rPr>
                <w:rFonts w:ascii="Arial" w:eastAsia="Times New Roman" w:hAnsi="Arial" w:cs="Arial"/>
                <w:color w:val="000000"/>
                <w:sz w:val="20"/>
                <w:szCs w:val="20"/>
                <w:lang w:eastAsia="ja-JP"/>
              </w:rPr>
              <w:t xml:space="preserve">for 2015 will be 3.8% instead of the initial projection </w:t>
            </w:r>
            <w:r w:rsidR="00D64A45">
              <w:rPr>
                <w:rFonts w:ascii="Arial" w:eastAsia="Times New Roman" w:hAnsi="Arial" w:cs="Arial"/>
                <w:color w:val="000000"/>
                <w:sz w:val="20"/>
                <w:szCs w:val="20"/>
                <w:lang w:eastAsia="ja-JP"/>
              </w:rPr>
              <w:t xml:space="preserve">of </w:t>
            </w:r>
            <w:r w:rsidR="00F347EB" w:rsidRPr="00D64A45">
              <w:rPr>
                <w:rFonts w:ascii="Arial" w:eastAsia="Times New Roman" w:hAnsi="Arial" w:cs="Arial"/>
                <w:color w:val="000000"/>
                <w:sz w:val="20"/>
                <w:szCs w:val="20"/>
                <w:lang w:eastAsia="ja-JP"/>
              </w:rPr>
              <w:t>4.1%.</w:t>
            </w:r>
            <w:r w:rsidR="00270472">
              <w:rPr>
                <w:rStyle w:val="FootnoteReference"/>
                <w:rFonts w:ascii="Arial" w:eastAsia="Times New Roman" w:hAnsi="Arial" w:cs="Arial"/>
                <w:color w:val="000000"/>
                <w:sz w:val="20"/>
                <w:szCs w:val="20"/>
                <w:lang w:eastAsia="ja-JP"/>
              </w:rPr>
              <w:footnoteReference w:id="93"/>
            </w:r>
            <w:r w:rsidR="00F347EB" w:rsidRPr="00D64A45">
              <w:rPr>
                <w:rFonts w:ascii="Arial" w:eastAsia="Times New Roman" w:hAnsi="Arial" w:cs="Arial"/>
                <w:color w:val="000000"/>
                <w:sz w:val="20"/>
                <w:szCs w:val="20"/>
                <w:lang w:eastAsia="ja-JP"/>
              </w:rPr>
              <w:t xml:space="preserve"> </w:t>
            </w:r>
          </w:p>
          <w:p w14:paraId="7F9C1798" w14:textId="77777777" w:rsidR="00F347EB" w:rsidRPr="00D64A45" w:rsidRDefault="00F347EB" w:rsidP="005B6C74">
            <w:pPr>
              <w:spacing w:after="0" w:line="240" w:lineRule="auto"/>
              <w:ind w:left="432" w:hanging="432"/>
              <w:jc w:val="both"/>
              <w:rPr>
                <w:rFonts w:ascii="Arial" w:eastAsia="Times New Roman" w:hAnsi="Arial" w:cs="Arial"/>
                <w:color w:val="000000"/>
                <w:sz w:val="20"/>
                <w:szCs w:val="20"/>
                <w:lang w:eastAsia="ja-JP"/>
              </w:rPr>
            </w:pPr>
          </w:p>
          <w:p w14:paraId="7DD3FBB7" w14:textId="610057CA" w:rsidR="003E6372" w:rsidRDefault="005B6C74" w:rsidP="005B6C74">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134. </w:t>
            </w:r>
            <w:r w:rsidR="003E6372">
              <w:rPr>
                <w:rFonts w:ascii="Arial" w:eastAsia="Times New Roman" w:hAnsi="Arial" w:cs="Arial"/>
                <w:color w:val="000000"/>
                <w:sz w:val="20"/>
                <w:szCs w:val="20"/>
                <w:lang w:eastAsia="ja-JP"/>
              </w:rPr>
              <w:t>The institutional needs of the programme’s key stakeholders, and the incremental logic of GCF support, are outlined in Sections C.1, C.2, C.3, D.1 and F.1.</w:t>
            </w:r>
          </w:p>
          <w:p w14:paraId="203AE892" w14:textId="77777777" w:rsidR="003405EA" w:rsidRDefault="003405EA" w:rsidP="003E6372">
            <w:pPr>
              <w:spacing w:after="0" w:line="240" w:lineRule="auto"/>
              <w:jc w:val="both"/>
              <w:rPr>
                <w:rFonts w:ascii="Arial" w:eastAsia="Times New Roman" w:hAnsi="Arial" w:cs="Arial"/>
                <w:i/>
                <w:color w:val="000000"/>
                <w:sz w:val="20"/>
                <w:lang w:eastAsia="ja-JP"/>
              </w:rPr>
            </w:pPr>
          </w:p>
        </w:tc>
      </w:tr>
      <w:tr w:rsidR="00205445" w:rsidRPr="00205445" w14:paraId="4308CD1C" w14:textId="77777777" w:rsidTr="00DA6BD9">
        <w:trPr>
          <w:gridBefore w:val="1"/>
          <w:gridAfter w:val="1"/>
          <w:wBefore w:w="36" w:type="dxa"/>
          <w:wAfter w:w="4238" w:type="dxa"/>
          <w:trHeight w:val="248"/>
        </w:trPr>
        <w:tc>
          <w:tcPr>
            <w:tcW w:w="10530" w:type="dxa"/>
            <w:gridSpan w:val="5"/>
            <w:tcBorders>
              <w:top w:val="single" w:sz="4" w:space="0" w:color="auto"/>
              <w:left w:val="single" w:sz="4" w:space="0" w:color="auto"/>
              <w:bottom w:val="nil"/>
              <w:right w:val="single" w:sz="4" w:space="0" w:color="auto"/>
            </w:tcBorders>
            <w:shd w:val="clear" w:color="auto" w:fill="24634F"/>
            <w:noWrap/>
            <w:vAlign w:val="bottom"/>
          </w:tcPr>
          <w:p w14:paraId="00C830BC" w14:textId="77777777" w:rsidR="00205445" w:rsidRDefault="006F3A3F"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 xml:space="preserve">.5. </w:t>
            </w:r>
            <w:r w:rsidR="00205445" w:rsidRPr="00205445">
              <w:rPr>
                <w:rStyle w:val="IntenseReference"/>
                <w:rFonts w:ascii="Arial" w:hAnsi="Arial" w:cs="Arial"/>
                <w:color w:val="FFFFFF" w:themeColor="background1"/>
                <w:szCs w:val="24"/>
              </w:rPr>
              <w:tab/>
            </w:r>
            <w:r w:rsidR="00431E95">
              <w:rPr>
                <w:rFonts w:ascii="Arial" w:eastAsia="Times New Roman" w:hAnsi="Arial" w:cs="Arial"/>
                <w:b/>
                <w:color w:val="FFFFFF" w:themeColor="background1"/>
                <w:szCs w:val="24"/>
                <w:lang w:eastAsia="ja-JP"/>
              </w:rPr>
              <w:t>Country O</w:t>
            </w:r>
            <w:r w:rsidR="00205445" w:rsidRPr="00205445">
              <w:rPr>
                <w:rFonts w:ascii="Arial" w:eastAsia="Times New Roman" w:hAnsi="Arial" w:cs="Arial"/>
                <w:b/>
                <w:color w:val="FFFFFF" w:themeColor="background1"/>
                <w:szCs w:val="24"/>
                <w:lang w:eastAsia="ja-JP"/>
              </w:rPr>
              <w:t>wnership</w:t>
            </w:r>
          </w:p>
          <w:p w14:paraId="1B0251CC" w14:textId="77777777" w:rsidR="00205445" w:rsidRPr="00205445" w:rsidRDefault="00205445"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 xml:space="preserve">Beneficiary country (ies) ownership of, and capacity to implement, </w:t>
            </w:r>
            <w:r>
              <w:rPr>
                <w:rFonts w:ascii="Arial" w:eastAsia="Times New Roman" w:hAnsi="Arial" w:cs="Arial"/>
                <w:color w:val="FFFFFF" w:themeColor="background1"/>
                <w:sz w:val="20"/>
                <w:lang w:eastAsia="ja-JP"/>
              </w:rPr>
              <w:t>a funded project or programme</w:t>
            </w:r>
          </w:p>
        </w:tc>
      </w:tr>
      <w:tr w:rsidR="00205445" w:rsidRPr="00612109" w14:paraId="0E832C0E" w14:textId="77777777" w:rsidTr="00DA6BD9">
        <w:trPr>
          <w:gridBefore w:val="1"/>
          <w:gridAfter w:val="1"/>
          <w:wBefore w:w="36" w:type="dxa"/>
          <w:wAfter w:w="4238" w:type="dxa"/>
          <w:trHeight w:val="629"/>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B193E2"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.5.1. Existence of a national climate strategy and coherence with existing plans and policies, including NAMAs, NAPAs and NAPs</w:t>
            </w:r>
          </w:p>
        </w:tc>
      </w:tr>
      <w:tr w:rsidR="00205445" w:rsidRPr="00612109" w14:paraId="77066AA2" w14:textId="77777777" w:rsidTr="00DA6BD9">
        <w:trPr>
          <w:gridBefore w:val="1"/>
          <w:gridAfter w:val="1"/>
          <w:wBefore w:w="36" w:type="dxa"/>
          <w:wAfter w:w="4238" w:type="dxa"/>
          <w:trHeight w:val="21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359127F7" w14:textId="48E3DA49" w:rsidR="002D43DB" w:rsidRPr="00A27D71" w:rsidRDefault="002D43DB" w:rsidP="00A27D71">
            <w:pPr>
              <w:spacing w:after="0" w:line="240" w:lineRule="auto"/>
              <w:jc w:val="both"/>
              <w:rPr>
                <w:rFonts w:ascii="Arial" w:eastAsia="Times New Roman" w:hAnsi="Arial" w:cs="Arial"/>
                <w:i/>
                <w:color w:val="000000"/>
                <w:sz w:val="20"/>
                <w:szCs w:val="20"/>
                <w:lang w:eastAsia="ja-JP"/>
              </w:rPr>
            </w:pPr>
          </w:p>
          <w:p w14:paraId="3C195B35" w14:textId="15F35243" w:rsidR="00A27D71" w:rsidRDefault="00730BA6" w:rsidP="00730BA6">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135. </w:t>
            </w:r>
            <w:r w:rsidR="005F3546" w:rsidRPr="00A27D71">
              <w:rPr>
                <w:rFonts w:ascii="Arial" w:eastAsia="Times New Roman" w:hAnsi="Arial" w:cs="Arial"/>
                <w:color w:val="000000"/>
                <w:sz w:val="20"/>
                <w:szCs w:val="20"/>
                <w:lang w:eastAsia="ja-JP"/>
              </w:rPr>
              <w:t xml:space="preserve">The </w:t>
            </w:r>
            <w:r w:rsidR="00A27D71">
              <w:rPr>
                <w:rFonts w:ascii="Arial" w:eastAsia="Times New Roman" w:hAnsi="Arial" w:cs="Arial"/>
                <w:color w:val="000000"/>
                <w:sz w:val="20"/>
                <w:szCs w:val="20"/>
                <w:lang w:eastAsia="ja-JP"/>
              </w:rPr>
              <w:t>programme</w:t>
            </w:r>
            <w:r w:rsidR="005F3546" w:rsidRPr="00A27D71">
              <w:rPr>
                <w:rFonts w:ascii="Arial" w:eastAsia="Times New Roman" w:hAnsi="Arial" w:cs="Arial"/>
                <w:color w:val="000000"/>
                <w:sz w:val="20"/>
                <w:szCs w:val="20"/>
                <w:lang w:eastAsia="ja-JP"/>
              </w:rPr>
              <w:t xml:space="preserve"> is fully aligned with key </w:t>
            </w:r>
            <w:r w:rsidR="00A27D71">
              <w:rPr>
                <w:rFonts w:ascii="Arial" w:eastAsia="Times New Roman" w:hAnsi="Arial" w:cs="Arial"/>
                <w:color w:val="000000"/>
                <w:sz w:val="20"/>
                <w:szCs w:val="20"/>
                <w:lang w:eastAsia="ja-JP"/>
              </w:rPr>
              <w:t>Government policies and strategies.</w:t>
            </w:r>
          </w:p>
          <w:p w14:paraId="0E68D9ED" w14:textId="77777777" w:rsidR="00A27D71" w:rsidRDefault="00A27D71" w:rsidP="00730BA6">
            <w:pPr>
              <w:spacing w:after="0" w:line="240" w:lineRule="auto"/>
              <w:ind w:left="432" w:hanging="432"/>
              <w:jc w:val="both"/>
              <w:rPr>
                <w:rFonts w:ascii="Arial" w:eastAsia="Times New Roman" w:hAnsi="Arial" w:cs="Arial"/>
                <w:color w:val="000000"/>
                <w:sz w:val="20"/>
                <w:szCs w:val="20"/>
                <w:lang w:eastAsia="ja-JP"/>
              </w:rPr>
            </w:pPr>
          </w:p>
          <w:p w14:paraId="52CE2164" w14:textId="32A7A09E" w:rsidR="008A0A9C" w:rsidRDefault="00730BA6" w:rsidP="00730BA6">
            <w:pPr>
              <w:spacing w:after="0" w:line="240" w:lineRule="auto"/>
              <w:ind w:left="432" w:hanging="432"/>
              <w:jc w:val="both"/>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t xml:space="preserve">136. </w:t>
            </w:r>
            <w:r w:rsidR="00A27D71" w:rsidRPr="00043B1F">
              <w:rPr>
                <w:rFonts w:ascii="Arial" w:eastAsia="Times New Roman" w:hAnsi="Arial" w:cs="Arial"/>
                <w:bCs/>
                <w:color w:val="000000"/>
                <w:sz w:val="20"/>
                <w:szCs w:val="20"/>
                <w:lang w:eastAsia="ja-JP"/>
              </w:rPr>
              <w:t xml:space="preserve">The </w:t>
            </w:r>
            <w:r w:rsidR="00A27D71" w:rsidRPr="00A27D71">
              <w:rPr>
                <w:rFonts w:ascii="Arial" w:eastAsia="Times New Roman" w:hAnsi="Arial" w:cs="Arial"/>
                <w:bCs/>
                <w:i/>
                <w:color w:val="000000"/>
                <w:sz w:val="20"/>
                <w:szCs w:val="20"/>
                <w:lang w:eastAsia="ja-JP"/>
              </w:rPr>
              <w:t>Second National Communication to the UNFCCC</w:t>
            </w:r>
            <w:r w:rsidR="00A27D71" w:rsidRPr="00043B1F">
              <w:rPr>
                <w:rFonts w:ascii="Arial" w:eastAsia="Times New Roman" w:hAnsi="Arial" w:cs="Arial"/>
                <w:bCs/>
                <w:color w:val="000000"/>
                <w:sz w:val="20"/>
                <w:szCs w:val="20"/>
                <w:lang w:eastAsia="ja-JP"/>
              </w:rPr>
              <w:t xml:space="preserve"> (2010)</w:t>
            </w:r>
            <w:r w:rsidR="00A27D71" w:rsidRPr="00043B1F">
              <w:rPr>
                <w:rStyle w:val="FootnoteReference"/>
                <w:rFonts w:ascii="Arial" w:eastAsia="Times New Roman" w:hAnsi="Arial" w:cs="Arial"/>
                <w:bCs/>
                <w:color w:val="000000"/>
                <w:sz w:val="20"/>
                <w:szCs w:val="20"/>
                <w:lang w:eastAsia="ja-JP"/>
              </w:rPr>
              <w:footnoteReference w:id="94"/>
            </w:r>
            <w:r w:rsidR="00A27D71" w:rsidRPr="00043B1F">
              <w:rPr>
                <w:rFonts w:ascii="Arial" w:eastAsia="Times New Roman" w:hAnsi="Arial" w:cs="Arial"/>
                <w:bCs/>
                <w:color w:val="000000"/>
                <w:sz w:val="20"/>
                <w:szCs w:val="20"/>
                <w:lang w:eastAsia="ja-JP"/>
              </w:rPr>
              <w:t xml:space="preserve"> note</w:t>
            </w:r>
            <w:r w:rsidR="00A27D71">
              <w:rPr>
                <w:rFonts w:ascii="Arial" w:eastAsia="Times New Roman" w:hAnsi="Arial" w:cs="Arial"/>
                <w:bCs/>
                <w:color w:val="000000"/>
                <w:sz w:val="20"/>
                <w:szCs w:val="20"/>
                <w:lang w:eastAsia="ja-JP"/>
              </w:rPr>
              <w:t>s</w:t>
            </w:r>
            <w:r w:rsidR="00A27D71" w:rsidRPr="00043B1F">
              <w:rPr>
                <w:rFonts w:ascii="Arial" w:eastAsia="Times New Roman" w:hAnsi="Arial" w:cs="Arial"/>
                <w:bCs/>
                <w:color w:val="000000"/>
                <w:sz w:val="20"/>
                <w:szCs w:val="20"/>
                <w:lang w:eastAsia="ja-JP"/>
              </w:rPr>
              <w:t xml:space="preserve"> that Mauritius’s overall greenhouse gas (GHG) emissions are growing by 2.7%</w:t>
            </w:r>
            <w:r w:rsidR="00A27D71">
              <w:rPr>
                <w:rFonts w:ascii="Arial" w:eastAsia="Times New Roman" w:hAnsi="Arial" w:cs="Arial"/>
                <w:bCs/>
                <w:color w:val="000000"/>
                <w:sz w:val="20"/>
                <w:szCs w:val="20"/>
                <w:lang w:eastAsia="ja-JP"/>
              </w:rPr>
              <w:t xml:space="preserve"> per </w:t>
            </w:r>
            <w:r w:rsidR="00A27D71" w:rsidRPr="00043B1F">
              <w:rPr>
                <w:rFonts w:ascii="Arial" w:eastAsia="Times New Roman" w:hAnsi="Arial" w:cs="Arial"/>
                <w:bCs/>
                <w:color w:val="000000"/>
                <w:sz w:val="20"/>
                <w:szCs w:val="20"/>
                <w:lang w:eastAsia="ja-JP"/>
              </w:rPr>
              <w:t>year, and those from the energy and transport sectors specifically by 5.4%</w:t>
            </w:r>
            <w:r w:rsidR="00A27D71">
              <w:rPr>
                <w:rFonts w:ascii="Arial" w:eastAsia="Times New Roman" w:hAnsi="Arial" w:cs="Arial"/>
                <w:bCs/>
                <w:color w:val="000000"/>
                <w:sz w:val="20"/>
                <w:szCs w:val="20"/>
                <w:lang w:eastAsia="ja-JP"/>
              </w:rPr>
              <w:t xml:space="preserve"> </w:t>
            </w:r>
            <w:r w:rsidR="00A27D71" w:rsidRPr="00043B1F">
              <w:rPr>
                <w:rFonts w:ascii="Arial" w:eastAsia="Times New Roman" w:hAnsi="Arial" w:cs="Arial"/>
                <w:bCs/>
                <w:color w:val="000000"/>
                <w:sz w:val="20"/>
                <w:szCs w:val="20"/>
                <w:lang w:eastAsia="ja-JP"/>
              </w:rPr>
              <w:t>and 3.3%</w:t>
            </w:r>
            <w:r w:rsidR="00A27D71">
              <w:rPr>
                <w:rFonts w:ascii="Arial" w:eastAsia="Times New Roman" w:hAnsi="Arial" w:cs="Arial"/>
                <w:bCs/>
                <w:color w:val="000000"/>
                <w:sz w:val="20"/>
                <w:szCs w:val="20"/>
                <w:lang w:eastAsia="ja-JP"/>
              </w:rPr>
              <w:t xml:space="preserve"> per </w:t>
            </w:r>
            <w:r w:rsidR="00A27D71" w:rsidRPr="00043B1F">
              <w:rPr>
                <w:rFonts w:ascii="Arial" w:eastAsia="Times New Roman" w:hAnsi="Arial" w:cs="Arial"/>
                <w:bCs/>
                <w:color w:val="000000"/>
                <w:sz w:val="20"/>
                <w:szCs w:val="20"/>
                <w:lang w:eastAsia="ja-JP"/>
              </w:rPr>
              <w:t xml:space="preserve">year, respectively. Together, the energy and transport sectors account for 86% of Mauritius’s total greenhouse gas (GHG) emissions of </w:t>
            </w:r>
            <w:r w:rsidR="00A27D71">
              <w:rPr>
                <w:rFonts w:ascii="Arial" w:eastAsia="Times New Roman" w:hAnsi="Arial" w:cs="Arial"/>
                <w:bCs/>
                <w:color w:val="000000"/>
                <w:sz w:val="20"/>
                <w:szCs w:val="20"/>
                <w:lang w:eastAsia="ja-JP"/>
              </w:rPr>
              <w:t>3.8 MtCO</w:t>
            </w:r>
            <w:r w:rsidR="00A27D71" w:rsidRPr="00043B1F">
              <w:rPr>
                <w:rFonts w:ascii="Arial" w:eastAsia="Times New Roman" w:hAnsi="Arial" w:cs="Arial"/>
                <w:bCs/>
                <w:color w:val="000000"/>
                <w:sz w:val="20"/>
                <w:szCs w:val="20"/>
                <w:vertAlign w:val="subscript"/>
                <w:lang w:eastAsia="ja-JP"/>
              </w:rPr>
              <w:t>2</w:t>
            </w:r>
            <w:r w:rsidR="00A27D71">
              <w:rPr>
                <w:rFonts w:ascii="Arial" w:eastAsia="Times New Roman" w:hAnsi="Arial" w:cs="Arial"/>
                <w:bCs/>
                <w:color w:val="000000"/>
                <w:sz w:val="20"/>
                <w:szCs w:val="20"/>
                <w:lang w:eastAsia="ja-JP"/>
              </w:rPr>
              <w:t>e</w:t>
            </w:r>
            <w:r w:rsidR="008A0A9C">
              <w:rPr>
                <w:rFonts w:ascii="Arial" w:eastAsia="Times New Roman" w:hAnsi="Arial" w:cs="Arial"/>
                <w:bCs/>
                <w:color w:val="000000"/>
                <w:sz w:val="20"/>
                <w:szCs w:val="20"/>
                <w:lang w:eastAsia="ja-JP"/>
              </w:rPr>
              <w:t>.</w:t>
            </w:r>
          </w:p>
          <w:p w14:paraId="6839FE01" w14:textId="77777777" w:rsidR="008A0A9C" w:rsidRDefault="008A0A9C" w:rsidP="00730BA6">
            <w:pPr>
              <w:spacing w:after="0" w:line="240" w:lineRule="auto"/>
              <w:ind w:left="432" w:hanging="432"/>
              <w:jc w:val="both"/>
              <w:rPr>
                <w:rFonts w:ascii="Arial" w:eastAsia="Times New Roman" w:hAnsi="Arial" w:cs="Arial"/>
                <w:bCs/>
                <w:color w:val="000000"/>
                <w:sz w:val="20"/>
                <w:szCs w:val="20"/>
                <w:lang w:eastAsia="ja-JP"/>
              </w:rPr>
            </w:pPr>
          </w:p>
          <w:p w14:paraId="461B5FBD" w14:textId="63C9A3CA" w:rsidR="00A27D71" w:rsidRPr="00A27D71" w:rsidRDefault="00730BA6" w:rsidP="00730BA6">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bCs/>
                <w:color w:val="000000"/>
                <w:sz w:val="20"/>
                <w:szCs w:val="20"/>
                <w:lang w:eastAsia="ja-JP"/>
              </w:rPr>
              <w:t xml:space="preserve">137. </w:t>
            </w:r>
            <w:r w:rsidR="00A27D71" w:rsidRPr="00043B1F">
              <w:rPr>
                <w:rFonts w:ascii="Arial" w:eastAsia="Times New Roman" w:hAnsi="Arial" w:cs="Arial"/>
                <w:bCs/>
                <w:color w:val="000000"/>
                <w:sz w:val="20"/>
                <w:szCs w:val="20"/>
                <w:lang w:eastAsia="ja-JP"/>
              </w:rPr>
              <w:t xml:space="preserve">As identified by the country’s </w:t>
            </w:r>
            <w:r w:rsidR="00A27D71" w:rsidRPr="00A27D71">
              <w:rPr>
                <w:rFonts w:ascii="Arial" w:eastAsia="Times New Roman" w:hAnsi="Arial" w:cs="Arial"/>
                <w:bCs/>
                <w:i/>
                <w:color w:val="000000"/>
                <w:sz w:val="20"/>
                <w:szCs w:val="20"/>
                <w:lang w:eastAsia="ja-JP"/>
              </w:rPr>
              <w:t>UNFCCC Technology Needs Assessment</w:t>
            </w:r>
            <w:r w:rsidR="00A27D71" w:rsidRPr="00043B1F">
              <w:rPr>
                <w:rFonts w:ascii="Arial" w:eastAsia="Times New Roman" w:hAnsi="Arial" w:cs="Arial"/>
                <w:bCs/>
                <w:color w:val="000000"/>
                <w:sz w:val="20"/>
                <w:szCs w:val="20"/>
                <w:lang w:eastAsia="ja-JP"/>
              </w:rPr>
              <w:t xml:space="preserve"> (2012)</w:t>
            </w:r>
            <w:r w:rsidR="00A27D71" w:rsidRPr="00043B1F">
              <w:rPr>
                <w:rStyle w:val="FootnoteReference"/>
                <w:rFonts w:ascii="Arial" w:eastAsia="Times New Roman" w:hAnsi="Arial" w:cs="Arial"/>
                <w:bCs/>
                <w:color w:val="000000"/>
                <w:sz w:val="20"/>
                <w:szCs w:val="20"/>
                <w:lang w:eastAsia="ja-JP"/>
              </w:rPr>
              <w:footnoteReference w:id="95"/>
            </w:r>
            <w:r w:rsidR="00A27D71" w:rsidRPr="00043B1F">
              <w:rPr>
                <w:rFonts w:ascii="Arial" w:eastAsia="Times New Roman" w:hAnsi="Arial" w:cs="Arial"/>
                <w:bCs/>
                <w:color w:val="000000"/>
                <w:sz w:val="20"/>
                <w:szCs w:val="20"/>
                <w:lang w:eastAsia="ja-JP"/>
              </w:rPr>
              <w:t xml:space="preserve">, </w:t>
            </w:r>
            <w:r w:rsidR="00A27D71">
              <w:rPr>
                <w:rFonts w:ascii="Arial" w:eastAsia="Times New Roman" w:hAnsi="Arial" w:cs="Arial"/>
                <w:bCs/>
                <w:color w:val="000000"/>
                <w:sz w:val="20"/>
                <w:szCs w:val="20"/>
                <w:lang w:eastAsia="ja-JP"/>
              </w:rPr>
              <w:t>solar</w:t>
            </w:r>
            <w:r w:rsidR="00A27D71" w:rsidRPr="00043B1F">
              <w:rPr>
                <w:rFonts w:ascii="Arial" w:eastAsia="Times New Roman" w:hAnsi="Arial" w:cs="Arial"/>
                <w:bCs/>
                <w:color w:val="000000"/>
                <w:sz w:val="20"/>
                <w:szCs w:val="20"/>
                <w:lang w:eastAsia="ja-JP"/>
              </w:rPr>
              <w:t xml:space="preserve"> energy, energy efficiency and energy conservat</w:t>
            </w:r>
            <w:r w:rsidR="00A27D71">
              <w:rPr>
                <w:rFonts w:ascii="Arial" w:eastAsia="Times New Roman" w:hAnsi="Arial" w:cs="Arial"/>
                <w:bCs/>
                <w:color w:val="000000"/>
                <w:sz w:val="20"/>
                <w:szCs w:val="20"/>
                <w:lang w:eastAsia="ja-JP"/>
              </w:rPr>
              <w:t>ion offer significant potential</w:t>
            </w:r>
            <w:r w:rsidR="008A0A9C">
              <w:rPr>
                <w:rFonts w:ascii="Arial" w:eastAsia="Times New Roman" w:hAnsi="Arial" w:cs="Arial"/>
                <w:bCs/>
                <w:color w:val="000000"/>
                <w:sz w:val="20"/>
                <w:szCs w:val="20"/>
                <w:lang w:eastAsia="ja-JP"/>
              </w:rPr>
              <w:t xml:space="preserve">. The TNA </w:t>
            </w:r>
            <w:r w:rsidR="00A27D71" w:rsidRPr="00A27D71">
              <w:rPr>
                <w:rFonts w:ascii="Arial" w:eastAsia="Times New Roman" w:hAnsi="Arial" w:cs="Arial"/>
                <w:color w:val="000000"/>
                <w:sz w:val="20"/>
                <w:szCs w:val="20"/>
                <w:lang w:eastAsia="ja-JP"/>
              </w:rPr>
              <w:t>developed methodologies, tools and capacity building for prioriti</w:t>
            </w:r>
            <w:r w:rsidR="008A0A9C">
              <w:rPr>
                <w:rFonts w:ascii="Arial" w:eastAsia="Times New Roman" w:hAnsi="Arial" w:cs="Arial"/>
                <w:color w:val="000000"/>
                <w:sz w:val="20"/>
                <w:szCs w:val="20"/>
                <w:lang w:eastAsia="ja-JP"/>
              </w:rPr>
              <w:t>s</w:t>
            </w:r>
            <w:r w:rsidR="00A27D71" w:rsidRPr="00A27D71">
              <w:rPr>
                <w:rFonts w:ascii="Arial" w:eastAsia="Times New Roman" w:hAnsi="Arial" w:cs="Arial"/>
                <w:color w:val="000000"/>
                <w:sz w:val="20"/>
                <w:szCs w:val="20"/>
                <w:lang w:eastAsia="ja-JP"/>
              </w:rPr>
              <w:t>ing sectoral technologies</w:t>
            </w:r>
            <w:r w:rsidR="008A0A9C">
              <w:rPr>
                <w:rFonts w:ascii="Arial" w:eastAsia="Times New Roman" w:hAnsi="Arial" w:cs="Arial"/>
                <w:color w:val="000000"/>
                <w:sz w:val="20"/>
                <w:szCs w:val="20"/>
                <w:lang w:eastAsia="ja-JP"/>
              </w:rPr>
              <w:t>, undertaking detailed barrier</w:t>
            </w:r>
            <w:r w:rsidR="00A27D71" w:rsidRPr="00A27D71">
              <w:rPr>
                <w:rFonts w:ascii="Arial" w:eastAsia="Times New Roman" w:hAnsi="Arial" w:cs="Arial"/>
                <w:color w:val="000000"/>
                <w:sz w:val="20"/>
                <w:szCs w:val="20"/>
                <w:lang w:eastAsia="ja-JP"/>
              </w:rPr>
              <w:t xml:space="preserve"> analysis</w:t>
            </w:r>
            <w:r w:rsidR="008A0A9C">
              <w:rPr>
                <w:rFonts w:ascii="Arial" w:eastAsia="Times New Roman" w:hAnsi="Arial" w:cs="Arial"/>
                <w:color w:val="000000"/>
                <w:sz w:val="20"/>
                <w:szCs w:val="20"/>
                <w:lang w:eastAsia="ja-JP"/>
              </w:rPr>
              <w:t>, and</w:t>
            </w:r>
            <w:r w:rsidR="00A27D71" w:rsidRPr="00A27D71">
              <w:rPr>
                <w:rFonts w:ascii="Arial" w:eastAsia="Times New Roman" w:hAnsi="Arial" w:cs="Arial"/>
                <w:color w:val="000000"/>
                <w:sz w:val="20"/>
                <w:szCs w:val="20"/>
                <w:lang w:eastAsia="ja-JP"/>
              </w:rPr>
              <w:t xml:space="preserve"> </w:t>
            </w:r>
            <w:r w:rsidR="008A0A9C">
              <w:rPr>
                <w:rFonts w:ascii="Arial" w:eastAsia="Times New Roman" w:hAnsi="Arial" w:cs="Arial"/>
                <w:color w:val="000000"/>
                <w:sz w:val="20"/>
                <w:szCs w:val="20"/>
                <w:lang w:eastAsia="ja-JP"/>
              </w:rPr>
              <w:t>undertaking</w:t>
            </w:r>
            <w:r w:rsidR="00A27D71" w:rsidRPr="00A27D71">
              <w:rPr>
                <w:rFonts w:ascii="Arial" w:eastAsia="Times New Roman" w:hAnsi="Arial" w:cs="Arial"/>
                <w:color w:val="000000"/>
                <w:sz w:val="20"/>
                <w:szCs w:val="20"/>
                <w:lang w:eastAsia="ja-JP"/>
              </w:rPr>
              <w:t xml:space="preserve"> detailed socio-economic analysis of mitigation technologies; </w:t>
            </w:r>
            <w:r w:rsidR="008A0A9C">
              <w:rPr>
                <w:rFonts w:ascii="Arial" w:eastAsia="Times New Roman" w:hAnsi="Arial" w:cs="Arial"/>
                <w:color w:val="000000"/>
                <w:sz w:val="20"/>
                <w:szCs w:val="20"/>
                <w:lang w:eastAsia="ja-JP"/>
              </w:rPr>
              <w:t xml:space="preserve">it also </w:t>
            </w:r>
            <w:r w:rsidR="00A27D71" w:rsidRPr="00A27D71">
              <w:rPr>
                <w:rFonts w:ascii="Arial" w:eastAsia="Times New Roman" w:hAnsi="Arial" w:cs="Arial"/>
                <w:color w:val="000000"/>
                <w:sz w:val="20"/>
                <w:szCs w:val="20"/>
                <w:lang w:eastAsia="ja-JP"/>
              </w:rPr>
              <w:t>develop</w:t>
            </w:r>
            <w:r w:rsidR="008A0A9C">
              <w:rPr>
                <w:rFonts w:ascii="Arial" w:eastAsia="Times New Roman" w:hAnsi="Arial" w:cs="Arial"/>
                <w:color w:val="000000"/>
                <w:sz w:val="20"/>
                <w:szCs w:val="20"/>
                <w:lang w:eastAsia="ja-JP"/>
              </w:rPr>
              <w:t>ed</w:t>
            </w:r>
            <w:r w:rsidR="00A27D71" w:rsidRPr="00A27D71">
              <w:rPr>
                <w:rFonts w:ascii="Arial" w:eastAsia="Times New Roman" w:hAnsi="Arial" w:cs="Arial"/>
                <w:color w:val="000000"/>
                <w:sz w:val="20"/>
                <w:szCs w:val="20"/>
                <w:lang w:eastAsia="ja-JP"/>
              </w:rPr>
              <w:t xml:space="preserve"> concept notes for leveraging climate finance to support technology transfer and diffusion. A Cabinet </w:t>
            </w:r>
            <w:r w:rsidR="008A0A9C">
              <w:rPr>
                <w:rFonts w:ascii="Arial" w:eastAsia="Times New Roman" w:hAnsi="Arial" w:cs="Arial"/>
                <w:color w:val="000000"/>
                <w:sz w:val="20"/>
                <w:szCs w:val="20"/>
                <w:lang w:eastAsia="ja-JP"/>
              </w:rPr>
              <w:t>D</w:t>
            </w:r>
            <w:r w:rsidR="00A27D71" w:rsidRPr="00A27D71">
              <w:rPr>
                <w:rFonts w:ascii="Arial" w:eastAsia="Times New Roman" w:hAnsi="Arial" w:cs="Arial"/>
                <w:color w:val="000000"/>
                <w:sz w:val="20"/>
                <w:szCs w:val="20"/>
                <w:lang w:eastAsia="ja-JP"/>
              </w:rPr>
              <w:t>ecision on 16 August 2013</w:t>
            </w:r>
            <w:r w:rsidR="00070A95">
              <w:rPr>
                <w:rStyle w:val="FootnoteReference"/>
                <w:rFonts w:ascii="Arial" w:eastAsia="Times New Roman" w:hAnsi="Arial" w:cs="Arial"/>
                <w:color w:val="000000"/>
                <w:sz w:val="20"/>
                <w:szCs w:val="20"/>
                <w:lang w:eastAsia="ja-JP"/>
              </w:rPr>
              <w:footnoteReference w:id="96"/>
            </w:r>
            <w:r w:rsidR="00A27D71" w:rsidRPr="00A27D71">
              <w:rPr>
                <w:rFonts w:ascii="Arial" w:eastAsia="Times New Roman" w:hAnsi="Arial" w:cs="Arial"/>
                <w:color w:val="000000"/>
                <w:sz w:val="20"/>
                <w:szCs w:val="20"/>
                <w:lang w:eastAsia="ja-JP"/>
              </w:rPr>
              <w:t xml:space="preserve"> </w:t>
            </w:r>
            <w:r w:rsidR="008A0A9C">
              <w:rPr>
                <w:rFonts w:ascii="Arial" w:eastAsia="Times New Roman" w:hAnsi="Arial" w:cs="Arial"/>
                <w:color w:val="000000"/>
                <w:sz w:val="20"/>
                <w:szCs w:val="20"/>
                <w:lang w:eastAsia="ja-JP"/>
              </w:rPr>
              <w:t>took</w:t>
            </w:r>
            <w:r w:rsidR="00A27D71" w:rsidRPr="00A27D71">
              <w:rPr>
                <w:rFonts w:ascii="Arial" w:eastAsia="Times New Roman" w:hAnsi="Arial" w:cs="Arial"/>
                <w:color w:val="000000"/>
                <w:sz w:val="20"/>
                <w:szCs w:val="20"/>
                <w:lang w:eastAsia="ja-JP"/>
              </w:rPr>
              <w:t xml:space="preserve"> note of the recommendations in the TNA</w:t>
            </w:r>
            <w:r w:rsidR="008A0A9C">
              <w:rPr>
                <w:rFonts w:ascii="Arial" w:eastAsia="Times New Roman" w:hAnsi="Arial" w:cs="Arial"/>
                <w:color w:val="000000"/>
                <w:sz w:val="20"/>
                <w:szCs w:val="20"/>
                <w:lang w:eastAsia="ja-JP"/>
              </w:rPr>
              <w:t xml:space="preserve"> report, including recommendation (f): ‘</w:t>
            </w:r>
            <w:r w:rsidR="00A27D71" w:rsidRPr="00A27D71">
              <w:rPr>
                <w:rFonts w:ascii="Arial" w:eastAsia="Times New Roman" w:hAnsi="Arial" w:cs="Arial"/>
                <w:color w:val="000000"/>
                <w:sz w:val="20"/>
                <w:szCs w:val="20"/>
                <w:lang w:eastAsia="ja-JP"/>
              </w:rPr>
              <w:t xml:space="preserve">promotion of the use of renewable energy, </w:t>
            </w:r>
            <w:r w:rsidR="008A0A9C">
              <w:rPr>
                <w:rFonts w:ascii="Arial" w:eastAsia="Times New Roman" w:hAnsi="Arial" w:cs="Arial"/>
                <w:color w:val="000000"/>
                <w:sz w:val="20"/>
                <w:szCs w:val="20"/>
                <w:lang w:eastAsia="ja-JP"/>
              </w:rPr>
              <w:t>reduction of</w:t>
            </w:r>
            <w:r w:rsidR="00A27D71" w:rsidRPr="00A27D71">
              <w:rPr>
                <w:rFonts w:ascii="Arial" w:eastAsia="Times New Roman" w:hAnsi="Arial" w:cs="Arial"/>
                <w:color w:val="000000"/>
                <w:sz w:val="20"/>
                <w:szCs w:val="20"/>
                <w:lang w:eastAsia="ja-JP"/>
              </w:rPr>
              <w:t xml:space="preserve"> fuel importation and </w:t>
            </w:r>
            <w:r w:rsidR="008A0A9C">
              <w:rPr>
                <w:rFonts w:ascii="Arial" w:eastAsia="Times New Roman" w:hAnsi="Arial" w:cs="Arial"/>
                <w:color w:val="000000"/>
                <w:sz w:val="20"/>
                <w:szCs w:val="20"/>
                <w:lang w:eastAsia="ja-JP"/>
              </w:rPr>
              <w:t>promotion of</w:t>
            </w:r>
            <w:r w:rsidR="00A27D71" w:rsidRPr="00A27D71">
              <w:rPr>
                <w:rFonts w:ascii="Arial" w:eastAsia="Times New Roman" w:hAnsi="Arial" w:cs="Arial"/>
                <w:color w:val="000000"/>
                <w:sz w:val="20"/>
                <w:szCs w:val="20"/>
                <w:lang w:eastAsia="ja-JP"/>
              </w:rPr>
              <w:t xml:space="preserve"> greenhouse emissions reduction</w:t>
            </w:r>
            <w:r w:rsidR="008A0A9C">
              <w:rPr>
                <w:rFonts w:ascii="Arial" w:eastAsia="Times New Roman" w:hAnsi="Arial" w:cs="Arial"/>
                <w:color w:val="000000"/>
                <w:sz w:val="20"/>
                <w:szCs w:val="20"/>
                <w:lang w:eastAsia="ja-JP"/>
              </w:rPr>
              <w:t>s’</w:t>
            </w:r>
            <w:r w:rsidR="00A27D71" w:rsidRPr="00A27D71">
              <w:rPr>
                <w:rFonts w:ascii="Arial" w:eastAsia="Times New Roman" w:hAnsi="Arial" w:cs="Arial"/>
                <w:color w:val="000000"/>
                <w:sz w:val="20"/>
                <w:szCs w:val="20"/>
                <w:lang w:eastAsia="ja-JP"/>
              </w:rPr>
              <w:t>.</w:t>
            </w:r>
          </w:p>
          <w:p w14:paraId="5CE0CA6F" w14:textId="77777777" w:rsidR="00A27D71" w:rsidRPr="00043B1F" w:rsidRDefault="00A27D71" w:rsidP="00730BA6">
            <w:pPr>
              <w:spacing w:after="0" w:line="240" w:lineRule="auto"/>
              <w:ind w:left="432" w:hanging="432"/>
              <w:jc w:val="both"/>
              <w:rPr>
                <w:rFonts w:ascii="Arial" w:eastAsia="Times New Roman" w:hAnsi="Arial" w:cs="Arial"/>
                <w:bCs/>
                <w:i/>
                <w:color w:val="000000"/>
                <w:sz w:val="20"/>
                <w:szCs w:val="20"/>
                <w:lang w:eastAsia="ja-JP"/>
              </w:rPr>
            </w:pPr>
          </w:p>
          <w:p w14:paraId="6E86AF45" w14:textId="499D66C8" w:rsidR="00A27D71" w:rsidRPr="00043B1F" w:rsidRDefault="00730BA6" w:rsidP="00730BA6">
            <w:pPr>
              <w:spacing w:after="0" w:line="240" w:lineRule="auto"/>
              <w:ind w:left="432" w:hanging="432"/>
              <w:jc w:val="both"/>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t xml:space="preserve">138. </w:t>
            </w:r>
            <w:r w:rsidR="00A27D71" w:rsidRPr="00043B1F">
              <w:rPr>
                <w:rFonts w:ascii="Arial" w:eastAsia="Times New Roman" w:hAnsi="Arial" w:cs="Arial"/>
                <w:bCs/>
                <w:color w:val="000000"/>
                <w:sz w:val="20"/>
                <w:szCs w:val="20"/>
                <w:lang w:eastAsia="ja-JP"/>
              </w:rPr>
              <w:t xml:space="preserve">The Government’s drive to reduce fossil fuel use is reflected in the </w:t>
            </w:r>
            <w:r w:rsidR="00A27D71" w:rsidRPr="008A0A9C">
              <w:rPr>
                <w:rFonts w:ascii="Arial" w:eastAsia="Times New Roman" w:hAnsi="Arial" w:cs="Arial"/>
                <w:bCs/>
                <w:i/>
                <w:color w:val="000000"/>
                <w:sz w:val="20"/>
                <w:szCs w:val="20"/>
                <w:lang w:eastAsia="ja-JP"/>
              </w:rPr>
              <w:t>Long-Term Energy Strategy 2009-2025</w:t>
            </w:r>
            <w:r w:rsidR="00A27D71" w:rsidRPr="00043B1F">
              <w:rPr>
                <w:rStyle w:val="FootnoteReference"/>
                <w:rFonts w:ascii="Arial" w:eastAsia="Times New Roman" w:hAnsi="Arial" w:cs="Arial"/>
                <w:bCs/>
                <w:color w:val="000000"/>
                <w:sz w:val="20"/>
                <w:szCs w:val="20"/>
                <w:lang w:eastAsia="ja-JP"/>
              </w:rPr>
              <w:footnoteReference w:id="97"/>
            </w:r>
            <w:r w:rsidR="00A27D71">
              <w:rPr>
                <w:rFonts w:ascii="Arial" w:eastAsia="Times New Roman" w:hAnsi="Arial" w:cs="Arial"/>
                <w:bCs/>
                <w:color w:val="000000"/>
                <w:sz w:val="20"/>
                <w:szCs w:val="20"/>
                <w:lang w:eastAsia="ja-JP"/>
              </w:rPr>
              <w:t xml:space="preserve">. Under this Strategy, the </w:t>
            </w:r>
            <w:r w:rsidR="00A27D71" w:rsidRPr="00043B1F">
              <w:rPr>
                <w:rFonts w:ascii="Arial" w:eastAsia="Times New Roman" w:hAnsi="Arial" w:cs="Arial"/>
                <w:bCs/>
                <w:color w:val="000000"/>
                <w:sz w:val="20"/>
                <w:szCs w:val="20"/>
                <w:lang w:eastAsia="ja-JP"/>
              </w:rPr>
              <w:t>Government has recently announced two key targets:</w:t>
            </w:r>
          </w:p>
          <w:p w14:paraId="3FFEDD3B" w14:textId="77777777" w:rsidR="00A27D71" w:rsidRPr="00043B1F" w:rsidRDefault="00A27D71" w:rsidP="00A27D71">
            <w:pPr>
              <w:spacing w:after="0" w:line="240" w:lineRule="auto"/>
              <w:jc w:val="both"/>
              <w:rPr>
                <w:rFonts w:ascii="Arial" w:eastAsia="Times New Roman" w:hAnsi="Arial" w:cs="Arial"/>
                <w:bCs/>
                <w:color w:val="000000"/>
                <w:sz w:val="20"/>
                <w:szCs w:val="20"/>
                <w:lang w:eastAsia="ja-JP"/>
              </w:rPr>
            </w:pPr>
          </w:p>
          <w:p w14:paraId="2F7A0151" w14:textId="77777777" w:rsidR="00A27D71" w:rsidRPr="00043B1F" w:rsidRDefault="00A27D71" w:rsidP="00562FFA">
            <w:pPr>
              <w:pStyle w:val="ListParagraph"/>
              <w:numPr>
                <w:ilvl w:val="0"/>
                <w:numId w:val="15"/>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A renewable energy </w:t>
            </w:r>
            <w:r>
              <w:rPr>
                <w:rFonts w:ascii="Arial" w:eastAsia="Times New Roman" w:hAnsi="Arial" w:cs="Arial"/>
                <w:bCs/>
                <w:color w:val="000000"/>
                <w:sz w:val="20"/>
                <w:szCs w:val="20"/>
                <w:lang w:eastAsia="ja-JP"/>
              </w:rPr>
              <w:t xml:space="preserve">(RE) </w:t>
            </w:r>
            <w:r w:rsidRPr="00043B1F">
              <w:rPr>
                <w:rFonts w:ascii="Arial" w:eastAsia="Times New Roman" w:hAnsi="Arial" w:cs="Arial"/>
                <w:bCs/>
                <w:color w:val="000000"/>
                <w:sz w:val="20"/>
                <w:szCs w:val="20"/>
                <w:lang w:eastAsia="ja-JP"/>
              </w:rPr>
              <w:t xml:space="preserve">target of at least 35% </w:t>
            </w:r>
            <w:r>
              <w:rPr>
                <w:rFonts w:ascii="Arial" w:eastAsia="Times New Roman" w:hAnsi="Arial" w:cs="Arial"/>
                <w:bCs/>
                <w:color w:val="000000"/>
                <w:sz w:val="20"/>
                <w:szCs w:val="20"/>
                <w:lang w:eastAsia="ja-JP"/>
              </w:rPr>
              <w:t>of</w:t>
            </w:r>
            <w:r w:rsidRPr="00043B1F">
              <w:rPr>
                <w:rFonts w:ascii="Arial" w:eastAsia="Times New Roman" w:hAnsi="Arial" w:cs="Arial"/>
                <w:bCs/>
                <w:color w:val="000000"/>
                <w:sz w:val="20"/>
                <w:szCs w:val="20"/>
                <w:lang w:eastAsia="ja-JP"/>
              </w:rPr>
              <w:t xml:space="preserve"> electricity production by 2025</w:t>
            </w:r>
          </w:p>
          <w:p w14:paraId="769154F1" w14:textId="48365364" w:rsidR="00A27D71" w:rsidRPr="00043B1F" w:rsidRDefault="00A27D71" w:rsidP="00562FFA">
            <w:pPr>
              <w:pStyle w:val="ListParagraph"/>
              <w:numPr>
                <w:ilvl w:val="0"/>
                <w:numId w:val="15"/>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The establishment of a dedicated </w:t>
            </w:r>
            <w:r w:rsidR="000E102F">
              <w:rPr>
                <w:rFonts w:ascii="Arial" w:eastAsia="Times New Roman" w:hAnsi="Arial" w:cs="Arial"/>
                <w:bCs/>
                <w:color w:val="000000"/>
                <w:sz w:val="20"/>
                <w:szCs w:val="20"/>
                <w:lang w:eastAsia="ja-JP"/>
              </w:rPr>
              <w:t xml:space="preserve">Mauritius </w:t>
            </w:r>
            <w:r w:rsidRPr="00043B1F">
              <w:rPr>
                <w:rFonts w:ascii="Arial" w:eastAsia="Times New Roman" w:hAnsi="Arial" w:cs="Arial"/>
                <w:bCs/>
                <w:color w:val="000000"/>
                <w:sz w:val="20"/>
                <w:szCs w:val="20"/>
                <w:lang w:eastAsia="ja-JP"/>
              </w:rPr>
              <w:t xml:space="preserve">Renewable Energy Agency to </w:t>
            </w:r>
            <w:r>
              <w:rPr>
                <w:rFonts w:ascii="Arial" w:eastAsia="Times New Roman" w:hAnsi="Arial" w:cs="Arial"/>
                <w:bCs/>
                <w:color w:val="000000"/>
                <w:sz w:val="20"/>
                <w:szCs w:val="20"/>
                <w:lang w:eastAsia="ja-JP"/>
              </w:rPr>
              <w:t>coordinate</w:t>
            </w:r>
            <w:r w:rsidRPr="00043B1F">
              <w:rPr>
                <w:rFonts w:ascii="Arial" w:eastAsia="Times New Roman" w:hAnsi="Arial" w:cs="Arial"/>
                <w:bCs/>
                <w:color w:val="000000"/>
                <w:sz w:val="20"/>
                <w:szCs w:val="20"/>
                <w:lang w:eastAsia="ja-JP"/>
              </w:rPr>
              <w:t xml:space="preserve"> the rapid intake of renewable energy</w:t>
            </w:r>
          </w:p>
          <w:p w14:paraId="46719161" w14:textId="77777777" w:rsidR="00A27D71" w:rsidRDefault="00A27D71" w:rsidP="00A27D71">
            <w:pPr>
              <w:spacing w:after="0" w:line="240" w:lineRule="auto"/>
              <w:jc w:val="both"/>
              <w:rPr>
                <w:rFonts w:ascii="Arial" w:eastAsia="Times New Roman" w:hAnsi="Arial" w:cs="Arial"/>
                <w:color w:val="000000"/>
                <w:sz w:val="20"/>
                <w:szCs w:val="20"/>
                <w:lang w:eastAsia="ja-JP"/>
              </w:rPr>
            </w:pPr>
          </w:p>
          <w:p w14:paraId="1E2C9FEE" w14:textId="4B62BB48" w:rsidR="00A37EAD" w:rsidRDefault="00730BA6" w:rsidP="00730BA6">
            <w:pPr>
              <w:spacing w:after="0" w:line="240" w:lineRule="auto"/>
              <w:ind w:left="522" w:hanging="52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139. </w:t>
            </w:r>
            <w:r w:rsidR="00A37EAD" w:rsidRPr="00A37EAD">
              <w:rPr>
                <w:rFonts w:ascii="Arial" w:eastAsia="Times New Roman" w:hAnsi="Arial" w:cs="Arial"/>
                <w:color w:val="000000"/>
                <w:sz w:val="20"/>
                <w:szCs w:val="20"/>
                <w:lang w:eastAsia="ja-JP"/>
              </w:rPr>
              <w:t>With regard to the transport sector, the Government has indicated</w:t>
            </w:r>
            <w:r w:rsidR="002C22A0">
              <w:rPr>
                <w:rFonts w:ascii="Arial" w:eastAsia="Times New Roman" w:hAnsi="Arial" w:cs="Arial"/>
                <w:color w:val="000000"/>
                <w:sz w:val="20"/>
                <w:szCs w:val="20"/>
                <w:lang w:eastAsia="ja-JP"/>
              </w:rPr>
              <w:t>,</w:t>
            </w:r>
            <w:r w:rsidR="00A37EAD" w:rsidRPr="00A37EAD">
              <w:rPr>
                <w:rFonts w:ascii="Arial" w:eastAsia="Times New Roman" w:hAnsi="Arial" w:cs="Arial"/>
                <w:color w:val="000000"/>
                <w:sz w:val="20"/>
                <w:szCs w:val="20"/>
                <w:lang w:eastAsia="ja-JP"/>
              </w:rPr>
              <w:t xml:space="preserve"> in its Action Plan (2015-2019)</w:t>
            </w:r>
            <w:r w:rsidR="00A37EAD" w:rsidRPr="00A37EAD">
              <w:rPr>
                <w:rStyle w:val="FootnoteReference"/>
                <w:rFonts w:ascii="Arial" w:eastAsia="Times New Roman" w:hAnsi="Arial" w:cs="Arial"/>
                <w:color w:val="000000"/>
                <w:sz w:val="20"/>
                <w:szCs w:val="20"/>
                <w:lang w:eastAsia="ja-JP"/>
              </w:rPr>
              <w:footnoteReference w:id="98"/>
            </w:r>
            <w:r w:rsidR="002C22A0">
              <w:rPr>
                <w:rFonts w:ascii="Arial" w:eastAsia="Times New Roman" w:hAnsi="Arial" w:cs="Arial"/>
                <w:color w:val="000000"/>
                <w:sz w:val="20"/>
                <w:szCs w:val="20"/>
                <w:lang w:eastAsia="ja-JP"/>
              </w:rPr>
              <w:t>,</w:t>
            </w:r>
            <w:r w:rsidR="00A37EAD" w:rsidRPr="00A37EAD">
              <w:rPr>
                <w:rFonts w:ascii="Arial" w:eastAsia="Times New Roman" w:hAnsi="Arial" w:cs="Arial"/>
                <w:color w:val="000000"/>
                <w:sz w:val="20"/>
                <w:szCs w:val="20"/>
                <w:lang w:eastAsia="ja-JP"/>
              </w:rPr>
              <w:t xml:space="preserve"> its intention to proceed with the Bus </w:t>
            </w:r>
            <w:r w:rsidR="00A37EAD">
              <w:rPr>
                <w:rFonts w:ascii="Arial" w:eastAsia="Times New Roman" w:hAnsi="Arial" w:cs="Arial"/>
                <w:color w:val="000000"/>
                <w:sz w:val="20"/>
                <w:szCs w:val="20"/>
                <w:lang w:eastAsia="ja-JP"/>
              </w:rPr>
              <w:t>Modernis</w:t>
            </w:r>
            <w:r w:rsidR="00A37EAD" w:rsidRPr="00A37EAD">
              <w:rPr>
                <w:rFonts w:ascii="Arial" w:eastAsia="Times New Roman" w:hAnsi="Arial" w:cs="Arial"/>
                <w:color w:val="000000"/>
                <w:sz w:val="20"/>
                <w:szCs w:val="20"/>
                <w:lang w:eastAsia="ja-JP"/>
              </w:rPr>
              <w:t xml:space="preserve">ation </w:t>
            </w:r>
            <w:r w:rsidR="00A37EAD">
              <w:rPr>
                <w:rFonts w:ascii="Arial" w:eastAsia="Times New Roman" w:hAnsi="Arial" w:cs="Arial"/>
                <w:color w:val="000000"/>
                <w:sz w:val="20"/>
                <w:szCs w:val="20"/>
                <w:lang w:eastAsia="ja-JP"/>
              </w:rPr>
              <w:t>P</w:t>
            </w:r>
            <w:r w:rsidR="00A37EAD" w:rsidRPr="00A37EAD">
              <w:rPr>
                <w:rFonts w:ascii="Arial" w:eastAsia="Times New Roman" w:hAnsi="Arial" w:cs="Arial"/>
                <w:color w:val="000000"/>
                <w:sz w:val="20"/>
                <w:szCs w:val="20"/>
                <w:lang w:eastAsia="ja-JP"/>
              </w:rPr>
              <w:t>rogramme. In addition</w:t>
            </w:r>
            <w:r w:rsidR="00A37EAD">
              <w:rPr>
                <w:rFonts w:ascii="Arial" w:eastAsia="Times New Roman" w:hAnsi="Arial" w:cs="Arial"/>
                <w:color w:val="000000"/>
                <w:sz w:val="20"/>
                <w:szCs w:val="20"/>
                <w:lang w:eastAsia="ja-JP"/>
              </w:rPr>
              <w:t>, the Transport C</w:t>
            </w:r>
            <w:r w:rsidR="00A37EAD" w:rsidRPr="00A37EAD">
              <w:rPr>
                <w:rFonts w:ascii="Arial" w:eastAsia="Times New Roman" w:hAnsi="Arial" w:cs="Arial"/>
                <w:color w:val="000000"/>
                <w:sz w:val="20"/>
                <w:szCs w:val="20"/>
                <w:lang w:eastAsia="ja-JP"/>
              </w:rPr>
              <w:t xml:space="preserve">onsensus </w:t>
            </w:r>
            <w:r w:rsidR="00A37EAD">
              <w:rPr>
                <w:rFonts w:ascii="Arial" w:eastAsia="Times New Roman" w:hAnsi="Arial" w:cs="Arial"/>
                <w:color w:val="000000"/>
                <w:sz w:val="20"/>
                <w:szCs w:val="20"/>
                <w:lang w:eastAsia="ja-JP"/>
              </w:rPr>
              <w:t>(</w:t>
            </w:r>
            <w:r w:rsidR="00A37EAD" w:rsidRPr="00A37EAD">
              <w:rPr>
                <w:rFonts w:ascii="Arial" w:eastAsia="Times New Roman" w:hAnsi="Arial" w:cs="Arial"/>
                <w:color w:val="000000"/>
                <w:sz w:val="20"/>
                <w:szCs w:val="20"/>
                <w:lang w:eastAsia="ja-JP"/>
              </w:rPr>
              <w:t>2006</w:t>
            </w:r>
            <w:r w:rsidR="00A37EAD">
              <w:rPr>
                <w:rFonts w:ascii="Arial" w:eastAsia="Times New Roman" w:hAnsi="Arial" w:cs="Arial"/>
                <w:color w:val="000000"/>
                <w:sz w:val="20"/>
                <w:szCs w:val="20"/>
                <w:lang w:eastAsia="ja-JP"/>
              </w:rPr>
              <w:t>)</w:t>
            </w:r>
            <w:r w:rsidR="00A37EAD" w:rsidRPr="00A37EAD">
              <w:rPr>
                <w:rFonts w:ascii="Arial" w:eastAsia="Times New Roman" w:hAnsi="Arial" w:cs="Arial"/>
                <w:color w:val="000000"/>
                <w:sz w:val="20"/>
                <w:szCs w:val="20"/>
                <w:lang w:eastAsia="ja-JP"/>
              </w:rPr>
              <w:t xml:space="preserve"> remains a guiding document in terms of steps to be accomplished to further improve road transport, including public transport in particular.</w:t>
            </w:r>
            <w:r w:rsidR="00A37EAD">
              <w:rPr>
                <w:rFonts w:ascii="Arial" w:eastAsia="Times New Roman" w:hAnsi="Arial" w:cs="Arial"/>
                <w:color w:val="000000"/>
                <w:sz w:val="20"/>
                <w:szCs w:val="20"/>
                <w:lang w:eastAsia="ja-JP"/>
              </w:rPr>
              <w:t xml:space="preserve"> </w:t>
            </w:r>
          </w:p>
          <w:p w14:paraId="32E77EEF" w14:textId="77777777" w:rsidR="008A0A9C" w:rsidRPr="00A27D71" w:rsidRDefault="008A0A9C" w:rsidP="00730BA6">
            <w:pPr>
              <w:spacing w:after="0" w:line="240" w:lineRule="auto"/>
              <w:ind w:left="522" w:hanging="522"/>
              <w:jc w:val="both"/>
              <w:rPr>
                <w:rFonts w:ascii="Arial" w:eastAsia="Times New Roman" w:hAnsi="Arial" w:cs="Arial"/>
                <w:color w:val="000000"/>
                <w:sz w:val="20"/>
                <w:szCs w:val="20"/>
                <w:lang w:eastAsia="ja-JP"/>
              </w:rPr>
            </w:pPr>
          </w:p>
          <w:p w14:paraId="414D0C0D" w14:textId="0087668D" w:rsidR="00A27D71" w:rsidRDefault="00730BA6" w:rsidP="00730BA6">
            <w:pPr>
              <w:spacing w:after="0" w:line="240" w:lineRule="auto"/>
              <w:ind w:left="522" w:hanging="52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140. </w:t>
            </w:r>
            <w:r w:rsidR="008A0A9C" w:rsidRPr="00A27D71">
              <w:rPr>
                <w:rFonts w:ascii="Arial" w:eastAsia="Times New Roman" w:hAnsi="Arial" w:cs="Arial"/>
                <w:color w:val="000000"/>
                <w:sz w:val="20"/>
                <w:szCs w:val="20"/>
                <w:lang w:eastAsia="ja-JP"/>
              </w:rPr>
              <w:t>Since 20</w:t>
            </w:r>
            <w:r w:rsidR="00070A95">
              <w:rPr>
                <w:rFonts w:ascii="Arial" w:eastAsia="Times New Roman" w:hAnsi="Arial" w:cs="Arial"/>
                <w:color w:val="000000"/>
                <w:sz w:val="20"/>
                <w:szCs w:val="20"/>
                <w:lang w:eastAsia="ja-JP"/>
              </w:rPr>
              <w:t>11</w:t>
            </w:r>
            <w:r w:rsidR="008A0A9C" w:rsidRPr="00A27D71">
              <w:rPr>
                <w:rFonts w:ascii="Arial" w:eastAsia="Times New Roman" w:hAnsi="Arial" w:cs="Arial"/>
                <w:color w:val="000000"/>
                <w:sz w:val="20"/>
                <w:szCs w:val="20"/>
                <w:lang w:eastAsia="ja-JP"/>
              </w:rPr>
              <w:t xml:space="preserve">, </w:t>
            </w:r>
            <w:r w:rsidR="008A0A9C">
              <w:rPr>
                <w:rFonts w:ascii="Arial" w:eastAsia="Times New Roman" w:hAnsi="Arial" w:cs="Arial"/>
                <w:color w:val="000000"/>
                <w:sz w:val="20"/>
                <w:szCs w:val="20"/>
                <w:lang w:eastAsia="ja-JP"/>
              </w:rPr>
              <w:t xml:space="preserve">the </w:t>
            </w:r>
            <w:r w:rsidR="008A0A9C" w:rsidRPr="008A0A9C">
              <w:rPr>
                <w:rFonts w:ascii="Arial" w:eastAsia="Times New Roman" w:hAnsi="Arial" w:cs="Arial"/>
                <w:i/>
                <w:color w:val="000000"/>
                <w:sz w:val="20"/>
                <w:szCs w:val="20"/>
                <w:lang w:eastAsia="ja-JP"/>
              </w:rPr>
              <w:t xml:space="preserve">Sustainable Mauritius (Maurice Ile Durable) </w:t>
            </w:r>
            <w:r w:rsidR="00070A95" w:rsidRPr="00070A95">
              <w:rPr>
                <w:rFonts w:ascii="Arial" w:eastAsia="Times New Roman" w:hAnsi="Arial" w:cs="Arial"/>
                <w:color w:val="000000"/>
                <w:sz w:val="20"/>
                <w:szCs w:val="20"/>
                <w:lang w:eastAsia="ja-JP"/>
              </w:rPr>
              <w:t>concept</w:t>
            </w:r>
            <w:r w:rsidR="001A370A">
              <w:rPr>
                <w:rStyle w:val="FootnoteReference"/>
                <w:rFonts w:ascii="Arial" w:eastAsia="Times New Roman" w:hAnsi="Arial" w:cs="Arial"/>
                <w:color w:val="000000"/>
                <w:sz w:val="20"/>
                <w:szCs w:val="20"/>
                <w:lang w:eastAsia="ja-JP"/>
              </w:rPr>
              <w:footnoteReference w:id="99"/>
            </w:r>
            <w:r w:rsidR="008A0A9C" w:rsidRPr="008A0A9C">
              <w:rPr>
                <w:rFonts w:ascii="Arial" w:eastAsia="Times New Roman" w:hAnsi="Arial" w:cs="Arial"/>
                <w:i/>
                <w:color w:val="000000"/>
                <w:sz w:val="20"/>
                <w:szCs w:val="20"/>
                <w:lang w:eastAsia="ja-JP"/>
              </w:rPr>
              <w:t xml:space="preserve"> </w:t>
            </w:r>
            <w:r w:rsidR="008A0A9C">
              <w:rPr>
                <w:rFonts w:ascii="Arial" w:eastAsia="Times New Roman" w:hAnsi="Arial" w:cs="Arial"/>
                <w:color w:val="000000"/>
                <w:sz w:val="20"/>
                <w:szCs w:val="20"/>
                <w:lang w:eastAsia="ja-JP"/>
              </w:rPr>
              <w:t>has provided a</w:t>
            </w:r>
            <w:r w:rsidR="008A0A9C" w:rsidRPr="00A27D71">
              <w:rPr>
                <w:rFonts w:ascii="Arial" w:eastAsia="Times New Roman" w:hAnsi="Arial" w:cs="Arial"/>
                <w:color w:val="000000"/>
                <w:sz w:val="20"/>
                <w:szCs w:val="20"/>
                <w:lang w:eastAsia="ja-JP"/>
              </w:rPr>
              <w:t xml:space="preserve"> long-term vision for promoting sustainable development in Mauritius. </w:t>
            </w:r>
            <w:r w:rsidR="008A0A9C">
              <w:rPr>
                <w:rFonts w:ascii="Arial" w:eastAsia="Times New Roman" w:hAnsi="Arial" w:cs="Arial"/>
                <w:color w:val="000000"/>
                <w:sz w:val="20"/>
                <w:szCs w:val="20"/>
                <w:lang w:eastAsia="ja-JP"/>
              </w:rPr>
              <w:t xml:space="preserve">The </w:t>
            </w:r>
            <w:r w:rsidR="005B34E1">
              <w:rPr>
                <w:rFonts w:ascii="Arial" w:eastAsia="Times New Roman" w:hAnsi="Arial" w:cs="Arial"/>
                <w:color w:val="000000"/>
                <w:sz w:val="20"/>
                <w:szCs w:val="20"/>
                <w:lang w:eastAsia="ja-JP"/>
              </w:rPr>
              <w:t>concept</w:t>
            </w:r>
            <w:r w:rsidR="008A0A9C" w:rsidRPr="00A27D71">
              <w:rPr>
                <w:rFonts w:ascii="Arial" w:eastAsia="Times New Roman" w:hAnsi="Arial" w:cs="Arial"/>
                <w:color w:val="000000"/>
                <w:sz w:val="20"/>
                <w:szCs w:val="20"/>
                <w:lang w:eastAsia="ja-JP"/>
              </w:rPr>
              <w:t xml:space="preserve"> cover</w:t>
            </w:r>
            <w:r w:rsidR="008A0A9C">
              <w:rPr>
                <w:rFonts w:ascii="Arial" w:eastAsia="Times New Roman" w:hAnsi="Arial" w:cs="Arial"/>
                <w:color w:val="000000"/>
                <w:sz w:val="20"/>
                <w:szCs w:val="20"/>
                <w:lang w:eastAsia="ja-JP"/>
              </w:rPr>
              <w:t>s</w:t>
            </w:r>
            <w:r w:rsidR="008A0A9C" w:rsidRPr="00A27D71">
              <w:rPr>
                <w:rFonts w:ascii="Arial" w:eastAsia="Times New Roman" w:hAnsi="Arial" w:cs="Arial"/>
                <w:color w:val="000000"/>
                <w:sz w:val="20"/>
                <w:szCs w:val="20"/>
                <w:lang w:eastAsia="ja-JP"/>
              </w:rPr>
              <w:t xml:space="preserve"> five </w:t>
            </w:r>
            <w:r w:rsidR="008A0A9C">
              <w:rPr>
                <w:rFonts w:ascii="Arial" w:eastAsia="Times New Roman" w:hAnsi="Arial" w:cs="Arial"/>
                <w:color w:val="000000"/>
                <w:sz w:val="20"/>
                <w:szCs w:val="20"/>
                <w:lang w:eastAsia="ja-JP"/>
              </w:rPr>
              <w:t>areas</w:t>
            </w:r>
            <w:r w:rsidR="008A0A9C" w:rsidRPr="00A27D71">
              <w:rPr>
                <w:rFonts w:ascii="Arial" w:eastAsia="Times New Roman" w:hAnsi="Arial" w:cs="Arial"/>
                <w:color w:val="000000"/>
                <w:sz w:val="20"/>
                <w:szCs w:val="20"/>
                <w:lang w:eastAsia="ja-JP"/>
              </w:rPr>
              <w:t xml:space="preserve">, namely Energy, Environment, Equity, Education and Economy/Employment. </w:t>
            </w:r>
            <w:r w:rsidR="008A0A9C">
              <w:rPr>
                <w:rFonts w:ascii="Arial" w:eastAsia="Times New Roman" w:hAnsi="Arial" w:cs="Arial"/>
                <w:color w:val="000000"/>
                <w:sz w:val="20"/>
                <w:szCs w:val="20"/>
                <w:lang w:eastAsia="ja-JP"/>
              </w:rPr>
              <w:t>O</w:t>
            </w:r>
            <w:r w:rsidR="008A0A9C" w:rsidRPr="00A27D71">
              <w:rPr>
                <w:rFonts w:ascii="Arial" w:eastAsia="Times New Roman" w:hAnsi="Arial" w:cs="Arial"/>
                <w:color w:val="000000"/>
                <w:sz w:val="20"/>
                <w:szCs w:val="20"/>
                <w:lang w:eastAsia="ja-JP"/>
              </w:rPr>
              <w:t xml:space="preserve">bjectives </w:t>
            </w:r>
            <w:r w:rsidR="008A0A9C">
              <w:rPr>
                <w:rFonts w:ascii="Arial" w:eastAsia="Times New Roman" w:hAnsi="Arial" w:cs="Arial"/>
                <w:color w:val="000000"/>
                <w:sz w:val="20"/>
                <w:szCs w:val="20"/>
                <w:lang w:eastAsia="ja-JP"/>
              </w:rPr>
              <w:t>include:</w:t>
            </w:r>
            <w:r w:rsidR="008A0A9C" w:rsidRPr="00A27D71">
              <w:rPr>
                <w:rFonts w:ascii="Arial" w:eastAsia="Times New Roman" w:hAnsi="Arial" w:cs="Arial"/>
                <w:color w:val="000000"/>
                <w:sz w:val="20"/>
                <w:szCs w:val="20"/>
                <w:lang w:eastAsia="ja-JP"/>
              </w:rPr>
              <w:t xml:space="preserve"> “To increase the resilience of our nation to </w:t>
            </w:r>
            <w:r w:rsidR="008A0A9C" w:rsidRPr="00A27D71">
              <w:rPr>
                <w:rFonts w:ascii="Arial" w:eastAsia="Times New Roman" w:hAnsi="Arial" w:cs="Arial"/>
                <w:color w:val="000000"/>
                <w:sz w:val="20"/>
                <w:szCs w:val="20"/>
                <w:lang w:eastAsia="ja-JP"/>
              </w:rPr>
              <w:lastRenderedPageBreak/>
              <w:t>unpredictable and shifting external factors such as climate change or global crises”</w:t>
            </w:r>
            <w:r w:rsidR="008A0A9C">
              <w:rPr>
                <w:rFonts w:ascii="Arial" w:eastAsia="Times New Roman" w:hAnsi="Arial" w:cs="Arial"/>
                <w:color w:val="000000"/>
                <w:sz w:val="20"/>
                <w:szCs w:val="20"/>
                <w:lang w:eastAsia="ja-JP"/>
              </w:rPr>
              <w:t xml:space="preserve"> and to</w:t>
            </w:r>
            <w:r w:rsidR="008A0A9C" w:rsidRPr="00A27D71">
              <w:rPr>
                <w:rFonts w:ascii="Arial" w:eastAsia="Times New Roman" w:hAnsi="Arial" w:cs="Arial"/>
                <w:color w:val="000000"/>
                <w:sz w:val="20"/>
                <w:szCs w:val="20"/>
                <w:lang w:eastAsia="ja-JP"/>
              </w:rPr>
              <w:t xml:space="preserve"> “promote a climate</w:t>
            </w:r>
            <w:r w:rsidR="008A0A9C">
              <w:rPr>
                <w:rFonts w:ascii="Arial" w:eastAsia="Times New Roman" w:hAnsi="Arial" w:cs="Arial"/>
                <w:color w:val="000000"/>
                <w:sz w:val="20"/>
                <w:szCs w:val="20"/>
                <w:lang w:eastAsia="ja-JP"/>
              </w:rPr>
              <w:t>-</w:t>
            </w:r>
            <w:r w:rsidR="008A0A9C" w:rsidRPr="00A27D71">
              <w:rPr>
                <w:rFonts w:ascii="Arial" w:eastAsia="Times New Roman" w:hAnsi="Arial" w:cs="Arial"/>
                <w:color w:val="000000"/>
                <w:sz w:val="20"/>
                <w:szCs w:val="20"/>
                <w:lang w:eastAsia="ja-JP"/>
              </w:rPr>
              <w:t>resilient development pathway and pursue climate change adaptation and mitigation programmes”.</w:t>
            </w:r>
            <w:r w:rsidR="0080547B">
              <w:rPr>
                <w:rStyle w:val="FootnoteReference"/>
                <w:rFonts w:ascii="Arial" w:eastAsia="Times New Roman" w:hAnsi="Arial" w:cs="Arial"/>
                <w:color w:val="000000"/>
                <w:sz w:val="20"/>
                <w:szCs w:val="20"/>
                <w:lang w:eastAsia="ja-JP"/>
              </w:rPr>
              <w:footnoteReference w:id="100"/>
            </w:r>
            <w:r w:rsidR="008A0A9C" w:rsidRPr="00A27D71">
              <w:rPr>
                <w:rFonts w:ascii="Arial" w:eastAsia="Times New Roman" w:hAnsi="Arial" w:cs="Arial"/>
                <w:color w:val="000000"/>
                <w:sz w:val="20"/>
                <w:szCs w:val="20"/>
                <w:lang w:eastAsia="ja-JP"/>
              </w:rPr>
              <w:t xml:space="preserve"> </w:t>
            </w:r>
          </w:p>
          <w:p w14:paraId="172A81CF" w14:textId="77777777" w:rsidR="00647DDE" w:rsidRDefault="00647DDE" w:rsidP="00730BA6">
            <w:pPr>
              <w:spacing w:after="0" w:line="240" w:lineRule="auto"/>
              <w:ind w:left="522" w:hanging="522"/>
              <w:jc w:val="both"/>
              <w:rPr>
                <w:rFonts w:ascii="Arial" w:eastAsia="Times New Roman" w:hAnsi="Arial" w:cs="Arial"/>
                <w:color w:val="000000"/>
                <w:sz w:val="20"/>
                <w:szCs w:val="20"/>
                <w:lang w:eastAsia="ja-JP"/>
              </w:rPr>
            </w:pPr>
          </w:p>
          <w:p w14:paraId="2A91631B" w14:textId="101BC077" w:rsidR="00647DDE" w:rsidRDefault="00730BA6" w:rsidP="00730BA6">
            <w:pPr>
              <w:spacing w:after="0" w:line="240" w:lineRule="auto"/>
              <w:ind w:left="522" w:hanging="522"/>
              <w:jc w:val="both"/>
              <w:rPr>
                <w:rFonts w:ascii="Arial" w:eastAsia="Times New Roman" w:hAnsi="Arial" w:cs="Arial"/>
                <w:color w:val="000000"/>
                <w:sz w:val="20"/>
                <w:lang w:eastAsia="ja-JP"/>
              </w:rPr>
            </w:pPr>
            <w:r>
              <w:rPr>
                <w:rFonts w:ascii="Arial" w:eastAsia="Times New Roman" w:hAnsi="Arial" w:cs="Arial"/>
                <w:color w:val="000000"/>
                <w:sz w:val="20"/>
                <w:szCs w:val="20"/>
                <w:lang w:eastAsia="ja-JP"/>
              </w:rPr>
              <w:t xml:space="preserve">141. </w:t>
            </w:r>
            <w:r w:rsidR="005F3546" w:rsidRPr="00A27D71">
              <w:rPr>
                <w:rFonts w:ascii="Arial" w:eastAsia="Times New Roman" w:hAnsi="Arial" w:cs="Arial"/>
                <w:color w:val="000000"/>
                <w:sz w:val="20"/>
                <w:szCs w:val="20"/>
                <w:lang w:eastAsia="ja-JP"/>
              </w:rPr>
              <w:t xml:space="preserve">The </w:t>
            </w:r>
            <w:r w:rsidR="00647DDE">
              <w:rPr>
                <w:rFonts w:ascii="Arial" w:eastAsia="Times New Roman" w:hAnsi="Arial" w:cs="Arial"/>
                <w:color w:val="000000"/>
                <w:sz w:val="20"/>
                <w:szCs w:val="20"/>
                <w:lang w:eastAsia="ja-JP"/>
              </w:rPr>
              <w:t xml:space="preserve">GCF </w:t>
            </w:r>
            <w:r w:rsidR="005F3546" w:rsidRPr="00A27D71">
              <w:rPr>
                <w:rFonts w:ascii="Arial" w:eastAsia="Times New Roman" w:hAnsi="Arial" w:cs="Arial"/>
                <w:color w:val="000000"/>
                <w:sz w:val="20"/>
                <w:szCs w:val="20"/>
                <w:lang w:eastAsia="ja-JP"/>
              </w:rPr>
              <w:t xml:space="preserve">programme will be implemented by the relevant line Ministries as well as the Central Electricity Board under the guidance of the Programme Board. Refer to Section </w:t>
            </w:r>
            <w:r w:rsidR="005B34E1">
              <w:rPr>
                <w:rFonts w:ascii="Arial" w:eastAsia="Times New Roman" w:hAnsi="Arial" w:cs="Arial"/>
                <w:color w:val="000000"/>
                <w:sz w:val="20"/>
                <w:szCs w:val="20"/>
                <w:lang w:eastAsia="ja-JP"/>
              </w:rPr>
              <w:t>E.5.3</w:t>
            </w:r>
            <w:r w:rsidR="005F3546" w:rsidRPr="00A27D71">
              <w:rPr>
                <w:rFonts w:ascii="Arial" w:eastAsia="Times New Roman" w:hAnsi="Arial" w:cs="Arial"/>
                <w:color w:val="000000"/>
                <w:sz w:val="20"/>
                <w:szCs w:val="20"/>
                <w:lang w:eastAsia="ja-JP"/>
              </w:rPr>
              <w:t xml:space="preserve"> </w:t>
            </w:r>
            <w:r w:rsidR="00647DDE">
              <w:rPr>
                <w:rFonts w:ascii="Arial" w:eastAsia="Times New Roman" w:hAnsi="Arial" w:cs="Arial"/>
                <w:color w:val="000000"/>
                <w:sz w:val="20"/>
                <w:szCs w:val="20"/>
                <w:lang w:eastAsia="ja-JP"/>
              </w:rPr>
              <w:t xml:space="preserve">for details of </w:t>
            </w:r>
            <w:r w:rsidR="005F3546" w:rsidRPr="00A27D71">
              <w:rPr>
                <w:rFonts w:ascii="Arial" w:eastAsia="Times New Roman" w:hAnsi="Arial" w:cs="Arial"/>
                <w:color w:val="000000"/>
                <w:sz w:val="20"/>
                <w:szCs w:val="20"/>
                <w:lang w:eastAsia="ja-JP"/>
              </w:rPr>
              <w:t xml:space="preserve">the consultation process and </w:t>
            </w:r>
            <w:r w:rsidR="00647DDE">
              <w:rPr>
                <w:rFonts w:ascii="Arial" w:eastAsia="Times New Roman" w:hAnsi="Arial" w:cs="Arial"/>
                <w:color w:val="000000"/>
                <w:sz w:val="20"/>
                <w:szCs w:val="20"/>
                <w:lang w:eastAsia="ja-JP"/>
              </w:rPr>
              <w:t xml:space="preserve">the </w:t>
            </w:r>
            <w:r w:rsidR="005F3546" w:rsidRPr="00A27D71">
              <w:rPr>
                <w:rFonts w:ascii="Arial" w:eastAsia="Times New Roman" w:hAnsi="Arial" w:cs="Arial"/>
                <w:color w:val="000000"/>
                <w:sz w:val="20"/>
                <w:szCs w:val="20"/>
                <w:lang w:eastAsia="ja-JP"/>
              </w:rPr>
              <w:t xml:space="preserve">support from the various institutions. A large number of domestic stakeholders will also be involved in the </w:t>
            </w:r>
            <w:r w:rsidR="002C22A0">
              <w:rPr>
                <w:rFonts w:ascii="Arial" w:eastAsia="Times New Roman" w:hAnsi="Arial" w:cs="Arial"/>
                <w:color w:val="000000"/>
                <w:sz w:val="20"/>
                <w:szCs w:val="20"/>
                <w:lang w:eastAsia="ja-JP"/>
              </w:rPr>
              <w:t>programme</w:t>
            </w:r>
            <w:r w:rsidR="005F3546" w:rsidRPr="00A27D71">
              <w:rPr>
                <w:rFonts w:ascii="Arial" w:eastAsia="Times New Roman" w:hAnsi="Arial" w:cs="Arial"/>
                <w:color w:val="000000"/>
                <w:sz w:val="20"/>
                <w:szCs w:val="20"/>
                <w:lang w:eastAsia="ja-JP"/>
              </w:rPr>
              <w:t xml:space="preserve">. </w:t>
            </w:r>
            <w:r w:rsidR="00647DDE">
              <w:rPr>
                <w:rFonts w:ascii="Arial" w:eastAsia="Times New Roman" w:hAnsi="Arial" w:cs="Arial"/>
                <w:color w:val="000000"/>
                <w:sz w:val="20"/>
                <w:szCs w:val="20"/>
                <w:lang w:eastAsia="ja-JP"/>
              </w:rPr>
              <w:t>In line with the Government’s policy to better</w:t>
            </w:r>
            <w:r w:rsidR="005F3546" w:rsidRPr="00A27D71">
              <w:rPr>
                <w:rFonts w:ascii="Arial" w:eastAsia="Times New Roman" w:hAnsi="Arial" w:cs="Arial"/>
                <w:color w:val="000000"/>
                <w:sz w:val="20"/>
                <w:szCs w:val="20"/>
                <w:lang w:eastAsia="ja-JP"/>
              </w:rPr>
              <w:t xml:space="preserve"> involve youth and civil society organisations in </w:t>
            </w:r>
            <w:r w:rsidR="00647DDE">
              <w:rPr>
                <w:rFonts w:ascii="Arial" w:eastAsia="Times New Roman" w:hAnsi="Arial" w:cs="Arial"/>
                <w:color w:val="000000"/>
                <w:sz w:val="20"/>
                <w:szCs w:val="20"/>
                <w:lang w:eastAsia="ja-JP"/>
              </w:rPr>
              <w:t xml:space="preserve">national initiatives, </w:t>
            </w:r>
            <w:r w:rsidR="005F3546" w:rsidRPr="00A27D71">
              <w:rPr>
                <w:rFonts w:ascii="Arial" w:eastAsia="Times New Roman" w:hAnsi="Arial" w:cs="Arial"/>
                <w:color w:val="000000"/>
                <w:sz w:val="20"/>
                <w:szCs w:val="20"/>
                <w:lang w:eastAsia="ja-JP"/>
              </w:rPr>
              <w:t xml:space="preserve">the </w:t>
            </w:r>
            <w:r w:rsidR="00647DDE">
              <w:rPr>
                <w:rFonts w:ascii="Arial" w:eastAsia="Times New Roman" w:hAnsi="Arial" w:cs="Arial"/>
                <w:color w:val="000000"/>
                <w:sz w:val="20"/>
                <w:szCs w:val="20"/>
                <w:lang w:eastAsia="ja-JP"/>
              </w:rPr>
              <w:t>programme will adopt a</w:t>
            </w:r>
            <w:r w:rsidR="005F3546" w:rsidRPr="00A27D71">
              <w:rPr>
                <w:rFonts w:ascii="Arial" w:eastAsia="Times New Roman" w:hAnsi="Arial" w:cs="Arial"/>
                <w:color w:val="000000"/>
                <w:sz w:val="20"/>
                <w:szCs w:val="20"/>
                <w:lang w:eastAsia="ja-JP"/>
              </w:rPr>
              <w:t xml:space="preserve"> socially</w:t>
            </w:r>
            <w:r w:rsidR="00647DDE">
              <w:rPr>
                <w:rFonts w:ascii="Arial" w:eastAsia="Times New Roman" w:hAnsi="Arial" w:cs="Arial"/>
                <w:color w:val="000000"/>
                <w:sz w:val="20"/>
                <w:szCs w:val="20"/>
                <w:lang w:eastAsia="ja-JP"/>
              </w:rPr>
              <w:t>-</w:t>
            </w:r>
            <w:r w:rsidR="005F3546" w:rsidRPr="00A27D71">
              <w:rPr>
                <w:rFonts w:ascii="Arial" w:eastAsia="Times New Roman" w:hAnsi="Arial" w:cs="Arial"/>
                <w:color w:val="000000"/>
                <w:sz w:val="20"/>
                <w:szCs w:val="20"/>
                <w:lang w:eastAsia="ja-JP"/>
              </w:rPr>
              <w:t xml:space="preserve">inclusive approach and </w:t>
            </w:r>
            <w:r w:rsidR="00647DDE">
              <w:rPr>
                <w:rFonts w:ascii="Arial" w:eastAsia="Times New Roman" w:hAnsi="Arial" w:cs="Arial"/>
                <w:color w:val="000000"/>
                <w:sz w:val="20"/>
                <w:szCs w:val="20"/>
                <w:lang w:eastAsia="ja-JP"/>
              </w:rPr>
              <w:t xml:space="preserve">a </w:t>
            </w:r>
            <w:r w:rsidR="005F3546" w:rsidRPr="00A27D71">
              <w:rPr>
                <w:rFonts w:ascii="Arial" w:eastAsia="Times New Roman" w:hAnsi="Arial" w:cs="Arial"/>
                <w:color w:val="000000"/>
                <w:sz w:val="20"/>
                <w:szCs w:val="20"/>
                <w:lang w:eastAsia="ja-JP"/>
              </w:rPr>
              <w:t xml:space="preserve">dedicated call for proposals for </w:t>
            </w:r>
            <w:r w:rsidR="00647DDE">
              <w:rPr>
                <w:rFonts w:ascii="Arial" w:eastAsia="Times New Roman" w:hAnsi="Arial" w:cs="Arial"/>
                <w:color w:val="000000"/>
                <w:sz w:val="20"/>
                <w:szCs w:val="20"/>
                <w:lang w:eastAsia="ja-JP"/>
              </w:rPr>
              <w:t xml:space="preserve">adoption of </w:t>
            </w:r>
            <w:r w:rsidR="00932CF4">
              <w:rPr>
                <w:rFonts w:ascii="Arial" w:eastAsia="Times New Roman" w:hAnsi="Arial" w:cs="Arial"/>
                <w:color w:val="000000"/>
                <w:sz w:val="20"/>
                <w:szCs w:val="20"/>
                <w:lang w:eastAsia="ja-JP"/>
              </w:rPr>
              <w:t>9</w:t>
            </w:r>
            <w:r w:rsidR="00647DDE">
              <w:rPr>
                <w:rFonts w:ascii="Arial" w:eastAsia="Times New Roman" w:hAnsi="Arial" w:cs="Arial"/>
                <w:color w:val="000000"/>
                <w:sz w:val="20"/>
                <w:szCs w:val="20"/>
                <w:lang w:eastAsia="ja-JP"/>
              </w:rPr>
              <w:t xml:space="preserve"> MW of rooftop PV panels under the SSDG scheme</w:t>
            </w:r>
            <w:r w:rsidR="005F3546" w:rsidRPr="00A27D71">
              <w:rPr>
                <w:rFonts w:ascii="Arial" w:eastAsia="Times New Roman" w:hAnsi="Arial" w:cs="Arial"/>
                <w:color w:val="000000"/>
                <w:sz w:val="20"/>
                <w:szCs w:val="20"/>
                <w:lang w:eastAsia="ja-JP"/>
              </w:rPr>
              <w:t xml:space="preserve"> will be </w:t>
            </w:r>
            <w:r w:rsidR="00647DDE">
              <w:rPr>
                <w:rFonts w:ascii="Arial" w:eastAsia="Times New Roman" w:hAnsi="Arial" w:cs="Arial"/>
                <w:color w:val="000000"/>
                <w:sz w:val="20"/>
                <w:szCs w:val="20"/>
                <w:lang w:eastAsia="ja-JP"/>
              </w:rPr>
              <w:t>targeted at these groups</w:t>
            </w:r>
            <w:r w:rsidR="005F3546" w:rsidRPr="00A27D71">
              <w:rPr>
                <w:rFonts w:ascii="Arial" w:eastAsia="Times New Roman" w:hAnsi="Arial" w:cs="Arial"/>
                <w:color w:val="000000"/>
                <w:sz w:val="20"/>
                <w:szCs w:val="20"/>
                <w:lang w:eastAsia="ja-JP"/>
              </w:rPr>
              <w:t xml:space="preserve">. </w:t>
            </w:r>
            <w:r w:rsidR="00647DDE">
              <w:rPr>
                <w:rFonts w:ascii="Arial" w:eastAsia="Times New Roman" w:hAnsi="Arial" w:cs="Arial"/>
                <w:color w:val="000000"/>
                <w:sz w:val="20"/>
                <w:szCs w:val="20"/>
                <w:lang w:eastAsia="ja-JP"/>
              </w:rPr>
              <w:t xml:space="preserve">The programme is also aligned with the Government’s </w:t>
            </w:r>
            <w:r w:rsidR="00094D34">
              <w:rPr>
                <w:rFonts w:ascii="Arial" w:eastAsia="Times New Roman" w:hAnsi="Arial" w:cs="Arial"/>
                <w:color w:val="000000"/>
                <w:sz w:val="20"/>
                <w:szCs w:val="20"/>
                <w:lang w:eastAsia="ja-JP"/>
              </w:rPr>
              <w:t>National Gender Policy Framework</w:t>
            </w:r>
            <w:r w:rsidR="00647DDE">
              <w:rPr>
                <w:rFonts w:ascii="Arial" w:eastAsia="Times New Roman" w:hAnsi="Arial" w:cs="Arial"/>
                <w:color w:val="000000"/>
                <w:sz w:val="20"/>
                <w:szCs w:val="20"/>
                <w:lang w:eastAsia="ja-JP"/>
              </w:rPr>
              <w:t>.</w:t>
            </w:r>
            <w:r w:rsidR="00094D34">
              <w:rPr>
                <w:rStyle w:val="FootnoteReference"/>
                <w:rFonts w:ascii="Arial" w:eastAsia="Times New Roman" w:hAnsi="Arial" w:cs="Arial"/>
                <w:color w:val="000000"/>
                <w:sz w:val="20"/>
                <w:szCs w:val="20"/>
                <w:lang w:eastAsia="ja-JP"/>
              </w:rPr>
              <w:footnoteReference w:id="101"/>
            </w:r>
          </w:p>
          <w:p w14:paraId="79E5915C" w14:textId="6493A1BD" w:rsidR="00647DDE" w:rsidRPr="00612109" w:rsidRDefault="00647DDE" w:rsidP="00647DDE">
            <w:pPr>
              <w:spacing w:after="0" w:line="240" w:lineRule="auto"/>
              <w:jc w:val="both"/>
              <w:rPr>
                <w:rFonts w:ascii="Arial" w:eastAsia="Times New Roman" w:hAnsi="Arial" w:cs="Arial"/>
                <w:i/>
                <w:color w:val="000000"/>
                <w:sz w:val="20"/>
                <w:lang w:eastAsia="ja-JP"/>
              </w:rPr>
            </w:pPr>
          </w:p>
        </w:tc>
      </w:tr>
      <w:tr w:rsidR="00205445" w:rsidRPr="00612109" w14:paraId="44DC81F0" w14:textId="77777777" w:rsidTr="00DA6BD9">
        <w:trPr>
          <w:gridBefore w:val="1"/>
          <w:gridAfter w:val="1"/>
          <w:wBefore w:w="36" w:type="dxa"/>
          <w:wAfter w:w="4238" w:type="dxa"/>
          <w:trHeight w:val="323"/>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35BE90"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6827A5" w:rsidRPr="00CB01A4">
              <w:rPr>
                <w:rFonts w:ascii="Arial" w:eastAsia="Times New Roman" w:hAnsi="Arial" w:cs="Arial"/>
                <w:color w:val="24634F"/>
                <w:sz w:val="20"/>
                <w:lang w:eastAsia="ja-JP"/>
              </w:rPr>
              <w:t>.5.2. Ca</w:t>
            </w:r>
            <w:r w:rsidR="0020476D">
              <w:rPr>
                <w:rFonts w:ascii="Arial" w:eastAsia="Times New Roman" w:hAnsi="Arial" w:cs="Arial"/>
                <w:color w:val="24634F"/>
                <w:sz w:val="20"/>
                <w:lang w:eastAsia="ja-JP"/>
              </w:rPr>
              <w:t>pacity of accredited entities and</w:t>
            </w:r>
            <w:r w:rsidR="006827A5" w:rsidRPr="00CB01A4">
              <w:rPr>
                <w:rFonts w:ascii="Arial" w:eastAsia="Times New Roman" w:hAnsi="Arial" w:cs="Arial"/>
                <w:color w:val="24634F"/>
                <w:sz w:val="20"/>
                <w:lang w:eastAsia="ja-JP"/>
              </w:rPr>
              <w:t xml:space="preserve"> executing entities to deliver</w:t>
            </w:r>
          </w:p>
        </w:tc>
      </w:tr>
      <w:tr w:rsidR="00205445" w:rsidRPr="00612109" w14:paraId="0D7DA213" w14:textId="77777777" w:rsidTr="00DA6BD9">
        <w:trPr>
          <w:gridBefore w:val="1"/>
          <w:gridAfter w:val="1"/>
          <w:wBefore w:w="36" w:type="dxa"/>
          <w:wAfter w:w="4238" w:type="dxa"/>
          <w:trHeight w:val="1022"/>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5761A660" w14:textId="77777777" w:rsidR="002D43DB" w:rsidRPr="002B7452" w:rsidRDefault="002D43DB" w:rsidP="002B7452">
            <w:pPr>
              <w:spacing w:after="0" w:line="240" w:lineRule="auto"/>
              <w:jc w:val="both"/>
              <w:rPr>
                <w:rFonts w:ascii="Arial" w:eastAsia="Times New Roman" w:hAnsi="Arial" w:cs="Arial"/>
                <w:i/>
                <w:color w:val="000000" w:themeColor="text1"/>
                <w:sz w:val="20"/>
                <w:szCs w:val="20"/>
                <w:lang w:eastAsia="ja-JP"/>
              </w:rPr>
            </w:pPr>
          </w:p>
          <w:p w14:paraId="3DA62270" w14:textId="6E0C0072" w:rsidR="002B7452" w:rsidRPr="002B7452" w:rsidRDefault="00680B89" w:rsidP="00680B89">
            <w:pPr>
              <w:spacing w:after="0" w:line="240" w:lineRule="auto"/>
              <w:ind w:left="432" w:hanging="432"/>
              <w:jc w:val="both"/>
              <w:rPr>
                <w:rFonts w:ascii="Arial" w:eastAsia="Times New Roman" w:hAnsi="Arial" w:cs="Arial"/>
                <w:color w:val="000000" w:themeColor="text1"/>
                <w:sz w:val="20"/>
                <w:szCs w:val="20"/>
                <w:lang w:eastAsia="ja-JP"/>
              </w:rPr>
            </w:pPr>
            <w:r>
              <w:rPr>
                <w:rFonts w:ascii="Arial" w:eastAsia="Times New Roman" w:hAnsi="Arial" w:cs="Arial"/>
                <w:color w:val="000000" w:themeColor="text1"/>
                <w:sz w:val="20"/>
                <w:szCs w:val="20"/>
                <w:lang w:eastAsia="ja-JP"/>
              </w:rPr>
              <w:t xml:space="preserve">142. </w:t>
            </w:r>
            <w:r w:rsidR="002B7452" w:rsidRPr="002B7452">
              <w:rPr>
                <w:rFonts w:ascii="Arial" w:eastAsia="Times New Roman" w:hAnsi="Arial" w:cs="Arial"/>
                <w:color w:val="000000" w:themeColor="text1"/>
                <w:sz w:val="20"/>
                <w:szCs w:val="20"/>
                <w:lang w:eastAsia="ja-JP"/>
              </w:rPr>
              <w:t>Please refer to section C.4 for information about the executing entities.</w:t>
            </w:r>
          </w:p>
          <w:p w14:paraId="48F707A5" w14:textId="77777777" w:rsidR="002B7452" w:rsidRPr="002B7452" w:rsidRDefault="002B7452" w:rsidP="00680B89">
            <w:pPr>
              <w:spacing w:after="0" w:line="240" w:lineRule="auto"/>
              <w:ind w:left="432" w:hanging="432"/>
              <w:jc w:val="both"/>
              <w:rPr>
                <w:rFonts w:ascii="Arial" w:eastAsia="Times New Roman" w:hAnsi="Arial" w:cs="Arial"/>
                <w:i/>
                <w:color w:val="000000" w:themeColor="text1"/>
                <w:sz w:val="20"/>
                <w:szCs w:val="20"/>
                <w:lang w:eastAsia="ja-JP"/>
              </w:rPr>
            </w:pPr>
          </w:p>
          <w:p w14:paraId="57EA11FC" w14:textId="5D79F745" w:rsidR="002B7452" w:rsidRDefault="00680B89" w:rsidP="00680B89">
            <w:pPr>
              <w:spacing w:after="0" w:line="240" w:lineRule="auto"/>
              <w:ind w:left="432" w:hanging="432"/>
              <w:jc w:val="both"/>
              <w:rPr>
                <w:rFonts w:ascii="Arial" w:hAnsi="Arial" w:cs="Arial"/>
                <w:color w:val="000000" w:themeColor="text1"/>
                <w:sz w:val="20"/>
                <w:szCs w:val="20"/>
              </w:rPr>
            </w:pPr>
            <w:r>
              <w:rPr>
                <w:rFonts w:ascii="Arial" w:hAnsi="Arial" w:cs="Arial"/>
                <w:color w:val="000000" w:themeColor="text1"/>
                <w:sz w:val="20"/>
                <w:szCs w:val="20"/>
              </w:rPr>
              <w:t xml:space="preserve">143. </w:t>
            </w:r>
            <w:r w:rsidR="00EA03AF" w:rsidRPr="002B7452">
              <w:rPr>
                <w:rFonts w:ascii="Arial" w:hAnsi="Arial" w:cs="Arial"/>
                <w:color w:val="000000" w:themeColor="text1"/>
                <w:sz w:val="20"/>
                <w:szCs w:val="20"/>
              </w:rPr>
              <w:t xml:space="preserve">UNDP </w:t>
            </w:r>
            <w:r w:rsidR="002B7452">
              <w:rPr>
                <w:rFonts w:ascii="Arial" w:hAnsi="Arial" w:cs="Arial"/>
                <w:color w:val="000000" w:themeColor="text1"/>
                <w:sz w:val="20"/>
                <w:szCs w:val="20"/>
              </w:rPr>
              <w:t xml:space="preserve">has maintained a Country Office in Mauritius since </w:t>
            </w:r>
            <w:r w:rsidR="00D13B78">
              <w:rPr>
                <w:rFonts w:ascii="Arial" w:hAnsi="Arial" w:cs="Arial"/>
                <w:color w:val="000000" w:themeColor="text1"/>
                <w:sz w:val="20"/>
                <w:szCs w:val="20"/>
              </w:rPr>
              <w:t>1974</w:t>
            </w:r>
            <w:r w:rsidR="002B7452">
              <w:rPr>
                <w:rFonts w:ascii="Arial" w:hAnsi="Arial" w:cs="Arial"/>
                <w:color w:val="000000" w:themeColor="text1"/>
                <w:sz w:val="20"/>
                <w:szCs w:val="20"/>
              </w:rPr>
              <w:t xml:space="preserve">. The Environment &amp; Climate Change Unit is the largest within the Country Office, employing </w:t>
            </w:r>
            <w:r w:rsidR="00D13B78">
              <w:rPr>
                <w:rFonts w:ascii="Arial" w:hAnsi="Arial" w:cs="Arial"/>
                <w:color w:val="000000" w:themeColor="text1"/>
                <w:sz w:val="20"/>
                <w:szCs w:val="20"/>
              </w:rPr>
              <w:t>9</w:t>
            </w:r>
            <w:r w:rsidR="002B7452">
              <w:rPr>
                <w:rFonts w:ascii="Arial" w:hAnsi="Arial" w:cs="Arial"/>
                <w:color w:val="000000" w:themeColor="text1"/>
                <w:sz w:val="20"/>
                <w:szCs w:val="20"/>
              </w:rPr>
              <w:t xml:space="preserve"> staff and managing a US$ </w:t>
            </w:r>
            <w:r w:rsidR="00D13B78">
              <w:rPr>
                <w:rFonts w:ascii="Arial" w:hAnsi="Arial" w:cs="Arial"/>
                <w:color w:val="000000" w:themeColor="text1"/>
                <w:sz w:val="20"/>
                <w:szCs w:val="20"/>
              </w:rPr>
              <w:t>22 million</w:t>
            </w:r>
            <w:r w:rsidR="002B7452">
              <w:rPr>
                <w:rFonts w:ascii="Arial" w:hAnsi="Arial" w:cs="Arial"/>
                <w:color w:val="000000" w:themeColor="text1"/>
                <w:sz w:val="20"/>
                <w:szCs w:val="20"/>
              </w:rPr>
              <w:t xml:space="preserve"> portfolio. UNDP has excellent high-level and operational-level relations with Government counterparts</w:t>
            </w:r>
            <w:r w:rsidR="00985D84">
              <w:rPr>
                <w:rFonts w:ascii="Arial" w:hAnsi="Arial" w:cs="Arial"/>
                <w:color w:val="000000" w:themeColor="text1"/>
                <w:sz w:val="20"/>
                <w:szCs w:val="20"/>
              </w:rPr>
              <w:t xml:space="preserve"> and</w:t>
            </w:r>
            <w:r w:rsidR="002B7452">
              <w:rPr>
                <w:rFonts w:ascii="Arial" w:hAnsi="Arial" w:cs="Arial"/>
                <w:color w:val="000000" w:themeColor="text1"/>
                <w:sz w:val="20"/>
                <w:szCs w:val="20"/>
              </w:rPr>
              <w:t xml:space="preserve"> assisted the Government in </w:t>
            </w:r>
            <w:r w:rsidR="002B7452" w:rsidRPr="00D13B78">
              <w:rPr>
                <w:rFonts w:ascii="Arial" w:hAnsi="Arial" w:cs="Arial"/>
                <w:color w:val="000000" w:themeColor="text1"/>
                <w:sz w:val="20"/>
                <w:szCs w:val="20"/>
              </w:rPr>
              <w:t xml:space="preserve">developing </w:t>
            </w:r>
            <w:r w:rsidR="00D13B78" w:rsidRPr="00D13B78">
              <w:rPr>
                <w:rFonts w:ascii="Arial" w:hAnsi="Arial" w:cs="Arial"/>
                <w:color w:val="000000" w:themeColor="text1"/>
                <w:sz w:val="20"/>
                <w:szCs w:val="20"/>
              </w:rPr>
              <w:t>the National Climate Change Adaptation Framework in 2013</w:t>
            </w:r>
            <w:r w:rsidR="002B7452" w:rsidRPr="00D13B78">
              <w:rPr>
                <w:rFonts w:ascii="Arial" w:hAnsi="Arial" w:cs="Arial"/>
                <w:color w:val="000000" w:themeColor="text1"/>
                <w:sz w:val="20"/>
                <w:szCs w:val="20"/>
              </w:rPr>
              <w:t>. The GCF programme draws directly from UNDP experience</w:t>
            </w:r>
            <w:r w:rsidR="002B7452">
              <w:rPr>
                <w:rFonts w:ascii="Arial" w:hAnsi="Arial" w:cs="Arial"/>
                <w:color w:val="000000" w:themeColor="text1"/>
                <w:sz w:val="20"/>
                <w:szCs w:val="20"/>
              </w:rPr>
              <w:t xml:space="preserve"> managing a Global Environment Facility project, </w:t>
            </w:r>
            <w:r w:rsidR="00091F76">
              <w:rPr>
                <w:rFonts w:ascii="Arial" w:hAnsi="Arial" w:cs="Arial"/>
                <w:color w:val="000000" w:themeColor="text1"/>
                <w:sz w:val="20"/>
                <w:szCs w:val="20"/>
              </w:rPr>
              <w:t>‘Removal of Barriers to Solar PV Power Generation in Mauritius, Rodrigues and the Outer Islands’ project</w:t>
            </w:r>
            <w:r w:rsidR="00091F76">
              <w:rPr>
                <w:rStyle w:val="FootnoteReference"/>
                <w:rFonts w:ascii="Arial" w:hAnsi="Arial" w:cs="Arial"/>
                <w:color w:val="000000" w:themeColor="text1"/>
                <w:sz w:val="20"/>
                <w:szCs w:val="20"/>
              </w:rPr>
              <w:footnoteReference w:id="102"/>
            </w:r>
            <w:r w:rsidR="00091F76">
              <w:rPr>
                <w:rFonts w:ascii="Arial" w:hAnsi="Arial" w:cs="Arial"/>
                <w:color w:val="000000" w:themeColor="text1"/>
                <w:sz w:val="20"/>
                <w:szCs w:val="20"/>
              </w:rPr>
              <w:t xml:space="preserve"> (</w:t>
            </w:r>
            <w:r w:rsidR="002B33A9">
              <w:rPr>
                <w:rFonts w:ascii="Arial" w:hAnsi="Arial" w:cs="Arial"/>
                <w:color w:val="000000" w:themeColor="text1"/>
                <w:sz w:val="20"/>
                <w:szCs w:val="20"/>
              </w:rPr>
              <w:t>2011-16</w:t>
            </w:r>
            <w:r w:rsidR="00091F76">
              <w:rPr>
                <w:rFonts w:ascii="Arial" w:hAnsi="Arial" w:cs="Arial"/>
                <w:color w:val="000000" w:themeColor="text1"/>
                <w:sz w:val="20"/>
                <w:szCs w:val="20"/>
              </w:rPr>
              <w:t xml:space="preserve">) and from support provided to the Outer Island of Agalega through </w:t>
            </w:r>
            <w:r w:rsidR="00091F76" w:rsidRPr="0074571E">
              <w:rPr>
                <w:rFonts w:ascii="Arial" w:hAnsi="Arial" w:cs="Arial"/>
                <w:color w:val="000000" w:themeColor="text1"/>
                <w:sz w:val="20"/>
                <w:szCs w:val="20"/>
              </w:rPr>
              <w:t xml:space="preserve">the </w:t>
            </w:r>
            <w:r w:rsidR="0074571E" w:rsidRPr="0074571E">
              <w:rPr>
                <w:rFonts w:ascii="Arial" w:hAnsi="Arial" w:cs="Arial"/>
                <w:color w:val="000000" w:themeColor="text1"/>
                <w:sz w:val="20"/>
                <w:szCs w:val="20"/>
              </w:rPr>
              <w:t>same</w:t>
            </w:r>
            <w:r w:rsidR="00091F76" w:rsidRPr="0074571E">
              <w:rPr>
                <w:rFonts w:ascii="Arial" w:hAnsi="Arial" w:cs="Arial"/>
                <w:color w:val="000000" w:themeColor="text1"/>
                <w:sz w:val="20"/>
                <w:szCs w:val="20"/>
              </w:rPr>
              <w:t xml:space="preserve"> project</w:t>
            </w:r>
            <w:r w:rsidR="00091F76">
              <w:rPr>
                <w:rFonts w:ascii="Arial" w:hAnsi="Arial" w:cs="Arial"/>
                <w:color w:val="000000" w:themeColor="text1"/>
                <w:sz w:val="20"/>
                <w:szCs w:val="20"/>
              </w:rPr>
              <w:t>; and indirectly from the GEF-financed ‘</w:t>
            </w:r>
            <w:r w:rsidR="00091F76" w:rsidRPr="00043B1F">
              <w:rPr>
                <w:rFonts w:ascii="Arial" w:hAnsi="Arial" w:cs="Arial"/>
                <w:sz w:val="20"/>
                <w:szCs w:val="20"/>
                <w:lang w:val="en-GB"/>
              </w:rPr>
              <w:t>Removal of Barriers to Energy Efficiency and Energy Conservation in Buildings</w:t>
            </w:r>
            <w:r w:rsidR="00091F76" w:rsidRPr="009F0A29">
              <w:rPr>
                <w:rFonts w:ascii="Arial" w:hAnsi="Arial" w:cs="Arial"/>
                <w:sz w:val="20"/>
                <w:szCs w:val="20"/>
                <w:lang w:val="en-GB"/>
              </w:rPr>
              <w:t>’</w:t>
            </w:r>
            <w:r w:rsidR="00091F76">
              <w:rPr>
                <w:rFonts w:ascii="Arial" w:hAnsi="Arial" w:cs="Arial"/>
                <w:sz w:val="20"/>
                <w:szCs w:val="20"/>
                <w:lang w:val="en-GB"/>
              </w:rPr>
              <w:t xml:space="preserve"> project</w:t>
            </w:r>
            <w:r w:rsidR="00091F76" w:rsidRPr="00CD7EDF">
              <w:rPr>
                <w:rFonts w:ascii="Arial" w:hAnsi="Arial" w:cs="Arial"/>
                <w:sz w:val="20"/>
                <w:szCs w:val="20"/>
                <w:vertAlign w:val="superscript"/>
              </w:rPr>
              <w:footnoteReference w:id="103"/>
            </w:r>
            <w:r w:rsidR="00091F76">
              <w:rPr>
                <w:rFonts w:ascii="Arial" w:hAnsi="Arial" w:cs="Arial"/>
                <w:sz w:val="20"/>
                <w:szCs w:val="20"/>
                <w:lang w:val="en-GB"/>
              </w:rPr>
              <w:t xml:space="preserve"> (</w:t>
            </w:r>
            <w:r w:rsidR="002B33A9">
              <w:rPr>
                <w:rFonts w:ascii="Arial" w:hAnsi="Arial" w:cs="Arial"/>
                <w:sz w:val="20"/>
                <w:szCs w:val="20"/>
                <w:lang w:val="en-GB"/>
              </w:rPr>
              <w:t>2008-14</w:t>
            </w:r>
            <w:r w:rsidR="00091F76">
              <w:rPr>
                <w:rFonts w:ascii="Arial" w:hAnsi="Arial" w:cs="Arial"/>
                <w:sz w:val="20"/>
                <w:szCs w:val="20"/>
                <w:lang w:val="en-GB"/>
              </w:rPr>
              <w:t>)</w:t>
            </w:r>
            <w:r w:rsidR="00091F76" w:rsidRPr="009F0A29">
              <w:rPr>
                <w:rFonts w:ascii="Arial" w:hAnsi="Arial" w:cs="Arial"/>
                <w:sz w:val="20"/>
                <w:szCs w:val="20"/>
                <w:lang w:val="en-GB"/>
              </w:rPr>
              <w:t>,</w:t>
            </w:r>
            <w:r w:rsidR="00091F76">
              <w:rPr>
                <w:rFonts w:ascii="Arial" w:hAnsi="Arial" w:cs="Arial"/>
                <w:sz w:val="20"/>
                <w:szCs w:val="20"/>
                <w:lang w:val="en-GB"/>
              </w:rPr>
              <w:t xml:space="preserve"> the SIDSDOCK-financed ‘</w:t>
            </w:r>
            <w:r w:rsidR="002B33A9">
              <w:rPr>
                <w:rFonts w:ascii="Arial" w:hAnsi="Arial" w:cs="Arial"/>
                <w:sz w:val="20"/>
                <w:szCs w:val="20"/>
                <w:lang w:val="en-GB"/>
              </w:rPr>
              <w:t>Energy Efficiency and Renewable Energy in Mauritius’ project (2012-16)</w:t>
            </w:r>
            <w:r w:rsidR="002B33A9">
              <w:rPr>
                <w:rStyle w:val="FootnoteReference"/>
                <w:rFonts w:ascii="Arial" w:hAnsi="Arial" w:cs="Arial"/>
                <w:sz w:val="20"/>
                <w:szCs w:val="20"/>
                <w:lang w:val="en-GB"/>
              </w:rPr>
              <w:footnoteReference w:id="104"/>
            </w:r>
            <w:r w:rsidR="00091F76">
              <w:rPr>
                <w:rFonts w:ascii="Arial" w:hAnsi="Arial" w:cs="Arial"/>
                <w:sz w:val="20"/>
                <w:szCs w:val="20"/>
                <w:lang w:val="en-GB"/>
              </w:rPr>
              <w:t xml:space="preserve">, </w:t>
            </w:r>
            <w:r w:rsidR="00D13B78">
              <w:rPr>
                <w:rFonts w:ascii="Arial" w:hAnsi="Arial" w:cs="Arial"/>
                <w:sz w:val="20"/>
                <w:szCs w:val="20"/>
                <w:lang w:val="en-GB"/>
              </w:rPr>
              <w:t xml:space="preserve">and </w:t>
            </w:r>
            <w:r w:rsidR="00091F76">
              <w:rPr>
                <w:rFonts w:ascii="Arial" w:hAnsi="Arial" w:cs="Arial"/>
                <w:sz w:val="20"/>
                <w:szCs w:val="20"/>
                <w:lang w:val="en-GB"/>
              </w:rPr>
              <w:t xml:space="preserve">support to the Ministry of Environment and </w:t>
            </w:r>
            <w:r w:rsidR="00153193">
              <w:rPr>
                <w:rFonts w:ascii="Arial" w:hAnsi="Arial" w:cs="Arial"/>
                <w:sz w:val="20"/>
                <w:szCs w:val="20"/>
                <w:lang w:val="en-GB"/>
              </w:rPr>
              <w:t>Sustainable</w:t>
            </w:r>
            <w:r w:rsidR="00091F76">
              <w:rPr>
                <w:rFonts w:ascii="Arial" w:hAnsi="Arial" w:cs="Arial"/>
                <w:sz w:val="20"/>
                <w:szCs w:val="20"/>
                <w:lang w:val="en-GB"/>
              </w:rPr>
              <w:t xml:space="preserve"> Development in developing climate finance expertise</w:t>
            </w:r>
            <w:r w:rsidR="00091F76">
              <w:rPr>
                <w:rStyle w:val="FootnoteReference"/>
                <w:rFonts w:ascii="Arial" w:hAnsi="Arial" w:cs="Arial"/>
                <w:sz w:val="20"/>
                <w:szCs w:val="20"/>
                <w:lang w:val="en-GB"/>
              </w:rPr>
              <w:footnoteReference w:id="105"/>
            </w:r>
            <w:r w:rsidR="00D13B78">
              <w:rPr>
                <w:rFonts w:ascii="Arial" w:hAnsi="Arial" w:cs="Arial"/>
                <w:sz w:val="20"/>
                <w:szCs w:val="20"/>
                <w:lang w:val="en-GB"/>
              </w:rPr>
              <w:t>.</w:t>
            </w:r>
            <w:r w:rsidR="00091F76">
              <w:rPr>
                <w:rFonts w:ascii="Arial" w:hAnsi="Arial" w:cs="Arial"/>
                <w:sz w:val="20"/>
                <w:szCs w:val="20"/>
                <w:lang w:val="en-GB"/>
              </w:rPr>
              <w:t xml:space="preserve"> </w:t>
            </w:r>
            <w:r w:rsidR="007A4C39">
              <w:rPr>
                <w:rFonts w:ascii="Arial" w:hAnsi="Arial" w:cs="Arial"/>
                <w:sz w:val="20"/>
                <w:szCs w:val="20"/>
                <w:lang w:val="en-GB"/>
              </w:rPr>
              <w:t>The Country Office is backstopped by the UNDP Regional Service Centre in Addis Ababa, which houses 4 climate change and 4 energy technical advisors.</w:t>
            </w:r>
          </w:p>
          <w:p w14:paraId="22E6DB73" w14:textId="48ED6FE2" w:rsidR="00205445" w:rsidRDefault="00601B0B" w:rsidP="002B7452">
            <w:pPr>
              <w:spacing w:after="0" w:line="240" w:lineRule="auto"/>
              <w:jc w:val="both"/>
              <w:rPr>
                <w:rFonts w:ascii="Arial" w:eastAsia="Times New Roman" w:hAnsi="Arial" w:cs="Arial"/>
                <w:i/>
                <w:color w:val="000000"/>
                <w:sz w:val="20"/>
                <w:lang w:eastAsia="ja-JP"/>
              </w:rPr>
            </w:pPr>
            <w:r>
              <w:rPr>
                <w:rFonts w:ascii="Arial" w:hAnsi="Arial" w:cs="Arial"/>
                <w:i/>
                <w:color w:val="000000" w:themeColor="text1"/>
                <w:sz w:val="20"/>
                <w:szCs w:val="20"/>
              </w:rPr>
              <w:t xml:space="preserve"> </w:t>
            </w:r>
          </w:p>
        </w:tc>
      </w:tr>
      <w:tr w:rsidR="006827A5" w:rsidRPr="00612109" w14:paraId="75FDDAF1" w14:textId="77777777" w:rsidTr="00DA6BD9">
        <w:trPr>
          <w:gridBefore w:val="1"/>
          <w:gridAfter w:val="1"/>
          <w:wBefore w:w="36" w:type="dxa"/>
          <w:wAfter w:w="4238" w:type="dxa"/>
          <w:trHeight w:val="359"/>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BF6E79" w14:textId="77777777" w:rsidR="006827A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.5.3. Engagement with civil society organizations and other relevant stakeholders</w:t>
            </w:r>
          </w:p>
        </w:tc>
      </w:tr>
      <w:tr w:rsidR="006827A5" w:rsidRPr="00612109" w14:paraId="2D3D66D6" w14:textId="77777777" w:rsidTr="00DA6BD9">
        <w:trPr>
          <w:gridBefore w:val="1"/>
          <w:gridAfter w:val="1"/>
          <w:wBefore w:w="36" w:type="dxa"/>
          <w:wAfter w:w="4238" w:type="dxa"/>
          <w:trHeight w:val="1022"/>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70AD977" w14:textId="6ECCDA9B" w:rsidR="002D43DB" w:rsidRPr="00153193" w:rsidRDefault="002D43DB" w:rsidP="00153193">
            <w:pPr>
              <w:spacing w:after="0" w:line="240" w:lineRule="auto"/>
              <w:jc w:val="both"/>
              <w:rPr>
                <w:rFonts w:ascii="Arial" w:eastAsia="Times New Roman" w:hAnsi="Arial" w:cs="Arial"/>
                <w:i/>
                <w:color w:val="000000"/>
                <w:sz w:val="20"/>
                <w:szCs w:val="20"/>
                <w:lang w:eastAsia="ja-JP"/>
              </w:rPr>
            </w:pPr>
          </w:p>
          <w:p w14:paraId="2A8DFF25" w14:textId="13BB829B" w:rsidR="00533A45" w:rsidRPr="00533A45" w:rsidRDefault="00D43CD2" w:rsidP="00D43CD2">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144. </w:t>
            </w:r>
            <w:r w:rsidR="00533A45" w:rsidRPr="00533A45">
              <w:rPr>
                <w:rFonts w:ascii="Arial" w:eastAsia="Times New Roman" w:hAnsi="Arial" w:cs="Arial"/>
                <w:color w:val="000000"/>
                <w:sz w:val="20"/>
                <w:szCs w:val="20"/>
                <w:lang w:eastAsia="ja-JP"/>
              </w:rPr>
              <w:t xml:space="preserve">The GCF programme has been developed through consultations with the GCF Secretariat. In May 2015, a concept note was provided to </w:t>
            </w:r>
            <w:r w:rsidR="00533A45">
              <w:rPr>
                <w:rFonts w:ascii="Arial" w:eastAsia="Times New Roman" w:hAnsi="Arial" w:cs="Arial"/>
                <w:color w:val="000000"/>
                <w:sz w:val="20"/>
                <w:szCs w:val="20"/>
                <w:lang w:eastAsia="ja-JP"/>
              </w:rPr>
              <w:t xml:space="preserve">the </w:t>
            </w:r>
            <w:r w:rsidR="00533A45" w:rsidRPr="00533A45">
              <w:rPr>
                <w:rFonts w:ascii="Arial" w:eastAsia="Times New Roman" w:hAnsi="Arial" w:cs="Arial"/>
                <w:color w:val="000000"/>
                <w:sz w:val="20"/>
                <w:szCs w:val="20"/>
                <w:lang w:eastAsia="ja-JP"/>
              </w:rPr>
              <w:t xml:space="preserve">Country Support Team </w:t>
            </w:r>
            <w:r w:rsidR="00533A45">
              <w:rPr>
                <w:rFonts w:ascii="Arial" w:eastAsia="Times New Roman" w:hAnsi="Arial" w:cs="Arial"/>
                <w:color w:val="000000"/>
                <w:sz w:val="20"/>
                <w:szCs w:val="20"/>
                <w:lang w:eastAsia="ja-JP"/>
              </w:rPr>
              <w:t>(</w:t>
            </w:r>
            <w:r w:rsidR="00533A45" w:rsidRPr="00533A45">
              <w:rPr>
                <w:rFonts w:ascii="Arial" w:eastAsia="Times New Roman" w:hAnsi="Arial" w:cs="Arial"/>
                <w:color w:val="000000"/>
                <w:sz w:val="20"/>
                <w:szCs w:val="20"/>
                <w:lang w:eastAsia="ja-JP"/>
              </w:rPr>
              <w:t>Ms Chantal Naidoo</w:t>
            </w:r>
            <w:r w:rsidR="00533A45">
              <w:rPr>
                <w:rFonts w:ascii="Arial" w:eastAsia="Times New Roman" w:hAnsi="Arial" w:cs="Arial"/>
                <w:color w:val="000000"/>
                <w:sz w:val="20"/>
                <w:szCs w:val="20"/>
                <w:lang w:eastAsia="ja-JP"/>
              </w:rPr>
              <w:t>)</w:t>
            </w:r>
            <w:r w:rsidR="00533A45" w:rsidRPr="00533A45">
              <w:rPr>
                <w:rFonts w:ascii="Arial" w:eastAsia="Times New Roman" w:hAnsi="Arial" w:cs="Arial"/>
                <w:color w:val="000000"/>
                <w:sz w:val="20"/>
                <w:szCs w:val="20"/>
                <w:lang w:eastAsia="ja-JP"/>
              </w:rPr>
              <w:t xml:space="preserve"> by the National Designated Authority. Following </w:t>
            </w:r>
            <w:r w:rsidR="00533A45">
              <w:rPr>
                <w:rFonts w:ascii="Arial" w:eastAsia="Times New Roman" w:hAnsi="Arial" w:cs="Arial"/>
                <w:color w:val="000000"/>
                <w:sz w:val="20"/>
                <w:szCs w:val="20"/>
                <w:lang w:eastAsia="ja-JP"/>
              </w:rPr>
              <w:t>Ms Naidoo’s</w:t>
            </w:r>
            <w:r w:rsidR="00533A45" w:rsidRPr="00533A45">
              <w:rPr>
                <w:rFonts w:ascii="Arial" w:eastAsia="Times New Roman" w:hAnsi="Arial" w:cs="Arial"/>
                <w:color w:val="000000"/>
                <w:sz w:val="20"/>
                <w:szCs w:val="20"/>
                <w:lang w:eastAsia="ja-JP"/>
              </w:rPr>
              <w:t xml:space="preserve"> advice, the document was upgraded to a full funding proposal as significant information was available from the participating ministries. In June 2015, following a call with Ms Naidoo, chaired by the NDA, the proposal preparation team was advised to </w:t>
            </w:r>
            <w:r w:rsidR="00533A45">
              <w:rPr>
                <w:rFonts w:ascii="Arial" w:eastAsia="Times New Roman" w:hAnsi="Arial" w:cs="Arial"/>
                <w:color w:val="000000"/>
                <w:sz w:val="20"/>
                <w:szCs w:val="20"/>
                <w:lang w:eastAsia="ja-JP"/>
              </w:rPr>
              <w:t xml:space="preserve">develop </w:t>
            </w:r>
            <w:r w:rsidR="00533A45" w:rsidRPr="00533A45">
              <w:rPr>
                <w:rFonts w:ascii="Arial" w:eastAsia="Times New Roman" w:hAnsi="Arial" w:cs="Arial"/>
                <w:color w:val="000000"/>
                <w:sz w:val="20"/>
                <w:szCs w:val="20"/>
                <w:lang w:eastAsia="ja-JP"/>
              </w:rPr>
              <w:t xml:space="preserve">a programme rather than a project, given the </w:t>
            </w:r>
            <w:r w:rsidR="00606A02">
              <w:rPr>
                <w:rFonts w:ascii="Arial" w:eastAsia="Times New Roman" w:hAnsi="Arial" w:cs="Arial"/>
                <w:color w:val="000000"/>
                <w:sz w:val="20"/>
                <w:szCs w:val="20"/>
                <w:lang w:eastAsia="ja-JP"/>
              </w:rPr>
              <w:t xml:space="preserve">scope and </w:t>
            </w:r>
            <w:r w:rsidR="00533A45" w:rsidRPr="00533A45">
              <w:rPr>
                <w:rFonts w:ascii="Arial" w:eastAsia="Times New Roman" w:hAnsi="Arial" w:cs="Arial"/>
                <w:color w:val="000000"/>
                <w:sz w:val="20"/>
                <w:szCs w:val="20"/>
                <w:lang w:eastAsia="ja-JP"/>
              </w:rPr>
              <w:t>organi</w:t>
            </w:r>
            <w:r w:rsidR="00533A45">
              <w:rPr>
                <w:rFonts w:ascii="Arial" w:eastAsia="Times New Roman" w:hAnsi="Arial" w:cs="Arial"/>
                <w:color w:val="000000"/>
                <w:sz w:val="20"/>
                <w:szCs w:val="20"/>
                <w:lang w:eastAsia="ja-JP"/>
              </w:rPr>
              <w:t>s</w:t>
            </w:r>
            <w:r w:rsidR="00533A45" w:rsidRPr="00533A45">
              <w:rPr>
                <w:rFonts w:ascii="Arial" w:eastAsia="Times New Roman" w:hAnsi="Arial" w:cs="Arial"/>
                <w:color w:val="000000"/>
                <w:sz w:val="20"/>
                <w:szCs w:val="20"/>
                <w:lang w:eastAsia="ja-JP"/>
              </w:rPr>
              <w:t>ational set</w:t>
            </w:r>
            <w:r w:rsidR="00533A45">
              <w:rPr>
                <w:rFonts w:ascii="Arial" w:eastAsia="Times New Roman" w:hAnsi="Arial" w:cs="Arial"/>
                <w:color w:val="000000"/>
                <w:sz w:val="20"/>
                <w:szCs w:val="20"/>
                <w:lang w:eastAsia="ja-JP"/>
              </w:rPr>
              <w:t>-</w:t>
            </w:r>
            <w:r w:rsidR="00533A45" w:rsidRPr="00533A45">
              <w:rPr>
                <w:rFonts w:ascii="Arial" w:eastAsia="Times New Roman" w:hAnsi="Arial" w:cs="Arial"/>
                <w:color w:val="000000"/>
                <w:sz w:val="20"/>
                <w:szCs w:val="20"/>
                <w:lang w:eastAsia="ja-JP"/>
              </w:rPr>
              <w:t>up</w:t>
            </w:r>
            <w:r w:rsidR="00533A45">
              <w:rPr>
                <w:rFonts w:ascii="Arial" w:eastAsia="Times New Roman" w:hAnsi="Arial" w:cs="Arial"/>
                <w:color w:val="000000"/>
                <w:sz w:val="20"/>
                <w:szCs w:val="20"/>
                <w:lang w:eastAsia="ja-JP"/>
              </w:rPr>
              <w:t xml:space="preserve"> of the proposal</w:t>
            </w:r>
            <w:r w:rsidR="00533A45" w:rsidRPr="00533A45">
              <w:rPr>
                <w:rFonts w:ascii="Arial" w:eastAsia="Times New Roman" w:hAnsi="Arial" w:cs="Arial"/>
                <w:color w:val="000000"/>
                <w:sz w:val="20"/>
                <w:szCs w:val="20"/>
                <w:lang w:eastAsia="ja-JP"/>
              </w:rPr>
              <w:t xml:space="preserve">. </w:t>
            </w:r>
          </w:p>
          <w:p w14:paraId="62873BA4" w14:textId="77777777" w:rsidR="00AE0032" w:rsidRDefault="00AE0032" w:rsidP="00D43CD2">
            <w:pPr>
              <w:spacing w:after="0" w:line="240" w:lineRule="auto"/>
              <w:ind w:left="432" w:hanging="432"/>
              <w:jc w:val="both"/>
              <w:rPr>
                <w:rFonts w:ascii="Arial" w:eastAsia="Times New Roman" w:hAnsi="Arial" w:cs="Arial"/>
                <w:color w:val="000000"/>
                <w:sz w:val="20"/>
                <w:szCs w:val="20"/>
                <w:lang w:eastAsia="ja-JP"/>
              </w:rPr>
            </w:pPr>
          </w:p>
          <w:p w14:paraId="40629E8A" w14:textId="1B8E3892" w:rsidR="0020476D" w:rsidRPr="00153193" w:rsidRDefault="00D43CD2" w:rsidP="00D43CD2">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145. </w:t>
            </w:r>
            <w:r w:rsidR="00E525DA" w:rsidRPr="00153193">
              <w:rPr>
                <w:rFonts w:ascii="Arial" w:eastAsia="Times New Roman" w:hAnsi="Arial" w:cs="Arial"/>
                <w:color w:val="000000"/>
                <w:sz w:val="20"/>
                <w:szCs w:val="20"/>
                <w:lang w:eastAsia="ja-JP"/>
              </w:rPr>
              <w:t xml:space="preserve">The </w:t>
            </w:r>
            <w:r w:rsidR="00153193">
              <w:rPr>
                <w:rFonts w:ascii="Arial" w:eastAsia="Times New Roman" w:hAnsi="Arial" w:cs="Arial"/>
                <w:color w:val="000000"/>
                <w:sz w:val="20"/>
                <w:szCs w:val="20"/>
                <w:lang w:eastAsia="ja-JP"/>
              </w:rPr>
              <w:t xml:space="preserve">GCF </w:t>
            </w:r>
            <w:r w:rsidR="00E525DA" w:rsidRPr="00153193">
              <w:rPr>
                <w:rFonts w:ascii="Arial" w:eastAsia="Times New Roman" w:hAnsi="Arial" w:cs="Arial"/>
                <w:color w:val="000000"/>
                <w:sz w:val="20"/>
                <w:szCs w:val="20"/>
                <w:lang w:eastAsia="ja-JP"/>
              </w:rPr>
              <w:t xml:space="preserve">programme </w:t>
            </w:r>
            <w:r w:rsidR="00153193">
              <w:rPr>
                <w:rFonts w:ascii="Arial" w:eastAsia="Times New Roman" w:hAnsi="Arial" w:cs="Arial"/>
                <w:color w:val="000000"/>
                <w:sz w:val="20"/>
                <w:szCs w:val="20"/>
                <w:lang w:eastAsia="ja-JP"/>
              </w:rPr>
              <w:t>has been</w:t>
            </w:r>
            <w:r w:rsidR="00E525DA" w:rsidRPr="00153193">
              <w:rPr>
                <w:rFonts w:ascii="Arial" w:eastAsia="Times New Roman" w:hAnsi="Arial" w:cs="Arial"/>
                <w:color w:val="000000"/>
                <w:sz w:val="20"/>
                <w:szCs w:val="20"/>
                <w:lang w:eastAsia="ja-JP"/>
              </w:rPr>
              <w:t xml:space="preserve"> developed through a joint effort of the following stakeholders:</w:t>
            </w:r>
          </w:p>
          <w:p w14:paraId="2268FD7C" w14:textId="77777777" w:rsidR="00E525DA" w:rsidRPr="00153193" w:rsidRDefault="00E525DA" w:rsidP="00153193">
            <w:pPr>
              <w:spacing w:after="0" w:line="240" w:lineRule="auto"/>
              <w:jc w:val="both"/>
              <w:rPr>
                <w:rFonts w:ascii="Arial" w:eastAsia="Times New Roman" w:hAnsi="Arial" w:cs="Arial"/>
                <w:color w:val="000000"/>
                <w:sz w:val="20"/>
                <w:szCs w:val="20"/>
                <w:lang w:eastAsia="ja-JP"/>
              </w:rPr>
            </w:pPr>
          </w:p>
          <w:p w14:paraId="30D1405C" w14:textId="77777777" w:rsidR="00E525DA" w:rsidRPr="00153193" w:rsidRDefault="00E525DA"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t>Ministry of Finance and Economic Development</w:t>
            </w:r>
          </w:p>
          <w:p w14:paraId="669ED9BE" w14:textId="77777777" w:rsidR="00E525DA" w:rsidRPr="00153193" w:rsidRDefault="00E525DA"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t>Ministry of Energy and Public Utilities</w:t>
            </w:r>
          </w:p>
          <w:p w14:paraId="7714436F" w14:textId="77777777" w:rsidR="00D64B3C" w:rsidRDefault="00D64B3C"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t>Central Electricity Board</w:t>
            </w:r>
          </w:p>
          <w:p w14:paraId="5F6FD8F6" w14:textId="60E342B0" w:rsidR="00B52A37" w:rsidRPr="00153193" w:rsidRDefault="00B52A37"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Energy Efficiency Management Office</w:t>
            </w:r>
          </w:p>
          <w:p w14:paraId="5F6BEB5D" w14:textId="77777777" w:rsidR="00D64B3C" w:rsidRPr="00153193" w:rsidRDefault="00E525DA"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t>Ministry of Public Infrastructure and Land Transpor</w:t>
            </w:r>
            <w:r w:rsidR="00D64B3C" w:rsidRPr="00153193">
              <w:rPr>
                <w:rFonts w:ascii="Arial" w:eastAsia="Times New Roman" w:hAnsi="Arial" w:cs="Arial"/>
                <w:color w:val="000000"/>
                <w:sz w:val="20"/>
                <w:szCs w:val="20"/>
                <w:lang w:eastAsia="ja-JP"/>
              </w:rPr>
              <w:t>t</w:t>
            </w:r>
          </w:p>
          <w:p w14:paraId="4A313A4F" w14:textId="77777777" w:rsidR="00E525DA" w:rsidRPr="00153193" w:rsidRDefault="00D64B3C"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t>National Transport Authority</w:t>
            </w:r>
          </w:p>
          <w:p w14:paraId="5D96B546" w14:textId="77777777" w:rsidR="00D64B3C" w:rsidRPr="00153193" w:rsidRDefault="00D64B3C"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lastRenderedPageBreak/>
              <w:t>Traffic Management and Road Safety Unit</w:t>
            </w:r>
          </w:p>
          <w:p w14:paraId="79B530B1" w14:textId="77777777" w:rsidR="00E525DA" w:rsidRPr="00153193" w:rsidRDefault="00E525DA"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t>National Transport Corporation</w:t>
            </w:r>
          </w:p>
          <w:p w14:paraId="08D1790B" w14:textId="77777777" w:rsidR="00FC6EE4" w:rsidRDefault="00047BE6"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t>Ministry of Environment, Sustainable Development, Disaster and Beach Management</w:t>
            </w:r>
          </w:p>
          <w:p w14:paraId="39D94297" w14:textId="77777777" w:rsidR="00FC6EE4" w:rsidRDefault="00FC6EE4"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Outer Islands Development Corporation</w:t>
            </w:r>
          </w:p>
          <w:p w14:paraId="3719F694" w14:textId="4764E5A4" w:rsidR="00047BE6" w:rsidRDefault="00FC6EE4"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Ministry of Ocean Economy</w:t>
            </w:r>
            <w:r w:rsidR="00047BE6" w:rsidRPr="00153193">
              <w:rPr>
                <w:rFonts w:ascii="Arial" w:eastAsia="Times New Roman" w:hAnsi="Arial" w:cs="Arial"/>
                <w:color w:val="000000"/>
                <w:sz w:val="20"/>
                <w:szCs w:val="20"/>
                <w:lang w:eastAsia="ja-JP"/>
              </w:rPr>
              <w:t xml:space="preserve"> </w:t>
            </w:r>
          </w:p>
          <w:p w14:paraId="12299113" w14:textId="5FAF3422" w:rsidR="00B52A37" w:rsidRPr="00153193" w:rsidRDefault="00B52A37"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Commercial bus operators</w:t>
            </w:r>
          </w:p>
          <w:p w14:paraId="7A156467" w14:textId="63DD278F" w:rsidR="00E525DA" w:rsidRDefault="00E525DA" w:rsidP="00562FFA">
            <w:pPr>
              <w:pStyle w:val="ListParagraph"/>
              <w:numPr>
                <w:ilvl w:val="0"/>
                <w:numId w:val="7"/>
              </w:numPr>
              <w:spacing w:after="0" w:line="240" w:lineRule="auto"/>
              <w:contextualSpacing w:val="0"/>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t xml:space="preserve">United Nations Development Programme </w:t>
            </w:r>
            <w:r w:rsidR="003913D3" w:rsidRPr="00153193">
              <w:rPr>
                <w:rFonts w:ascii="Arial" w:eastAsia="Times New Roman" w:hAnsi="Arial" w:cs="Arial"/>
                <w:color w:val="000000"/>
                <w:sz w:val="20"/>
                <w:szCs w:val="20"/>
                <w:lang w:eastAsia="ja-JP"/>
              </w:rPr>
              <w:t xml:space="preserve">(Country Office and </w:t>
            </w:r>
            <w:r w:rsidR="00153193">
              <w:rPr>
                <w:rFonts w:ascii="Arial" w:eastAsia="Times New Roman" w:hAnsi="Arial" w:cs="Arial"/>
                <w:color w:val="000000"/>
                <w:sz w:val="20"/>
                <w:szCs w:val="20"/>
                <w:lang w:eastAsia="ja-JP"/>
              </w:rPr>
              <w:t>Regional Service Centre</w:t>
            </w:r>
            <w:r w:rsidR="003913D3" w:rsidRPr="00153193">
              <w:rPr>
                <w:rFonts w:ascii="Arial" w:eastAsia="Times New Roman" w:hAnsi="Arial" w:cs="Arial"/>
                <w:color w:val="000000"/>
                <w:sz w:val="20"/>
                <w:szCs w:val="20"/>
                <w:lang w:eastAsia="ja-JP"/>
              </w:rPr>
              <w:t>)</w:t>
            </w:r>
          </w:p>
          <w:p w14:paraId="21B9BF0D" w14:textId="6D9F4F8B" w:rsidR="00E525DA" w:rsidRDefault="00153193" w:rsidP="00562FFA">
            <w:pPr>
              <w:pStyle w:val="ListParagraph"/>
              <w:numPr>
                <w:ilvl w:val="0"/>
                <w:numId w:val="7"/>
              </w:numPr>
              <w:spacing w:after="0" w:line="240" w:lineRule="auto"/>
              <w:jc w:val="both"/>
              <w:rPr>
                <w:rFonts w:ascii="Arial" w:eastAsia="Times New Roman" w:hAnsi="Arial" w:cs="Arial"/>
                <w:color w:val="000000"/>
                <w:sz w:val="20"/>
                <w:szCs w:val="20"/>
                <w:lang w:eastAsia="ja-JP"/>
              </w:rPr>
            </w:pPr>
            <w:r w:rsidRPr="00153193">
              <w:rPr>
                <w:rFonts w:ascii="Arial" w:eastAsia="Times New Roman" w:hAnsi="Arial" w:cs="Arial"/>
                <w:color w:val="000000"/>
                <w:sz w:val="20"/>
                <w:szCs w:val="20"/>
                <w:lang w:eastAsia="ja-JP"/>
              </w:rPr>
              <w:t>Agence Fran</w:t>
            </w:r>
            <w:r w:rsidR="00D43CD2">
              <w:rPr>
                <w:rFonts w:ascii="Arial" w:eastAsia="Times New Roman" w:hAnsi="Arial" w:cs="Arial"/>
                <w:color w:val="000000"/>
                <w:sz w:val="20"/>
                <w:szCs w:val="20"/>
                <w:lang w:eastAsia="ja-JP"/>
              </w:rPr>
              <w:t>ҫ</w:t>
            </w:r>
            <w:r w:rsidRPr="00153193">
              <w:rPr>
                <w:rFonts w:ascii="Arial" w:eastAsia="Times New Roman" w:hAnsi="Arial" w:cs="Arial"/>
                <w:color w:val="000000"/>
                <w:sz w:val="20"/>
                <w:szCs w:val="20"/>
                <w:lang w:eastAsia="ja-JP"/>
              </w:rPr>
              <w:t>aise de D</w:t>
            </w:r>
            <w:r>
              <w:rPr>
                <w:rFonts w:ascii="Arial" w:eastAsia="Times New Roman" w:hAnsi="Arial" w:cs="Arial"/>
                <w:color w:val="000000"/>
                <w:sz w:val="20"/>
                <w:szCs w:val="20"/>
                <w:lang w:eastAsia="ja-JP"/>
              </w:rPr>
              <w:t>é</w:t>
            </w:r>
            <w:r w:rsidRPr="00153193">
              <w:rPr>
                <w:rFonts w:ascii="Arial" w:eastAsia="Times New Roman" w:hAnsi="Arial" w:cs="Arial"/>
                <w:color w:val="000000"/>
                <w:sz w:val="20"/>
                <w:szCs w:val="20"/>
                <w:lang w:eastAsia="ja-JP"/>
              </w:rPr>
              <w:t xml:space="preserve">veloppement (AFD) </w:t>
            </w:r>
          </w:p>
          <w:p w14:paraId="507F58B7" w14:textId="77777777" w:rsidR="00153193" w:rsidRPr="00153193" w:rsidRDefault="00153193" w:rsidP="00153193">
            <w:pPr>
              <w:pStyle w:val="ListParagraph"/>
              <w:spacing w:after="0" w:line="240" w:lineRule="auto"/>
              <w:jc w:val="both"/>
              <w:rPr>
                <w:rFonts w:ascii="Arial" w:eastAsia="Times New Roman" w:hAnsi="Arial" w:cs="Arial"/>
                <w:color w:val="000000"/>
                <w:sz w:val="20"/>
                <w:szCs w:val="20"/>
                <w:lang w:eastAsia="ja-JP"/>
              </w:rPr>
            </w:pPr>
          </w:p>
          <w:p w14:paraId="6AFB97A5" w14:textId="78985BE9" w:rsidR="00B52A37" w:rsidRDefault="00B52A37" w:rsidP="00D43CD2">
            <w:pPr>
              <w:spacing w:after="0" w:line="240" w:lineRule="auto"/>
              <w:ind w:left="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All of these organisations have endorsed the programme.</w:t>
            </w:r>
          </w:p>
          <w:p w14:paraId="50F5966B" w14:textId="77777777" w:rsidR="00B52A37" w:rsidRDefault="00B52A37" w:rsidP="00FC6EE4">
            <w:pPr>
              <w:spacing w:after="0" w:line="240" w:lineRule="auto"/>
              <w:jc w:val="both"/>
              <w:rPr>
                <w:rFonts w:ascii="Arial" w:eastAsia="Times New Roman" w:hAnsi="Arial" w:cs="Arial"/>
                <w:color w:val="000000"/>
                <w:sz w:val="20"/>
                <w:szCs w:val="20"/>
                <w:lang w:eastAsia="ja-JP"/>
              </w:rPr>
            </w:pPr>
          </w:p>
          <w:p w14:paraId="4723D3AE" w14:textId="3AAE60D4" w:rsidR="00FC6EE4" w:rsidRDefault="003F69B6" w:rsidP="003F69B6">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146. </w:t>
            </w:r>
            <w:r w:rsidR="00D64B3C" w:rsidRPr="00153193">
              <w:rPr>
                <w:rFonts w:ascii="Arial" w:eastAsia="Times New Roman" w:hAnsi="Arial" w:cs="Arial"/>
                <w:color w:val="000000"/>
                <w:sz w:val="20"/>
                <w:szCs w:val="20"/>
                <w:lang w:eastAsia="ja-JP"/>
              </w:rPr>
              <w:t xml:space="preserve">Within the Ministry of Finance and Economic Development, which is also the </w:t>
            </w:r>
            <w:r w:rsidR="00FC6EE4">
              <w:rPr>
                <w:rFonts w:ascii="Arial" w:eastAsia="Times New Roman" w:hAnsi="Arial" w:cs="Arial"/>
                <w:color w:val="000000"/>
                <w:sz w:val="20"/>
                <w:szCs w:val="20"/>
                <w:lang w:eastAsia="ja-JP"/>
              </w:rPr>
              <w:t xml:space="preserve">GCF </w:t>
            </w:r>
            <w:r w:rsidR="00D64B3C" w:rsidRPr="00153193">
              <w:rPr>
                <w:rFonts w:ascii="Arial" w:eastAsia="Times New Roman" w:hAnsi="Arial" w:cs="Arial"/>
                <w:color w:val="000000"/>
                <w:sz w:val="20"/>
                <w:szCs w:val="20"/>
                <w:lang w:eastAsia="ja-JP"/>
              </w:rPr>
              <w:t>National Designated Authority</w:t>
            </w:r>
            <w:r w:rsidR="00FC6EE4">
              <w:rPr>
                <w:rFonts w:ascii="Arial" w:eastAsia="Times New Roman" w:hAnsi="Arial" w:cs="Arial"/>
                <w:color w:val="000000"/>
                <w:sz w:val="20"/>
                <w:szCs w:val="20"/>
                <w:lang w:eastAsia="ja-JP"/>
              </w:rPr>
              <w:t xml:space="preserve"> (NDA)</w:t>
            </w:r>
            <w:r w:rsidR="00D64B3C" w:rsidRPr="00153193">
              <w:rPr>
                <w:rFonts w:ascii="Arial" w:eastAsia="Times New Roman" w:hAnsi="Arial" w:cs="Arial"/>
                <w:color w:val="000000"/>
                <w:sz w:val="20"/>
                <w:szCs w:val="20"/>
                <w:lang w:eastAsia="ja-JP"/>
              </w:rPr>
              <w:t xml:space="preserve">, the Sector Management teams for Energy and Transport as well as the Development Cooperation </w:t>
            </w:r>
            <w:r w:rsidR="00FC6EE4">
              <w:rPr>
                <w:rFonts w:ascii="Arial" w:eastAsia="Times New Roman" w:hAnsi="Arial" w:cs="Arial"/>
                <w:color w:val="000000"/>
                <w:sz w:val="20"/>
                <w:szCs w:val="20"/>
                <w:lang w:eastAsia="ja-JP"/>
              </w:rPr>
              <w:t>S</w:t>
            </w:r>
            <w:r w:rsidR="00D64B3C" w:rsidRPr="00153193">
              <w:rPr>
                <w:rFonts w:ascii="Arial" w:eastAsia="Times New Roman" w:hAnsi="Arial" w:cs="Arial"/>
                <w:color w:val="000000"/>
                <w:sz w:val="20"/>
                <w:szCs w:val="20"/>
                <w:lang w:eastAsia="ja-JP"/>
              </w:rPr>
              <w:t xml:space="preserve">ection have provided inputs </w:t>
            </w:r>
            <w:r w:rsidR="00FC6EE4">
              <w:rPr>
                <w:rFonts w:ascii="Arial" w:eastAsia="Times New Roman" w:hAnsi="Arial" w:cs="Arial"/>
                <w:color w:val="000000"/>
                <w:sz w:val="20"/>
                <w:szCs w:val="20"/>
                <w:lang w:eastAsia="ja-JP"/>
              </w:rPr>
              <w:t>int</w:t>
            </w:r>
            <w:r w:rsidR="00D64B3C" w:rsidRPr="00153193">
              <w:rPr>
                <w:rFonts w:ascii="Arial" w:eastAsia="Times New Roman" w:hAnsi="Arial" w:cs="Arial"/>
                <w:color w:val="000000"/>
                <w:sz w:val="20"/>
                <w:szCs w:val="20"/>
                <w:lang w:eastAsia="ja-JP"/>
              </w:rPr>
              <w:t xml:space="preserve">o the funding proposal. </w:t>
            </w:r>
            <w:r w:rsidR="00FC6EE4">
              <w:rPr>
                <w:rFonts w:ascii="Arial" w:eastAsia="Times New Roman" w:hAnsi="Arial" w:cs="Arial"/>
                <w:color w:val="000000"/>
                <w:sz w:val="20"/>
                <w:szCs w:val="20"/>
                <w:lang w:eastAsia="ja-JP"/>
              </w:rPr>
              <w:t xml:space="preserve">The NDA’s Letter of No Objection is </w:t>
            </w:r>
            <w:r w:rsidR="00FC6EE4" w:rsidRPr="00D43E97">
              <w:rPr>
                <w:rFonts w:ascii="Arial" w:eastAsia="Times New Roman" w:hAnsi="Arial" w:cs="Arial"/>
                <w:color w:val="000000"/>
                <w:sz w:val="20"/>
                <w:szCs w:val="20"/>
                <w:lang w:eastAsia="ja-JP"/>
              </w:rPr>
              <w:t xml:space="preserve">provided in Annex </w:t>
            </w:r>
            <w:r w:rsidR="00D43E97" w:rsidRPr="00D43E97">
              <w:rPr>
                <w:rFonts w:ascii="Arial" w:eastAsia="Times New Roman" w:hAnsi="Arial" w:cs="Arial"/>
                <w:color w:val="000000"/>
                <w:sz w:val="20"/>
                <w:szCs w:val="20"/>
                <w:lang w:eastAsia="ja-JP"/>
              </w:rPr>
              <w:t>I</w:t>
            </w:r>
            <w:r w:rsidR="00F15AA4">
              <w:rPr>
                <w:rFonts w:ascii="Arial" w:eastAsia="Times New Roman" w:hAnsi="Arial" w:cs="Arial"/>
                <w:color w:val="000000"/>
                <w:sz w:val="20"/>
                <w:szCs w:val="20"/>
                <w:lang w:eastAsia="ja-JP"/>
              </w:rPr>
              <w:t>a</w:t>
            </w:r>
            <w:r w:rsidR="00FC6EE4" w:rsidRPr="00D43E97">
              <w:rPr>
                <w:rFonts w:ascii="Arial" w:eastAsia="Times New Roman" w:hAnsi="Arial" w:cs="Arial"/>
                <w:color w:val="000000"/>
                <w:sz w:val="20"/>
                <w:szCs w:val="20"/>
                <w:lang w:eastAsia="ja-JP"/>
              </w:rPr>
              <w:t>.</w:t>
            </w:r>
            <w:r w:rsidR="00FC6EE4">
              <w:rPr>
                <w:rFonts w:ascii="Arial" w:eastAsia="Times New Roman" w:hAnsi="Arial" w:cs="Arial"/>
                <w:color w:val="000000"/>
                <w:sz w:val="20"/>
                <w:szCs w:val="20"/>
                <w:lang w:eastAsia="ja-JP"/>
              </w:rPr>
              <w:t xml:space="preserve"> A</w:t>
            </w:r>
            <w:r w:rsidR="00FC6EE4" w:rsidRPr="00153193">
              <w:rPr>
                <w:rFonts w:ascii="Arial" w:eastAsia="Times New Roman" w:hAnsi="Arial" w:cs="Arial"/>
                <w:color w:val="000000"/>
                <w:sz w:val="20"/>
                <w:szCs w:val="20"/>
                <w:lang w:eastAsia="ja-JP"/>
              </w:rPr>
              <w:t xml:space="preserve"> </w:t>
            </w:r>
            <w:r w:rsidR="00FC6EE4">
              <w:rPr>
                <w:rFonts w:ascii="Arial" w:eastAsia="Times New Roman" w:hAnsi="Arial" w:cs="Arial"/>
                <w:color w:val="000000"/>
                <w:sz w:val="20"/>
                <w:szCs w:val="20"/>
                <w:lang w:eastAsia="ja-JP"/>
              </w:rPr>
              <w:t xml:space="preserve">Letter of Endorsement from the UNFCCC Focal Point is provided in Annex </w:t>
            </w:r>
            <w:r w:rsidR="00D43E97">
              <w:rPr>
                <w:rFonts w:ascii="Arial" w:eastAsia="Times New Roman" w:hAnsi="Arial" w:cs="Arial"/>
                <w:color w:val="000000"/>
                <w:sz w:val="20"/>
                <w:szCs w:val="20"/>
                <w:lang w:eastAsia="ja-JP"/>
              </w:rPr>
              <w:t>I</w:t>
            </w:r>
            <w:r w:rsidR="00F15AA4">
              <w:rPr>
                <w:rFonts w:ascii="Arial" w:eastAsia="Times New Roman" w:hAnsi="Arial" w:cs="Arial"/>
                <w:color w:val="000000"/>
                <w:sz w:val="20"/>
                <w:szCs w:val="20"/>
                <w:lang w:eastAsia="ja-JP"/>
              </w:rPr>
              <w:t>b</w:t>
            </w:r>
            <w:r w:rsidR="00FC6EE4">
              <w:rPr>
                <w:rFonts w:ascii="Arial" w:eastAsia="Times New Roman" w:hAnsi="Arial" w:cs="Arial"/>
                <w:color w:val="000000"/>
                <w:sz w:val="20"/>
                <w:szCs w:val="20"/>
                <w:lang w:eastAsia="ja-JP"/>
              </w:rPr>
              <w:t>.</w:t>
            </w:r>
            <w:r w:rsidR="00FC6EE4" w:rsidRPr="00153193">
              <w:rPr>
                <w:rFonts w:ascii="Arial" w:eastAsia="Times New Roman" w:hAnsi="Arial" w:cs="Arial"/>
                <w:color w:val="000000"/>
                <w:sz w:val="20"/>
                <w:szCs w:val="20"/>
                <w:lang w:eastAsia="ja-JP"/>
              </w:rPr>
              <w:t xml:space="preserve"> </w:t>
            </w:r>
          </w:p>
          <w:p w14:paraId="4EC5732A" w14:textId="77777777" w:rsidR="003F69B6" w:rsidRDefault="003F69B6" w:rsidP="003F69B6">
            <w:pPr>
              <w:spacing w:after="0" w:line="240" w:lineRule="auto"/>
              <w:ind w:left="432" w:hanging="432"/>
              <w:jc w:val="both"/>
              <w:rPr>
                <w:rFonts w:ascii="Arial" w:eastAsia="Times New Roman" w:hAnsi="Arial" w:cs="Arial"/>
                <w:color w:val="000000"/>
                <w:sz w:val="20"/>
                <w:szCs w:val="20"/>
                <w:lang w:eastAsia="ja-JP"/>
              </w:rPr>
            </w:pPr>
          </w:p>
          <w:p w14:paraId="07DFFD69" w14:textId="37094EE1" w:rsidR="003F69B6" w:rsidRDefault="003F69B6" w:rsidP="003F69B6">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147. In the course of project development, the Government team working on the INDC and the CEB team working on the Energy Master Plan (2015-2025) were consulted in view of incorporating the project into both of these documents.</w:t>
            </w:r>
          </w:p>
          <w:p w14:paraId="7A8D854A" w14:textId="77777777" w:rsidR="00FC6EE4" w:rsidRDefault="00FC6EE4" w:rsidP="003F69B6">
            <w:pPr>
              <w:spacing w:after="0" w:line="240" w:lineRule="auto"/>
              <w:ind w:left="432" w:hanging="432"/>
              <w:jc w:val="both"/>
              <w:rPr>
                <w:rFonts w:ascii="Arial" w:eastAsia="Times New Roman" w:hAnsi="Arial" w:cs="Arial"/>
                <w:color w:val="000000"/>
                <w:sz w:val="20"/>
                <w:szCs w:val="20"/>
                <w:lang w:eastAsia="ja-JP"/>
              </w:rPr>
            </w:pPr>
          </w:p>
          <w:p w14:paraId="19BB7974" w14:textId="6DDA2876" w:rsidR="00B52A37" w:rsidRDefault="003F69B6" w:rsidP="003F69B6">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148. </w:t>
            </w:r>
            <w:r w:rsidR="00B52A37">
              <w:rPr>
                <w:rFonts w:ascii="Arial" w:eastAsia="Times New Roman" w:hAnsi="Arial" w:cs="Arial"/>
                <w:color w:val="000000"/>
                <w:sz w:val="20"/>
                <w:szCs w:val="20"/>
                <w:lang w:eastAsia="ja-JP"/>
              </w:rPr>
              <w:t xml:space="preserve">A Project Appraisal Committee (PAC) was convened on </w:t>
            </w:r>
            <w:r w:rsidR="00D43E97">
              <w:rPr>
                <w:rFonts w:ascii="Arial" w:eastAsia="Times New Roman" w:hAnsi="Arial" w:cs="Arial"/>
                <w:color w:val="000000"/>
                <w:sz w:val="20"/>
                <w:szCs w:val="20"/>
                <w:lang w:eastAsia="ja-JP"/>
              </w:rPr>
              <w:t>16</w:t>
            </w:r>
            <w:r w:rsidR="00B52A37">
              <w:rPr>
                <w:rFonts w:ascii="Arial" w:eastAsia="Times New Roman" w:hAnsi="Arial" w:cs="Arial"/>
                <w:color w:val="000000"/>
                <w:sz w:val="20"/>
                <w:szCs w:val="20"/>
                <w:lang w:eastAsia="ja-JP"/>
              </w:rPr>
              <w:t xml:space="preserve"> July 2015 to formally assess the </w:t>
            </w:r>
            <w:r w:rsidR="000759B3">
              <w:rPr>
                <w:rFonts w:ascii="Arial" w:eastAsia="Times New Roman" w:hAnsi="Arial" w:cs="Arial"/>
                <w:color w:val="000000"/>
                <w:sz w:val="20"/>
                <w:szCs w:val="20"/>
                <w:lang w:eastAsia="ja-JP"/>
              </w:rPr>
              <w:t xml:space="preserve">programme, to ensure its alignment with national policies, and to propose design changes where necessary. The PAC was attended by </w:t>
            </w:r>
            <w:r w:rsidR="00522CD6">
              <w:rPr>
                <w:rFonts w:ascii="Arial" w:eastAsia="Times New Roman" w:hAnsi="Arial" w:cs="Arial"/>
                <w:color w:val="000000"/>
                <w:sz w:val="20"/>
                <w:szCs w:val="20"/>
                <w:lang w:eastAsia="ja-JP"/>
              </w:rPr>
              <w:t>32</w:t>
            </w:r>
            <w:r w:rsidR="000759B3">
              <w:rPr>
                <w:rFonts w:ascii="Arial" w:eastAsia="Times New Roman" w:hAnsi="Arial" w:cs="Arial"/>
                <w:color w:val="000000"/>
                <w:sz w:val="20"/>
                <w:szCs w:val="20"/>
                <w:lang w:eastAsia="ja-JP"/>
              </w:rPr>
              <w:t xml:space="preserve"> individuals, representing a diverse set of Government, private sector and civil society </w:t>
            </w:r>
            <w:r w:rsidR="007D0F24">
              <w:rPr>
                <w:rFonts w:ascii="Arial" w:eastAsia="Times New Roman" w:hAnsi="Arial" w:cs="Arial"/>
                <w:color w:val="000000"/>
                <w:sz w:val="20"/>
                <w:szCs w:val="20"/>
                <w:lang w:eastAsia="ja-JP"/>
              </w:rPr>
              <w:t>stakeholders</w:t>
            </w:r>
            <w:r w:rsidR="000759B3">
              <w:rPr>
                <w:rFonts w:ascii="Arial" w:eastAsia="Times New Roman" w:hAnsi="Arial" w:cs="Arial"/>
                <w:color w:val="000000"/>
                <w:sz w:val="20"/>
                <w:szCs w:val="20"/>
                <w:lang w:eastAsia="ja-JP"/>
              </w:rPr>
              <w:t>. The attendance list and PAC minutes are provided in Annex</w:t>
            </w:r>
            <w:r w:rsidR="002C22A0">
              <w:rPr>
                <w:rFonts w:ascii="Arial" w:eastAsia="Times New Roman" w:hAnsi="Arial" w:cs="Arial"/>
                <w:color w:val="000000"/>
                <w:sz w:val="20"/>
                <w:szCs w:val="20"/>
                <w:lang w:eastAsia="ja-JP"/>
              </w:rPr>
              <w:t>es</w:t>
            </w:r>
            <w:r w:rsidR="000759B3">
              <w:rPr>
                <w:rFonts w:ascii="Arial" w:eastAsia="Times New Roman" w:hAnsi="Arial" w:cs="Arial"/>
                <w:color w:val="000000"/>
                <w:sz w:val="20"/>
                <w:szCs w:val="20"/>
                <w:lang w:eastAsia="ja-JP"/>
              </w:rPr>
              <w:t xml:space="preserve"> </w:t>
            </w:r>
            <w:r w:rsidR="00522CD6">
              <w:rPr>
                <w:rFonts w:ascii="Arial" w:eastAsia="Times New Roman" w:hAnsi="Arial" w:cs="Arial"/>
                <w:color w:val="000000"/>
                <w:sz w:val="20"/>
                <w:szCs w:val="20"/>
                <w:lang w:eastAsia="ja-JP"/>
              </w:rPr>
              <w:t>VII</w:t>
            </w:r>
            <w:r w:rsidR="00F15AA4">
              <w:rPr>
                <w:rFonts w:ascii="Arial" w:eastAsia="Times New Roman" w:hAnsi="Arial" w:cs="Arial"/>
                <w:color w:val="000000"/>
                <w:sz w:val="20"/>
                <w:szCs w:val="20"/>
                <w:lang w:eastAsia="ja-JP"/>
              </w:rPr>
              <w:t>a</w:t>
            </w:r>
            <w:r w:rsidR="002C22A0">
              <w:rPr>
                <w:rFonts w:ascii="Arial" w:eastAsia="Times New Roman" w:hAnsi="Arial" w:cs="Arial"/>
                <w:color w:val="000000"/>
                <w:sz w:val="20"/>
                <w:szCs w:val="20"/>
                <w:lang w:eastAsia="ja-JP"/>
              </w:rPr>
              <w:t xml:space="preserve"> and VIIb</w:t>
            </w:r>
            <w:r w:rsidR="000759B3">
              <w:rPr>
                <w:rFonts w:ascii="Arial" w:eastAsia="Times New Roman" w:hAnsi="Arial" w:cs="Arial"/>
                <w:color w:val="000000"/>
                <w:sz w:val="20"/>
                <w:szCs w:val="20"/>
                <w:lang w:eastAsia="ja-JP"/>
              </w:rPr>
              <w:t>.</w:t>
            </w:r>
            <w:r w:rsidR="00F15AA4">
              <w:rPr>
                <w:rFonts w:ascii="Arial" w:eastAsia="Times New Roman" w:hAnsi="Arial" w:cs="Arial"/>
                <w:color w:val="000000"/>
                <w:sz w:val="20"/>
                <w:szCs w:val="20"/>
                <w:lang w:eastAsia="ja-JP"/>
              </w:rPr>
              <w:t xml:space="preserve"> A second, transport-oriented (i.e. Component 4)</w:t>
            </w:r>
            <w:r w:rsidR="00EB0329">
              <w:rPr>
                <w:rFonts w:ascii="Arial" w:eastAsia="Times New Roman" w:hAnsi="Arial" w:cs="Arial"/>
                <w:color w:val="000000"/>
                <w:sz w:val="20"/>
                <w:szCs w:val="20"/>
                <w:lang w:eastAsia="ja-JP"/>
              </w:rPr>
              <w:t>,</w:t>
            </w:r>
            <w:r w:rsidR="00F15AA4">
              <w:rPr>
                <w:rFonts w:ascii="Arial" w:eastAsia="Times New Roman" w:hAnsi="Arial" w:cs="Arial"/>
                <w:color w:val="000000"/>
                <w:sz w:val="20"/>
                <w:szCs w:val="20"/>
                <w:lang w:eastAsia="ja-JP"/>
              </w:rPr>
              <w:t xml:space="preserve"> stakeholder meeting was held on </w:t>
            </w:r>
            <w:r w:rsidR="00EB0329">
              <w:rPr>
                <w:rFonts w:ascii="Arial" w:eastAsia="Times New Roman" w:hAnsi="Arial" w:cs="Arial"/>
                <w:color w:val="000000"/>
                <w:sz w:val="20"/>
                <w:szCs w:val="20"/>
                <w:lang w:eastAsia="ja-JP"/>
              </w:rPr>
              <w:t>8 July 2015</w:t>
            </w:r>
            <w:r w:rsidR="00F15AA4">
              <w:rPr>
                <w:rFonts w:ascii="Arial" w:eastAsia="Times New Roman" w:hAnsi="Arial" w:cs="Arial"/>
                <w:color w:val="000000"/>
                <w:sz w:val="20"/>
                <w:szCs w:val="20"/>
                <w:lang w:eastAsia="ja-JP"/>
              </w:rPr>
              <w:t xml:space="preserve">, with </w:t>
            </w:r>
            <w:r w:rsidR="00EB0329">
              <w:rPr>
                <w:rFonts w:ascii="Arial" w:eastAsia="Times New Roman" w:hAnsi="Arial" w:cs="Arial"/>
                <w:color w:val="000000"/>
                <w:sz w:val="20"/>
                <w:szCs w:val="20"/>
                <w:lang w:eastAsia="ja-JP"/>
              </w:rPr>
              <w:t>17</w:t>
            </w:r>
            <w:r w:rsidR="00F15AA4">
              <w:rPr>
                <w:rFonts w:ascii="Arial" w:eastAsia="Times New Roman" w:hAnsi="Arial" w:cs="Arial"/>
                <w:color w:val="000000"/>
                <w:sz w:val="20"/>
                <w:szCs w:val="20"/>
                <w:lang w:eastAsia="ja-JP"/>
              </w:rPr>
              <w:t xml:space="preserve"> partic</w:t>
            </w:r>
            <w:r w:rsidR="00AF7D6F">
              <w:rPr>
                <w:rFonts w:ascii="Arial" w:eastAsia="Times New Roman" w:hAnsi="Arial" w:cs="Arial"/>
                <w:color w:val="000000"/>
                <w:sz w:val="20"/>
                <w:szCs w:val="20"/>
                <w:lang w:eastAsia="ja-JP"/>
              </w:rPr>
              <w:t>ip</w:t>
            </w:r>
            <w:r w:rsidR="002C22A0">
              <w:rPr>
                <w:rFonts w:ascii="Arial" w:eastAsia="Times New Roman" w:hAnsi="Arial" w:cs="Arial"/>
                <w:color w:val="000000"/>
                <w:sz w:val="20"/>
                <w:szCs w:val="20"/>
                <w:lang w:eastAsia="ja-JP"/>
              </w:rPr>
              <w:t>ants (see Annex VIIc</w:t>
            </w:r>
            <w:r w:rsidR="00F15AA4">
              <w:rPr>
                <w:rFonts w:ascii="Arial" w:eastAsia="Times New Roman" w:hAnsi="Arial" w:cs="Arial"/>
                <w:color w:val="000000"/>
                <w:sz w:val="20"/>
                <w:szCs w:val="20"/>
                <w:lang w:eastAsia="ja-JP"/>
              </w:rPr>
              <w:t>).</w:t>
            </w:r>
          </w:p>
          <w:p w14:paraId="6B36B7FD" w14:textId="77777777" w:rsidR="001F3A85" w:rsidRDefault="001F3A85" w:rsidP="00443CFF">
            <w:pPr>
              <w:spacing w:before="40" w:after="40" w:line="240" w:lineRule="auto"/>
              <w:rPr>
                <w:rFonts w:ascii="Arial" w:eastAsia="Times New Roman" w:hAnsi="Arial" w:cs="Arial"/>
                <w:i/>
                <w:color w:val="000000"/>
                <w:sz w:val="20"/>
                <w:lang w:eastAsia="ja-JP"/>
              </w:rPr>
            </w:pPr>
          </w:p>
        </w:tc>
      </w:tr>
      <w:tr w:rsidR="00310CA3" w:rsidRPr="00612109" w14:paraId="0AADE59D" w14:textId="77777777" w:rsidTr="00DA6BD9">
        <w:trPr>
          <w:gridBefore w:val="1"/>
          <w:gridAfter w:val="1"/>
          <w:wBefore w:w="36" w:type="dxa"/>
          <w:wAfter w:w="4238" w:type="dxa"/>
          <w:trHeight w:val="288"/>
        </w:trPr>
        <w:tc>
          <w:tcPr>
            <w:tcW w:w="10530" w:type="dxa"/>
            <w:gridSpan w:val="5"/>
            <w:tcBorders>
              <w:top w:val="single" w:sz="4" w:space="0" w:color="auto"/>
              <w:left w:val="single" w:sz="4" w:space="0" w:color="auto"/>
              <w:bottom w:val="nil"/>
              <w:right w:val="single" w:sz="4" w:space="0" w:color="auto"/>
            </w:tcBorders>
            <w:shd w:val="clear" w:color="auto" w:fill="24634F"/>
            <w:noWrap/>
            <w:vAlign w:val="bottom"/>
          </w:tcPr>
          <w:p w14:paraId="279EF862" w14:textId="77777777" w:rsidR="00310CA3" w:rsidRDefault="006F3A3F" w:rsidP="00310CA3">
            <w:pPr>
              <w:tabs>
                <w:tab w:val="left" w:pos="3861"/>
              </w:tabs>
              <w:spacing w:before="40" w:after="40" w:line="240" w:lineRule="auto"/>
              <w:ind w:left="628" w:hanging="628"/>
              <w:rPr>
                <w:rFonts w:ascii="Arial" w:eastAsia="Times New Roman" w:hAnsi="Arial" w:cs="Arial"/>
                <w:color w:val="FFFFFF" w:themeColor="background1"/>
                <w:szCs w:val="24"/>
                <w:lang w:eastAsia="ja-JP"/>
              </w:rPr>
            </w:pPr>
            <w:r>
              <w:rPr>
                <w:rStyle w:val="IntenseReference"/>
                <w:rFonts w:ascii="Arial" w:hAnsi="Arial" w:cs="Arial"/>
                <w:color w:val="FFFFFF" w:themeColor="background1"/>
                <w:szCs w:val="24"/>
              </w:rPr>
              <w:lastRenderedPageBreak/>
              <w:t>E</w:t>
            </w:r>
            <w:r w:rsidR="00310CA3" w:rsidRPr="00310CA3">
              <w:rPr>
                <w:rStyle w:val="IntenseReference"/>
                <w:rFonts w:ascii="Arial" w:hAnsi="Arial" w:cs="Arial"/>
                <w:color w:val="FFFFFF" w:themeColor="background1"/>
                <w:szCs w:val="24"/>
              </w:rPr>
              <w:t xml:space="preserve">.6. </w:t>
            </w:r>
            <w:r w:rsidR="00431E95">
              <w:rPr>
                <w:rFonts w:ascii="Arial" w:eastAsia="Times New Roman" w:hAnsi="Arial" w:cs="Arial"/>
                <w:b/>
                <w:color w:val="FFFFFF" w:themeColor="background1"/>
                <w:szCs w:val="24"/>
                <w:lang w:eastAsia="ja-JP"/>
              </w:rPr>
              <w:t>Efficiency and E</w:t>
            </w:r>
            <w:r w:rsidR="00310CA3" w:rsidRPr="00310CA3">
              <w:rPr>
                <w:rFonts w:ascii="Arial" w:eastAsia="Times New Roman" w:hAnsi="Arial" w:cs="Arial"/>
                <w:b/>
                <w:color w:val="FFFFFF" w:themeColor="background1"/>
                <w:szCs w:val="24"/>
                <w:lang w:eastAsia="ja-JP"/>
              </w:rPr>
              <w:t>ffectiveness</w:t>
            </w:r>
          </w:p>
          <w:p w14:paraId="18AB9CDF" w14:textId="77777777" w:rsidR="00310CA3" w:rsidRPr="00310CA3" w:rsidRDefault="00310CA3" w:rsidP="00310CA3">
            <w:pPr>
              <w:tabs>
                <w:tab w:val="left" w:pos="3861"/>
              </w:tabs>
              <w:spacing w:before="40" w:after="40" w:line="240" w:lineRule="auto"/>
              <w:ind w:left="628" w:hanging="628"/>
              <w:rPr>
                <w:rFonts w:ascii="Arial" w:eastAsia="Times New Roman" w:hAnsi="Arial" w:cs="Arial"/>
                <w:color w:val="FFFFFF" w:themeColor="background1"/>
                <w:sz w:val="20"/>
                <w:lang w:eastAsia="ja-JP"/>
              </w:rPr>
            </w:pPr>
            <w:r w:rsidRPr="00310CA3">
              <w:rPr>
                <w:rFonts w:ascii="Arial" w:eastAsia="Times New Roman" w:hAnsi="Arial" w:cs="Arial"/>
                <w:color w:val="FFFFFF" w:themeColor="background1"/>
                <w:sz w:val="20"/>
                <w:lang w:eastAsia="ja-JP"/>
              </w:rPr>
              <w:t xml:space="preserve">Economic and, if appropriate, financial soundness of the </w:t>
            </w:r>
            <w:r w:rsidRPr="00310CA3">
              <w:rPr>
                <w:rFonts w:ascii="Arial" w:eastAsia="Times New Roman" w:hAnsi="Arial" w:cs="Arial"/>
                <w:color w:val="FFFFFF" w:themeColor="background1"/>
                <w:sz w:val="20"/>
                <w:lang w:eastAsia="ja-JP"/>
              </w:rPr>
              <w:tab/>
              <w:t>project/programme</w:t>
            </w:r>
          </w:p>
        </w:tc>
      </w:tr>
      <w:tr w:rsidR="00310CA3" w:rsidRPr="00612109" w14:paraId="7A9B8E6F" w14:textId="77777777" w:rsidTr="00DA6BD9">
        <w:trPr>
          <w:gridBefore w:val="1"/>
          <w:gridAfter w:val="1"/>
          <w:wBefore w:w="36" w:type="dxa"/>
          <w:wAfter w:w="4238" w:type="dxa"/>
          <w:trHeight w:val="340"/>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4E8044" w14:textId="77777777" w:rsidR="00310CA3" w:rsidRPr="00CB01A4" w:rsidRDefault="006F3A3F" w:rsidP="00654ADC">
            <w:pPr>
              <w:spacing w:after="0"/>
              <w:rPr>
                <w:rFonts w:ascii="Arial" w:hAnsi="Arial" w:cs="Arial"/>
                <w:i/>
                <w:color w:val="24634F"/>
                <w:sz w:val="20"/>
                <w:lang w:eastAsia="ja-JP"/>
              </w:rPr>
            </w:pPr>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.6.1. Cost-effectiveness and efficiency</w:t>
            </w:r>
          </w:p>
        </w:tc>
      </w:tr>
      <w:tr w:rsidR="00310CA3" w:rsidRPr="00612109" w14:paraId="1451651E" w14:textId="77777777" w:rsidTr="00DA6BD9">
        <w:trPr>
          <w:gridBefore w:val="1"/>
          <w:gridAfter w:val="1"/>
          <w:wBefore w:w="36" w:type="dxa"/>
          <w:wAfter w:w="4238" w:type="dxa"/>
          <w:trHeight w:val="1706"/>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3CB44172" w14:textId="77777777" w:rsidR="00443CFF" w:rsidRPr="0018465F" w:rsidRDefault="00443CFF" w:rsidP="0018465F">
            <w:pPr>
              <w:spacing w:after="0" w:line="240" w:lineRule="auto"/>
              <w:jc w:val="both"/>
              <w:rPr>
                <w:rFonts w:ascii="Arial" w:eastAsia="Times New Roman" w:hAnsi="Arial" w:cs="Arial"/>
                <w:i/>
                <w:color w:val="000000"/>
                <w:sz w:val="20"/>
                <w:szCs w:val="20"/>
                <w:lang w:eastAsia="ja-JP"/>
              </w:rPr>
            </w:pPr>
            <w:r w:rsidRPr="0018465F">
              <w:rPr>
                <w:rFonts w:ascii="Arial" w:eastAsia="Times New Roman" w:hAnsi="Arial" w:cs="Arial"/>
                <w:i/>
                <w:color w:val="000000"/>
                <w:sz w:val="20"/>
                <w:szCs w:val="20"/>
                <w:lang w:eastAsia="ja-JP"/>
              </w:rPr>
              <w:t>Describe how the financial structure is adequate and reasonable in order to achieve the proposal’s objectives, including addressing existing bottlenecks and/or barriers; providing the least concessionality; and without crowding out private and other public investment.</w:t>
            </w:r>
          </w:p>
          <w:p w14:paraId="6A3F7579" w14:textId="77777777" w:rsidR="00D67E82" w:rsidRDefault="00D67E82" w:rsidP="0018465F">
            <w:pPr>
              <w:spacing w:after="0" w:line="240" w:lineRule="auto"/>
              <w:jc w:val="both"/>
              <w:rPr>
                <w:rFonts w:ascii="Arial" w:eastAsia="Times New Roman" w:hAnsi="Arial" w:cs="Arial"/>
                <w:i/>
                <w:color w:val="000000"/>
                <w:sz w:val="20"/>
                <w:szCs w:val="20"/>
                <w:lang w:eastAsia="ja-JP"/>
              </w:rPr>
            </w:pPr>
          </w:p>
          <w:p w14:paraId="40686FF3" w14:textId="75A32E07" w:rsidR="009D31D4" w:rsidRDefault="00347C4E" w:rsidP="00FD3925">
            <w:pPr>
              <w:spacing w:after="0" w:line="240" w:lineRule="auto"/>
              <w:ind w:left="432" w:hanging="45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149. </w:t>
            </w:r>
            <w:r w:rsidR="009D31D4">
              <w:rPr>
                <w:rFonts w:ascii="Arial" w:eastAsia="Times New Roman" w:hAnsi="Arial" w:cs="Arial"/>
                <w:color w:val="000000"/>
                <w:sz w:val="20"/>
                <w:szCs w:val="20"/>
                <w:lang w:eastAsia="ja-JP"/>
              </w:rPr>
              <w:t xml:space="preserve">Detailed financial and economic analyses have been conducted 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2 (separate analyses for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grid strengthening and </w:t>
            </w:r>
            <w:r>
              <w:rPr>
                <w:rFonts w:ascii="Arial" w:eastAsia="Times New Roman" w:hAnsi="Arial" w:cs="Arial"/>
                <w:color w:val="000000"/>
                <w:sz w:val="20"/>
                <w:szCs w:val="20"/>
                <w:lang w:eastAsia="ja-JP"/>
              </w:rPr>
              <w:t>SSDG Phase 3 elements</w:t>
            </w:r>
            <w:r w:rsidR="009D31D4">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3 and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4. </w:t>
            </w:r>
            <w:r w:rsidR="009D31D4" w:rsidRPr="00A93BAA">
              <w:rPr>
                <w:rFonts w:ascii="Arial" w:eastAsia="Times New Roman" w:hAnsi="Arial" w:cs="Arial"/>
                <w:color w:val="000000"/>
                <w:sz w:val="20"/>
                <w:szCs w:val="20"/>
                <w:lang w:eastAsia="ja-JP"/>
              </w:rPr>
              <w:t xml:space="preserve">Component 1 involves </w:t>
            </w:r>
            <w:r>
              <w:rPr>
                <w:rFonts w:ascii="Arial" w:eastAsia="Times New Roman" w:hAnsi="Arial" w:cs="Arial"/>
                <w:color w:val="000000"/>
                <w:sz w:val="20"/>
                <w:szCs w:val="20"/>
                <w:lang w:eastAsia="ja-JP"/>
              </w:rPr>
              <w:t>the establishment and operationalisation</w:t>
            </w:r>
            <w:r w:rsidR="009D31D4" w:rsidRPr="00A93BAA">
              <w:rPr>
                <w:rFonts w:ascii="Arial" w:eastAsia="Times New Roman" w:hAnsi="Arial" w:cs="Arial"/>
                <w:color w:val="000000"/>
                <w:sz w:val="20"/>
                <w:szCs w:val="20"/>
                <w:lang w:eastAsia="ja-JP"/>
              </w:rPr>
              <w:t xml:space="preserve"> of </w:t>
            </w:r>
            <w:r>
              <w:rPr>
                <w:rFonts w:ascii="Arial" w:eastAsia="Times New Roman" w:hAnsi="Arial" w:cs="Arial"/>
                <w:color w:val="000000"/>
                <w:sz w:val="20"/>
                <w:szCs w:val="20"/>
                <w:lang w:eastAsia="ja-JP"/>
              </w:rPr>
              <w:t>the Mauritius Renewable Energy Agency, and</w:t>
            </w:r>
            <w:r w:rsidR="009D31D4" w:rsidRPr="00A93BAA">
              <w:rPr>
                <w:rFonts w:ascii="Arial" w:eastAsia="Times New Roman" w:hAnsi="Arial" w:cs="Arial"/>
                <w:color w:val="000000"/>
                <w:sz w:val="20"/>
                <w:szCs w:val="20"/>
                <w:lang w:eastAsia="ja-JP"/>
              </w:rPr>
              <w:t xml:space="preserve"> is structured to be an institutional capacity building component</w:t>
            </w:r>
            <w:r>
              <w:rPr>
                <w:rFonts w:ascii="Arial" w:eastAsia="Times New Roman" w:hAnsi="Arial" w:cs="Arial"/>
                <w:color w:val="000000"/>
                <w:sz w:val="20"/>
                <w:szCs w:val="20"/>
                <w:lang w:eastAsia="ja-JP"/>
              </w:rPr>
              <w:t>; consequently,</w:t>
            </w:r>
            <w:r w:rsidR="009D31D4" w:rsidRPr="00A93BAA">
              <w:rPr>
                <w:rFonts w:ascii="Arial" w:eastAsia="Times New Roman" w:hAnsi="Arial" w:cs="Arial"/>
                <w:color w:val="000000"/>
                <w:sz w:val="20"/>
                <w:szCs w:val="20"/>
                <w:lang w:eastAsia="ja-JP"/>
              </w:rPr>
              <w:t xml:space="preserve"> financial and economic analysis </w:t>
            </w:r>
            <w:r>
              <w:rPr>
                <w:rFonts w:ascii="Arial" w:eastAsia="Times New Roman" w:hAnsi="Arial" w:cs="Arial"/>
                <w:color w:val="000000"/>
                <w:sz w:val="20"/>
                <w:szCs w:val="20"/>
                <w:lang w:eastAsia="ja-JP"/>
              </w:rPr>
              <w:t>is not</w:t>
            </w:r>
            <w:r w:rsidR="00522E3B">
              <w:rPr>
                <w:rFonts w:ascii="Arial" w:eastAsia="Times New Roman" w:hAnsi="Arial" w:cs="Arial"/>
                <w:color w:val="000000"/>
                <w:sz w:val="20"/>
                <w:szCs w:val="20"/>
                <w:lang w:eastAsia="ja-JP"/>
              </w:rPr>
              <w:t xml:space="preserve"> considered pertinent for this C</w:t>
            </w:r>
            <w:r w:rsidR="009D31D4" w:rsidRPr="00A93BAA">
              <w:rPr>
                <w:rFonts w:ascii="Arial" w:eastAsia="Times New Roman" w:hAnsi="Arial" w:cs="Arial"/>
                <w:color w:val="000000"/>
                <w:sz w:val="20"/>
                <w:szCs w:val="20"/>
                <w:lang w:eastAsia="ja-JP"/>
              </w:rPr>
              <w:t>omponent at this stage.</w:t>
            </w:r>
            <w:r w:rsidR="009D31D4">
              <w:rPr>
                <w:rFonts w:ascii="Arial" w:eastAsia="Times New Roman" w:hAnsi="Arial" w:cs="Arial"/>
                <w:color w:val="000000"/>
                <w:sz w:val="20"/>
                <w:szCs w:val="20"/>
                <w:lang w:eastAsia="ja-JP"/>
              </w:rPr>
              <w:t xml:space="preserve"> </w:t>
            </w:r>
            <w:r w:rsidR="009D31D4" w:rsidRPr="0014320B">
              <w:rPr>
                <w:rFonts w:ascii="Arial" w:eastAsia="Times New Roman" w:hAnsi="Arial" w:cs="Arial"/>
                <w:color w:val="000000"/>
                <w:sz w:val="20"/>
                <w:szCs w:val="20"/>
                <w:lang w:eastAsia="ja-JP"/>
              </w:rPr>
              <w:t>In the analyses carried out, all capital costs are deemed to be inclusive of agency and project management costs.</w:t>
            </w:r>
          </w:p>
          <w:p w14:paraId="019B89C9" w14:textId="77777777" w:rsidR="009D31D4" w:rsidRDefault="009D31D4" w:rsidP="00FD3925">
            <w:pPr>
              <w:spacing w:after="0" w:line="240" w:lineRule="auto"/>
              <w:ind w:left="432" w:hanging="450"/>
              <w:jc w:val="both"/>
              <w:rPr>
                <w:rFonts w:ascii="Arial" w:eastAsia="Times New Roman" w:hAnsi="Arial" w:cs="Arial"/>
                <w:color w:val="000000"/>
                <w:sz w:val="20"/>
                <w:szCs w:val="20"/>
                <w:lang w:eastAsia="ja-JP"/>
              </w:rPr>
            </w:pPr>
          </w:p>
          <w:p w14:paraId="47018297" w14:textId="6D2EC3BD" w:rsidR="009D31D4" w:rsidRDefault="00347C4E" w:rsidP="00FD3925">
            <w:pPr>
              <w:spacing w:after="0" w:line="240" w:lineRule="auto"/>
              <w:ind w:left="432" w:hanging="45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150. </w:t>
            </w:r>
            <w:r w:rsidR="009D31D4">
              <w:rPr>
                <w:rFonts w:ascii="Arial" w:eastAsia="Times New Roman" w:hAnsi="Arial" w:cs="Arial"/>
                <w:color w:val="000000"/>
                <w:sz w:val="20"/>
                <w:szCs w:val="20"/>
                <w:lang w:eastAsia="ja-JP"/>
              </w:rPr>
              <w:t xml:space="preserve">Financial Internal Rate of Return (FIRR) and Economic Internal Rate of Return (EIRR) values have been computed for </w:t>
            </w:r>
            <w:r>
              <w:rPr>
                <w:rFonts w:ascii="Arial" w:eastAsia="Times New Roman" w:hAnsi="Arial" w:cs="Arial"/>
                <w:color w:val="000000"/>
                <w:sz w:val="20"/>
                <w:szCs w:val="20"/>
                <w:lang w:eastAsia="ja-JP"/>
              </w:rPr>
              <w:t>Component</w:t>
            </w:r>
            <w:r w:rsidR="009D31D4">
              <w:rPr>
                <w:rFonts w:ascii="Arial" w:eastAsia="Times New Roman" w:hAnsi="Arial" w:cs="Arial"/>
                <w:color w:val="000000"/>
                <w:sz w:val="20"/>
                <w:szCs w:val="20"/>
                <w:lang w:eastAsia="ja-JP"/>
              </w:rPr>
              <w:t xml:space="preserve"> 2 (both </w:t>
            </w:r>
            <w:r>
              <w:rPr>
                <w:rFonts w:ascii="Arial" w:eastAsia="Times New Roman" w:hAnsi="Arial" w:cs="Arial"/>
                <w:color w:val="000000"/>
                <w:sz w:val="20"/>
                <w:szCs w:val="20"/>
                <w:lang w:eastAsia="ja-JP"/>
              </w:rPr>
              <w:t>elements</w:t>
            </w:r>
            <w:r w:rsidR="009D31D4">
              <w:rPr>
                <w:rFonts w:ascii="Arial" w:eastAsia="Times New Roman" w:hAnsi="Arial" w:cs="Arial"/>
                <w:color w:val="000000"/>
                <w:sz w:val="20"/>
                <w:szCs w:val="20"/>
                <w:lang w:eastAsia="ja-JP"/>
              </w:rPr>
              <w:t>) and</w:t>
            </w:r>
            <w:r>
              <w:rPr>
                <w:rFonts w:ascii="Arial" w:eastAsia="Times New Roman" w:hAnsi="Arial" w:cs="Arial"/>
                <w:color w:val="000000"/>
                <w:sz w:val="20"/>
                <w:szCs w:val="20"/>
                <w:lang w:eastAsia="ja-JP"/>
              </w:rPr>
              <w:t xml:space="preserve"> Component</w:t>
            </w:r>
            <w:r w:rsidR="009D31D4">
              <w:rPr>
                <w:rFonts w:ascii="Arial" w:eastAsia="Times New Roman" w:hAnsi="Arial" w:cs="Arial"/>
                <w:color w:val="000000"/>
                <w:sz w:val="20"/>
                <w:szCs w:val="20"/>
                <w:lang w:eastAsia="ja-JP"/>
              </w:rPr>
              <w:t xml:space="preserve"> 4</w:t>
            </w:r>
            <w:r w:rsidR="00FD3925">
              <w:rPr>
                <w:rFonts w:ascii="Arial" w:eastAsia="Times New Roman" w:hAnsi="Arial" w:cs="Arial"/>
                <w:color w:val="000000"/>
                <w:sz w:val="20"/>
                <w:szCs w:val="20"/>
                <w:lang w:eastAsia="ja-JP"/>
              </w:rPr>
              <w:t>,</w:t>
            </w:r>
            <w:r w:rsidR="009D31D4">
              <w:rPr>
                <w:rFonts w:ascii="Arial" w:eastAsia="Times New Roman" w:hAnsi="Arial" w:cs="Arial"/>
                <w:color w:val="000000"/>
                <w:sz w:val="20"/>
                <w:szCs w:val="20"/>
                <w:lang w:eastAsia="ja-JP"/>
              </w:rPr>
              <w:t xml:space="preserve"> and detailed inputs, assumptions and methodolog</w:t>
            </w:r>
            <w:r w:rsidR="00FD3925">
              <w:rPr>
                <w:rFonts w:ascii="Arial" w:eastAsia="Times New Roman" w:hAnsi="Arial" w:cs="Arial"/>
                <w:color w:val="000000"/>
                <w:sz w:val="20"/>
                <w:szCs w:val="20"/>
                <w:lang w:eastAsia="ja-JP"/>
              </w:rPr>
              <w:t>ies</w:t>
            </w:r>
            <w:r w:rsidR="009D31D4">
              <w:rPr>
                <w:rFonts w:ascii="Arial" w:eastAsia="Times New Roman" w:hAnsi="Arial" w:cs="Arial"/>
                <w:color w:val="000000"/>
                <w:sz w:val="20"/>
                <w:szCs w:val="20"/>
                <w:lang w:eastAsia="ja-JP"/>
              </w:rPr>
              <w:t xml:space="preserve"> of these </w:t>
            </w:r>
            <w:r w:rsidR="00FD3925">
              <w:rPr>
                <w:rFonts w:ascii="Arial" w:eastAsia="Times New Roman" w:hAnsi="Arial" w:cs="Arial"/>
                <w:color w:val="000000"/>
                <w:sz w:val="20"/>
                <w:szCs w:val="20"/>
                <w:lang w:eastAsia="ja-JP"/>
              </w:rPr>
              <w:t>calculations</w:t>
            </w:r>
            <w:r w:rsidR="009D31D4">
              <w:rPr>
                <w:rFonts w:ascii="Arial" w:eastAsia="Times New Roman" w:hAnsi="Arial" w:cs="Arial"/>
                <w:color w:val="000000"/>
                <w:sz w:val="20"/>
                <w:szCs w:val="20"/>
                <w:lang w:eastAsia="ja-JP"/>
              </w:rPr>
              <w:t xml:space="preserve"> are described in Annex XII. </w:t>
            </w:r>
          </w:p>
          <w:p w14:paraId="1FFBB8E5" w14:textId="77777777" w:rsidR="009D31D4" w:rsidRDefault="009D31D4" w:rsidP="00FD3925">
            <w:pPr>
              <w:spacing w:after="0" w:line="240" w:lineRule="auto"/>
              <w:ind w:left="432" w:hanging="450"/>
              <w:jc w:val="both"/>
              <w:rPr>
                <w:rFonts w:ascii="Arial" w:eastAsia="Times New Roman" w:hAnsi="Arial" w:cs="Arial"/>
                <w:color w:val="000000"/>
                <w:sz w:val="20"/>
                <w:szCs w:val="20"/>
                <w:lang w:eastAsia="ja-JP"/>
              </w:rPr>
            </w:pPr>
          </w:p>
          <w:p w14:paraId="16F0E68F" w14:textId="5DD86A1D" w:rsidR="009D31D4" w:rsidRDefault="00FD3925" w:rsidP="00FD3925">
            <w:pPr>
              <w:spacing w:after="0" w:line="240" w:lineRule="auto"/>
              <w:ind w:left="432" w:hanging="45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151. </w:t>
            </w:r>
            <w:r w:rsidR="009D31D4">
              <w:rPr>
                <w:rFonts w:ascii="Arial" w:eastAsia="Times New Roman" w:hAnsi="Arial" w:cs="Arial"/>
                <w:color w:val="000000"/>
                <w:sz w:val="20"/>
                <w:szCs w:val="20"/>
                <w:lang w:eastAsia="ja-JP"/>
              </w:rPr>
              <w:t xml:space="preserve">Based on the financial structure and levels of GCF concessionality being requested, FIRR values 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omponents 2 (both </w:t>
            </w:r>
            <w:r w:rsidR="00522E3B">
              <w:rPr>
                <w:rFonts w:ascii="Arial" w:eastAsia="Times New Roman" w:hAnsi="Arial" w:cs="Arial"/>
                <w:color w:val="000000"/>
                <w:sz w:val="20"/>
                <w:szCs w:val="20"/>
                <w:lang w:eastAsia="ja-JP"/>
              </w:rPr>
              <w:t>elements</w:t>
            </w:r>
            <w:r w:rsidR="009D31D4">
              <w:rPr>
                <w:rFonts w:ascii="Arial" w:eastAsia="Times New Roman" w:hAnsi="Arial" w:cs="Arial"/>
                <w:color w:val="000000"/>
                <w:sz w:val="20"/>
                <w:szCs w:val="20"/>
                <w:lang w:eastAsia="ja-JP"/>
              </w:rPr>
              <w:t xml:space="preserve">) and 4 are higher than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hurdle rate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weighted average cost of capital – WACC)</w:t>
            </w:r>
            <w:r>
              <w:rPr>
                <w:rFonts w:ascii="Arial" w:eastAsia="Times New Roman" w:hAnsi="Arial" w:cs="Arial"/>
                <w:color w:val="000000"/>
                <w:sz w:val="20"/>
                <w:szCs w:val="20"/>
                <w:lang w:eastAsia="ja-JP"/>
              </w:rPr>
              <w:t>,</w:t>
            </w:r>
            <w:r w:rsidR="009D31D4">
              <w:rPr>
                <w:rFonts w:ascii="Arial" w:eastAsia="Times New Roman" w:hAnsi="Arial" w:cs="Arial"/>
                <w:color w:val="000000"/>
                <w:sz w:val="20"/>
                <w:szCs w:val="20"/>
                <w:lang w:eastAsia="ja-JP"/>
              </w:rPr>
              <w:t xml:space="preserve"> with positive Financial Net Present Values (FNPVs). While computing the hurdle rate (WACC), suitable values for alternative return</w:t>
            </w:r>
            <w:r>
              <w:rPr>
                <w:rFonts w:ascii="Arial" w:eastAsia="Times New Roman" w:hAnsi="Arial" w:cs="Arial"/>
                <w:color w:val="000000"/>
                <w:sz w:val="20"/>
                <w:szCs w:val="20"/>
                <w:lang w:eastAsia="ja-JP"/>
              </w:rPr>
              <w:t>s on equity from the perspective of each Component’</w:t>
            </w:r>
            <w:r w:rsidR="009D31D4">
              <w:rPr>
                <w:rFonts w:ascii="Arial" w:eastAsia="Times New Roman" w:hAnsi="Arial" w:cs="Arial"/>
                <w:color w:val="000000"/>
                <w:sz w:val="20"/>
                <w:szCs w:val="20"/>
                <w:lang w:eastAsia="ja-JP"/>
              </w:rPr>
              <w:t xml:space="preserve">s executing </w:t>
            </w:r>
            <w:r>
              <w:rPr>
                <w:rFonts w:ascii="Arial" w:eastAsia="Times New Roman" w:hAnsi="Arial" w:cs="Arial"/>
                <w:color w:val="000000"/>
                <w:sz w:val="20"/>
                <w:szCs w:val="20"/>
                <w:lang w:eastAsia="ja-JP"/>
              </w:rPr>
              <w:t>entity</w:t>
            </w:r>
            <w:r w:rsidR="009D31D4">
              <w:rPr>
                <w:rFonts w:ascii="Arial" w:eastAsia="Times New Roman" w:hAnsi="Arial" w:cs="Arial"/>
                <w:color w:val="000000"/>
                <w:sz w:val="20"/>
                <w:szCs w:val="20"/>
                <w:lang w:eastAsia="ja-JP"/>
              </w:rPr>
              <w:t xml:space="preserve"> have been considered, along with</w:t>
            </w:r>
            <w:r>
              <w:rPr>
                <w:rFonts w:ascii="Arial" w:eastAsia="Times New Roman" w:hAnsi="Arial" w:cs="Arial"/>
                <w:color w:val="000000"/>
                <w:sz w:val="20"/>
                <w:szCs w:val="20"/>
                <w:lang w:eastAsia="ja-JP"/>
              </w:rPr>
              <w:t xml:space="preserve"> the</w:t>
            </w:r>
            <w:r w:rsidR="009D31D4">
              <w:rPr>
                <w:rFonts w:ascii="Arial" w:eastAsia="Times New Roman" w:hAnsi="Arial" w:cs="Arial"/>
                <w:color w:val="000000"/>
                <w:sz w:val="20"/>
                <w:szCs w:val="20"/>
                <w:lang w:eastAsia="ja-JP"/>
              </w:rPr>
              <w:t xml:space="preserve"> cost of debt and the </w:t>
            </w:r>
            <w:r w:rsidR="00522E3B">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omponent’s financing structure. Sensitivity analyses of the project’s FIRR against key input and assumption values have also been conducted 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omponents 2 (both </w:t>
            </w:r>
            <w:r>
              <w:rPr>
                <w:rFonts w:ascii="Arial" w:eastAsia="Times New Roman" w:hAnsi="Arial" w:cs="Arial"/>
                <w:color w:val="000000"/>
                <w:sz w:val="20"/>
                <w:szCs w:val="20"/>
                <w:lang w:eastAsia="ja-JP"/>
              </w:rPr>
              <w:t>elements</w:t>
            </w:r>
            <w:r w:rsidR="009D31D4">
              <w:rPr>
                <w:rFonts w:ascii="Arial" w:eastAsia="Times New Roman" w:hAnsi="Arial" w:cs="Arial"/>
                <w:color w:val="000000"/>
                <w:sz w:val="20"/>
                <w:szCs w:val="20"/>
                <w:lang w:eastAsia="ja-JP"/>
              </w:rPr>
              <w:t xml:space="preserve">) and 4, to assess the robustness of the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o</w:t>
            </w:r>
            <w:r>
              <w:rPr>
                <w:rFonts w:ascii="Arial" w:eastAsia="Times New Roman" w:hAnsi="Arial" w:cs="Arial"/>
                <w:color w:val="000000"/>
                <w:sz w:val="20"/>
                <w:szCs w:val="20"/>
                <w:lang w:eastAsia="ja-JP"/>
              </w:rPr>
              <w:t>mponent</w:t>
            </w:r>
            <w:r w:rsidR="009D31D4">
              <w:rPr>
                <w:rFonts w:ascii="Arial" w:eastAsia="Times New Roman" w:hAnsi="Arial" w:cs="Arial"/>
                <w:color w:val="000000"/>
                <w:sz w:val="20"/>
                <w:szCs w:val="20"/>
                <w:lang w:eastAsia="ja-JP"/>
              </w:rPr>
              <w:t>s</w:t>
            </w:r>
            <w:r>
              <w:rPr>
                <w:rFonts w:ascii="Arial" w:eastAsia="Times New Roman" w:hAnsi="Arial" w:cs="Arial"/>
                <w:color w:val="000000"/>
                <w:sz w:val="20"/>
                <w:szCs w:val="20"/>
                <w:lang w:eastAsia="ja-JP"/>
              </w:rPr>
              <w:t>’</w:t>
            </w:r>
            <w:r w:rsidR="009D31D4">
              <w:rPr>
                <w:rFonts w:ascii="Arial" w:eastAsia="Times New Roman" w:hAnsi="Arial" w:cs="Arial"/>
                <w:color w:val="000000"/>
                <w:sz w:val="20"/>
                <w:szCs w:val="20"/>
                <w:lang w:eastAsia="ja-JP"/>
              </w:rPr>
              <w:t xml:space="preserve"> financial returns against unexpected changes to their input variables. FIRR values under sensitivity analyses for </w:t>
            </w:r>
            <w:r>
              <w:rPr>
                <w:rFonts w:ascii="Arial" w:eastAsia="Times New Roman" w:hAnsi="Arial" w:cs="Arial"/>
                <w:color w:val="000000"/>
                <w:sz w:val="20"/>
                <w:szCs w:val="20"/>
                <w:lang w:eastAsia="ja-JP"/>
              </w:rPr>
              <w:t xml:space="preserve">Component </w:t>
            </w:r>
            <w:r w:rsidR="009D31D4">
              <w:rPr>
                <w:rFonts w:ascii="Arial" w:eastAsia="Times New Roman" w:hAnsi="Arial" w:cs="Arial"/>
                <w:color w:val="000000"/>
                <w:sz w:val="20"/>
                <w:szCs w:val="20"/>
                <w:lang w:eastAsia="ja-JP"/>
              </w:rPr>
              <w:t>4 are good and still above their hurdle rates but</w:t>
            </w:r>
            <w:r>
              <w:rPr>
                <w:rFonts w:ascii="Arial" w:eastAsia="Times New Roman" w:hAnsi="Arial" w:cs="Arial"/>
                <w:color w:val="000000"/>
                <w:sz w:val="20"/>
                <w:szCs w:val="20"/>
                <w:lang w:eastAsia="ja-JP"/>
              </w:rPr>
              <w:t>,</w:t>
            </w:r>
            <w:r w:rsidR="009D31D4">
              <w:rPr>
                <w:rFonts w:ascii="Arial" w:eastAsia="Times New Roman" w:hAnsi="Arial" w:cs="Arial"/>
                <w:color w:val="000000"/>
                <w:sz w:val="20"/>
                <w:szCs w:val="20"/>
                <w:lang w:eastAsia="ja-JP"/>
              </w:rPr>
              <w:t xml:space="preserve"> for </w:t>
            </w:r>
            <w:r>
              <w:rPr>
                <w:rFonts w:ascii="Arial" w:eastAsia="Times New Roman" w:hAnsi="Arial" w:cs="Arial"/>
                <w:color w:val="000000"/>
                <w:sz w:val="20"/>
                <w:szCs w:val="20"/>
                <w:lang w:eastAsia="ja-JP"/>
              </w:rPr>
              <w:lastRenderedPageBreak/>
              <w:t>C</w:t>
            </w:r>
            <w:r w:rsidR="009D31D4">
              <w:rPr>
                <w:rFonts w:ascii="Arial" w:eastAsia="Times New Roman" w:hAnsi="Arial" w:cs="Arial"/>
                <w:color w:val="000000"/>
                <w:sz w:val="20"/>
                <w:szCs w:val="20"/>
                <w:lang w:eastAsia="ja-JP"/>
              </w:rPr>
              <w:t xml:space="preserve">omponent 2 </w:t>
            </w:r>
            <w:r>
              <w:rPr>
                <w:rFonts w:ascii="Arial" w:eastAsia="Times New Roman" w:hAnsi="Arial" w:cs="Arial"/>
                <w:color w:val="000000"/>
                <w:sz w:val="20"/>
                <w:szCs w:val="20"/>
                <w:lang w:eastAsia="ja-JP"/>
              </w:rPr>
              <w:t>(</w:t>
            </w:r>
            <w:r w:rsidR="009D31D4">
              <w:rPr>
                <w:rFonts w:ascii="Arial" w:eastAsia="Times New Roman" w:hAnsi="Arial" w:cs="Arial"/>
                <w:color w:val="000000"/>
                <w:sz w:val="20"/>
                <w:szCs w:val="20"/>
                <w:lang w:eastAsia="ja-JP"/>
              </w:rPr>
              <w:t xml:space="preserve">grid strengthening </w:t>
            </w:r>
            <w:r>
              <w:rPr>
                <w:rFonts w:ascii="Arial" w:eastAsia="Times New Roman" w:hAnsi="Arial" w:cs="Arial"/>
                <w:color w:val="000000"/>
                <w:sz w:val="20"/>
                <w:szCs w:val="20"/>
                <w:lang w:eastAsia="ja-JP"/>
              </w:rPr>
              <w:t>element)</w:t>
            </w:r>
            <w:r w:rsidR="009D31D4">
              <w:rPr>
                <w:rFonts w:ascii="Arial" w:eastAsia="Times New Roman" w:hAnsi="Arial" w:cs="Arial"/>
                <w:color w:val="000000"/>
                <w:sz w:val="20"/>
                <w:szCs w:val="20"/>
                <w:lang w:eastAsia="ja-JP"/>
              </w:rPr>
              <w:t xml:space="preserve">, FIRR values are lower than hurdle rates if </w:t>
            </w:r>
            <w:r>
              <w:rPr>
                <w:rFonts w:ascii="Arial" w:eastAsia="Times New Roman" w:hAnsi="Arial" w:cs="Arial"/>
                <w:color w:val="000000"/>
                <w:sz w:val="20"/>
                <w:szCs w:val="20"/>
                <w:lang w:eastAsia="ja-JP"/>
              </w:rPr>
              <w:t>the feed-in tariff</w:t>
            </w:r>
            <w:r w:rsidR="009D31D4">
              <w:rPr>
                <w:rFonts w:ascii="Arial" w:eastAsia="Times New Roman" w:hAnsi="Arial" w:cs="Arial"/>
                <w:color w:val="000000"/>
                <w:sz w:val="20"/>
                <w:szCs w:val="20"/>
                <w:lang w:eastAsia="ja-JP"/>
              </w:rPr>
              <w:t xml:space="preserve"> to be paid by CEB or if interest rates on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debt portion of the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omponent’s financing structure increase. On the other hand, for </w:t>
            </w:r>
            <w:r>
              <w:rPr>
                <w:rFonts w:ascii="Arial" w:eastAsia="Times New Roman" w:hAnsi="Arial" w:cs="Arial"/>
                <w:color w:val="000000"/>
                <w:sz w:val="20"/>
                <w:szCs w:val="20"/>
                <w:lang w:eastAsia="ja-JP"/>
              </w:rPr>
              <w:t>the SSDG Phase 3 element of C</w:t>
            </w:r>
            <w:r w:rsidR="009D31D4">
              <w:rPr>
                <w:rFonts w:ascii="Arial" w:eastAsia="Times New Roman" w:hAnsi="Arial" w:cs="Arial"/>
                <w:color w:val="000000"/>
                <w:sz w:val="20"/>
                <w:szCs w:val="20"/>
                <w:lang w:eastAsia="ja-JP"/>
              </w:rPr>
              <w:t>omponent 2</w:t>
            </w:r>
            <w:r>
              <w:rPr>
                <w:rFonts w:ascii="Arial" w:eastAsia="Times New Roman" w:hAnsi="Arial" w:cs="Arial"/>
                <w:color w:val="000000"/>
                <w:sz w:val="20"/>
                <w:szCs w:val="20"/>
                <w:lang w:eastAsia="ja-JP"/>
              </w:rPr>
              <w:t>,</w:t>
            </w:r>
            <w:r w:rsidR="009D31D4">
              <w:rPr>
                <w:rFonts w:ascii="Arial" w:eastAsia="Times New Roman" w:hAnsi="Arial" w:cs="Arial"/>
                <w:color w:val="000000"/>
                <w:sz w:val="20"/>
                <w:szCs w:val="20"/>
                <w:lang w:eastAsia="ja-JP"/>
              </w:rPr>
              <w:t xml:space="preserve"> FIRR values are low</w:t>
            </w:r>
            <w:r>
              <w:rPr>
                <w:rFonts w:ascii="Arial" w:eastAsia="Times New Roman" w:hAnsi="Arial" w:cs="Arial"/>
                <w:color w:val="000000"/>
                <w:sz w:val="20"/>
                <w:szCs w:val="20"/>
                <w:lang w:eastAsia="ja-JP"/>
              </w:rPr>
              <w:t xml:space="preserve">er than hurdle rates if feed-in </w:t>
            </w:r>
            <w:r w:rsidR="009D31D4">
              <w:rPr>
                <w:rFonts w:ascii="Arial" w:eastAsia="Times New Roman" w:hAnsi="Arial" w:cs="Arial"/>
                <w:color w:val="000000"/>
                <w:sz w:val="20"/>
                <w:szCs w:val="20"/>
                <w:lang w:eastAsia="ja-JP"/>
              </w:rPr>
              <w:t xml:space="preserve">tariffs to be received by project developers from CEB decrease or if interest rates on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debt portion of their financing structure increase. Hence, any increase or </w:t>
            </w:r>
            <w:r>
              <w:rPr>
                <w:rFonts w:ascii="Arial" w:eastAsia="Times New Roman" w:hAnsi="Arial" w:cs="Arial"/>
                <w:color w:val="000000"/>
                <w:sz w:val="20"/>
                <w:szCs w:val="20"/>
                <w:lang w:eastAsia="ja-JP"/>
              </w:rPr>
              <w:t>reduction</w:t>
            </w:r>
            <w:r w:rsidR="009D31D4">
              <w:rPr>
                <w:rFonts w:ascii="Arial" w:eastAsia="Times New Roman" w:hAnsi="Arial" w:cs="Arial"/>
                <w:color w:val="000000"/>
                <w:sz w:val="20"/>
                <w:szCs w:val="20"/>
                <w:lang w:eastAsia="ja-JP"/>
              </w:rPr>
              <w:t xml:space="preserve"> in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feed-in</w:t>
            </w:r>
            <w:r>
              <w:rPr>
                <w:rFonts w:ascii="Arial" w:eastAsia="Times New Roman" w:hAnsi="Arial" w:cs="Arial"/>
                <w:color w:val="000000"/>
                <w:sz w:val="20"/>
                <w:szCs w:val="20"/>
                <w:lang w:eastAsia="ja-JP"/>
              </w:rPr>
              <w:t xml:space="preserve"> </w:t>
            </w:r>
            <w:r w:rsidR="009D31D4">
              <w:rPr>
                <w:rFonts w:ascii="Arial" w:eastAsia="Times New Roman" w:hAnsi="Arial" w:cs="Arial"/>
                <w:color w:val="000000"/>
                <w:sz w:val="20"/>
                <w:szCs w:val="20"/>
                <w:lang w:eastAsia="ja-JP"/>
              </w:rPr>
              <w:t>tariff for solar projects need</w:t>
            </w:r>
            <w:r w:rsidR="00522E3B">
              <w:rPr>
                <w:rFonts w:ascii="Arial" w:eastAsia="Times New Roman" w:hAnsi="Arial" w:cs="Arial"/>
                <w:color w:val="000000"/>
                <w:sz w:val="20"/>
                <w:szCs w:val="20"/>
                <w:lang w:eastAsia="ja-JP"/>
              </w:rPr>
              <w:t>s</w:t>
            </w:r>
            <w:r w:rsidR="009D31D4">
              <w:rPr>
                <w:rFonts w:ascii="Arial" w:eastAsia="Times New Roman" w:hAnsi="Arial" w:cs="Arial"/>
                <w:color w:val="000000"/>
                <w:sz w:val="20"/>
                <w:szCs w:val="20"/>
                <w:lang w:eastAsia="ja-JP"/>
              </w:rPr>
              <w:t xml:space="preserve"> to be carefully weighed by the </w:t>
            </w:r>
            <w:r>
              <w:rPr>
                <w:rFonts w:ascii="Arial" w:eastAsia="Times New Roman" w:hAnsi="Arial" w:cs="Arial"/>
                <w:color w:val="000000"/>
                <w:sz w:val="20"/>
                <w:szCs w:val="20"/>
                <w:lang w:eastAsia="ja-JP"/>
              </w:rPr>
              <w:t>G</w:t>
            </w:r>
            <w:r w:rsidR="009D31D4">
              <w:rPr>
                <w:rFonts w:ascii="Arial" w:eastAsia="Times New Roman" w:hAnsi="Arial" w:cs="Arial"/>
                <w:color w:val="000000"/>
                <w:sz w:val="20"/>
                <w:szCs w:val="20"/>
                <w:lang w:eastAsia="ja-JP"/>
              </w:rPr>
              <w:t xml:space="preserve">overnment to ensure financial returns to CEB for its grid strengthening investment and financial returns to project developers for their solar PV investments remain attractive. </w:t>
            </w:r>
          </w:p>
          <w:p w14:paraId="32C9CCB9" w14:textId="77777777" w:rsidR="009D31D4" w:rsidRDefault="009D31D4" w:rsidP="00347C4E">
            <w:pPr>
              <w:spacing w:after="0" w:line="240" w:lineRule="auto"/>
              <w:jc w:val="both"/>
              <w:rPr>
                <w:rFonts w:ascii="Arial" w:eastAsia="Times New Roman" w:hAnsi="Arial" w:cs="Arial"/>
                <w:color w:val="000000"/>
                <w:sz w:val="20"/>
                <w:szCs w:val="20"/>
                <w:lang w:eastAsia="ja-JP"/>
              </w:rPr>
            </w:pPr>
          </w:p>
          <w:p w14:paraId="02BFA7B5" w14:textId="2607863D" w:rsidR="009D31D4" w:rsidRDefault="00173684" w:rsidP="00173684">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152. </w:t>
            </w:r>
            <w:r w:rsidR="009D31D4">
              <w:rPr>
                <w:rFonts w:ascii="Arial" w:eastAsia="Times New Roman" w:hAnsi="Arial" w:cs="Arial"/>
                <w:color w:val="000000"/>
                <w:sz w:val="20"/>
                <w:szCs w:val="20"/>
                <w:lang w:eastAsia="ja-JP"/>
              </w:rPr>
              <w:t xml:space="preserve">As described in </w:t>
            </w:r>
            <w:r>
              <w:rPr>
                <w:rFonts w:ascii="Arial" w:eastAsia="Times New Roman" w:hAnsi="Arial" w:cs="Arial"/>
                <w:color w:val="000000"/>
                <w:sz w:val="20"/>
                <w:szCs w:val="20"/>
                <w:lang w:eastAsia="ja-JP"/>
              </w:rPr>
              <w:t>S</w:t>
            </w:r>
            <w:r w:rsidR="009D31D4">
              <w:rPr>
                <w:rFonts w:ascii="Arial" w:eastAsia="Times New Roman" w:hAnsi="Arial" w:cs="Arial"/>
                <w:color w:val="000000"/>
                <w:sz w:val="20"/>
                <w:szCs w:val="20"/>
                <w:lang w:eastAsia="ja-JP"/>
              </w:rPr>
              <w:t xml:space="preserve">ection D.1,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FIRR values of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omponents 2 (both </w:t>
            </w:r>
            <w:r>
              <w:rPr>
                <w:rFonts w:ascii="Arial" w:eastAsia="Times New Roman" w:hAnsi="Arial" w:cs="Arial"/>
                <w:color w:val="000000"/>
                <w:sz w:val="20"/>
                <w:szCs w:val="20"/>
                <w:lang w:eastAsia="ja-JP"/>
              </w:rPr>
              <w:t>elements</w:t>
            </w:r>
            <w:r w:rsidR="009D31D4">
              <w:rPr>
                <w:rFonts w:ascii="Arial" w:eastAsia="Times New Roman" w:hAnsi="Arial" w:cs="Arial"/>
                <w:color w:val="000000"/>
                <w:sz w:val="20"/>
                <w:szCs w:val="20"/>
                <w:lang w:eastAsia="ja-JP"/>
              </w:rPr>
              <w:t>) and 4 are lower than their hurdle rates (negative NPV and hence financially unviable or not attractive) if the GCF grants are lower than those proposed.</w:t>
            </w:r>
          </w:p>
          <w:p w14:paraId="0D917DB5" w14:textId="77777777" w:rsidR="009D31D4" w:rsidRDefault="009D31D4" w:rsidP="00173684">
            <w:pPr>
              <w:spacing w:after="0" w:line="240" w:lineRule="auto"/>
              <w:ind w:left="432" w:hanging="432"/>
              <w:jc w:val="both"/>
              <w:rPr>
                <w:rFonts w:ascii="Arial" w:eastAsia="Times New Roman" w:hAnsi="Arial" w:cs="Arial"/>
                <w:color w:val="000000"/>
                <w:sz w:val="20"/>
                <w:szCs w:val="20"/>
                <w:lang w:eastAsia="ja-JP"/>
              </w:rPr>
            </w:pPr>
          </w:p>
          <w:p w14:paraId="21905004" w14:textId="513827AC" w:rsidR="009D31D4" w:rsidRDefault="00173684" w:rsidP="00173684">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153. </w:t>
            </w:r>
            <w:r w:rsidR="009D31D4">
              <w:rPr>
                <w:rFonts w:ascii="Arial" w:eastAsia="Times New Roman" w:hAnsi="Arial" w:cs="Arial"/>
                <w:color w:val="000000"/>
                <w:sz w:val="20"/>
                <w:szCs w:val="20"/>
                <w:lang w:eastAsia="ja-JP"/>
              </w:rPr>
              <w:t xml:space="preserve">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omponent 3, revenues</w:t>
            </w:r>
            <w:r w:rsidR="009D31D4" w:rsidRPr="00C006CC">
              <w:rPr>
                <w:rFonts w:ascii="Arial" w:eastAsia="Times New Roman" w:hAnsi="Arial" w:cs="Arial"/>
                <w:color w:val="000000"/>
                <w:sz w:val="20"/>
                <w:szCs w:val="20"/>
                <w:lang w:eastAsia="ja-JP"/>
              </w:rPr>
              <w:t xml:space="preserve"> cover </w:t>
            </w:r>
            <w:r>
              <w:rPr>
                <w:rFonts w:ascii="Arial" w:eastAsia="Times New Roman" w:hAnsi="Arial" w:cs="Arial"/>
                <w:color w:val="000000"/>
                <w:sz w:val="20"/>
                <w:szCs w:val="20"/>
                <w:lang w:eastAsia="ja-JP"/>
              </w:rPr>
              <w:t>only</w:t>
            </w:r>
            <w:r w:rsidR="009D31D4" w:rsidRPr="00C006CC">
              <w:rPr>
                <w:rFonts w:ascii="Arial" w:eastAsia="Times New Roman" w:hAnsi="Arial" w:cs="Arial"/>
                <w:color w:val="000000"/>
                <w:sz w:val="20"/>
                <w:szCs w:val="20"/>
                <w:lang w:eastAsia="ja-JP"/>
              </w:rPr>
              <w:t xml:space="preserve"> </w:t>
            </w:r>
            <w:r w:rsidR="009D31D4">
              <w:rPr>
                <w:rFonts w:ascii="Arial" w:eastAsia="Times New Roman" w:hAnsi="Arial" w:cs="Arial"/>
                <w:color w:val="000000"/>
                <w:sz w:val="20"/>
                <w:szCs w:val="20"/>
                <w:lang w:eastAsia="ja-JP"/>
              </w:rPr>
              <w:t>5</w:t>
            </w:r>
            <w:r w:rsidR="009D31D4" w:rsidRPr="00C006CC">
              <w:rPr>
                <w:rFonts w:ascii="Arial" w:eastAsia="Times New Roman" w:hAnsi="Arial" w:cs="Arial"/>
                <w:color w:val="000000"/>
                <w:sz w:val="20"/>
                <w:szCs w:val="20"/>
                <w:lang w:eastAsia="ja-JP"/>
              </w:rPr>
              <w:t>% of the ongoing operati</w:t>
            </w:r>
            <w:r w:rsidR="009D31D4">
              <w:rPr>
                <w:rFonts w:ascii="Arial" w:eastAsia="Times New Roman" w:hAnsi="Arial" w:cs="Arial"/>
                <w:color w:val="000000"/>
                <w:sz w:val="20"/>
                <w:szCs w:val="20"/>
                <w:lang w:eastAsia="ja-JP"/>
              </w:rPr>
              <w:t>ng</w:t>
            </w:r>
            <w:r w:rsidR="009D31D4" w:rsidRPr="00C006CC">
              <w:rPr>
                <w:rFonts w:ascii="Arial" w:eastAsia="Times New Roman" w:hAnsi="Arial" w:cs="Arial"/>
                <w:color w:val="000000"/>
                <w:sz w:val="20"/>
                <w:szCs w:val="20"/>
                <w:lang w:eastAsia="ja-JP"/>
              </w:rPr>
              <w:t xml:space="preserve"> costs</w:t>
            </w:r>
            <w:r w:rsidR="009D31D4">
              <w:rPr>
                <w:rFonts w:ascii="Arial" w:eastAsia="Times New Roman" w:hAnsi="Arial" w:cs="Arial"/>
                <w:color w:val="000000"/>
                <w:sz w:val="20"/>
                <w:szCs w:val="20"/>
                <w:lang w:eastAsia="ja-JP"/>
              </w:rPr>
              <w:t xml:space="preserve"> and</w:t>
            </w:r>
            <w:r w:rsidR="009D31D4" w:rsidRPr="00C006CC">
              <w:rPr>
                <w:rFonts w:ascii="Arial" w:eastAsia="Times New Roman" w:hAnsi="Arial" w:cs="Arial"/>
                <w:color w:val="000000"/>
                <w:sz w:val="20"/>
                <w:szCs w:val="20"/>
                <w:lang w:eastAsia="ja-JP"/>
              </w:rPr>
              <w:t xml:space="preserve"> </w:t>
            </w:r>
            <w:r w:rsidR="009D31D4">
              <w:rPr>
                <w:rFonts w:ascii="Arial" w:eastAsia="Times New Roman" w:hAnsi="Arial" w:cs="Arial"/>
                <w:color w:val="000000"/>
                <w:sz w:val="20"/>
                <w:szCs w:val="20"/>
                <w:lang w:eastAsia="ja-JP"/>
              </w:rPr>
              <w:t>t</w:t>
            </w:r>
            <w:r w:rsidR="009D31D4" w:rsidRPr="00C006CC">
              <w:rPr>
                <w:rFonts w:ascii="Arial" w:eastAsia="Times New Roman" w:hAnsi="Arial" w:cs="Arial"/>
                <w:color w:val="000000"/>
                <w:sz w:val="20"/>
                <w:szCs w:val="20"/>
                <w:lang w:eastAsia="ja-JP"/>
              </w:rPr>
              <w:t xml:space="preserve">he </w:t>
            </w:r>
            <w:r>
              <w:rPr>
                <w:rFonts w:ascii="Arial" w:eastAsia="Times New Roman" w:hAnsi="Arial" w:cs="Arial"/>
                <w:color w:val="000000"/>
                <w:sz w:val="20"/>
                <w:szCs w:val="20"/>
                <w:lang w:eastAsia="ja-JP"/>
              </w:rPr>
              <w:t>remaining</w:t>
            </w:r>
            <w:r w:rsidR="009D31D4" w:rsidRPr="00C006CC">
              <w:rPr>
                <w:rFonts w:ascii="Arial" w:eastAsia="Times New Roman" w:hAnsi="Arial" w:cs="Arial"/>
                <w:color w:val="000000"/>
                <w:sz w:val="20"/>
                <w:szCs w:val="20"/>
                <w:lang w:eastAsia="ja-JP"/>
              </w:rPr>
              <w:t xml:space="preserve"> </w:t>
            </w:r>
            <w:r w:rsidR="009D31D4">
              <w:rPr>
                <w:rFonts w:ascii="Arial" w:eastAsia="Times New Roman" w:hAnsi="Arial" w:cs="Arial"/>
                <w:color w:val="000000"/>
                <w:sz w:val="20"/>
                <w:szCs w:val="20"/>
                <w:lang w:eastAsia="ja-JP"/>
              </w:rPr>
              <w:t>95</w:t>
            </w:r>
            <w:r w:rsidR="009D31D4" w:rsidRPr="00C006CC">
              <w:rPr>
                <w:rFonts w:ascii="Arial" w:eastAsia="Times New Roman" w:hAnsi="Arial" w:cs="Arial"/>
                <w:color w:val="000000"/>
                <w:sz w:val="20"/>
                <w:szCs w:val="20"/>
                <w:lang w:eastAsia="ja-JP"/>
              </w:rPr>
              <w:t xml:space="preserve">% of operating costs will be covered by </w:t>
            </w:r>
            <w:r>
              <w:rPr>
                <w:rFonts w:ascii="Arial" w:eastAsia="Times New Roman" w:hAnsi="Arial" w:cs="Arial"/>
                <w:color w:val="000000"/>
                <w:sz w:val="20"/>
                <w:szCs w:val="20"/>
                <w:lang w:eastAsia="ja-JP"/>
              </w:rPr>
              <w:t>G</w:t>
            </w:r>
            <w:r w:rsidR="009D31D4" w:rsidRPr="00C006CC">
              <w:rPr>
                <w:rFonts w:ascii="Arial" w:eastAsia="Times New Roman" w:hAnsi="Arial" w:cs="Arial"/>
                <w:color w:val="000000"/>
                <w:sz w:val="20"/>
                <w:szCs w:val="20"/>
                <w:lang w:eastAsia="ja-JP"/>
              </w:rPr>
              <w:t xml:space="preserve">overnment grants to OIDC. Given the public good nature of this </w:t>
            </w:r>
            <w:r>
              <w:rPr>
                <w:rFonts w:ascii="Arial" w:eastAsia="Times New Roman" w:hAnsi="Arial" w:cs="Arial"/>
                <w:color w:val="000000"/>
                <w:sz w:val="20"/>
                <w:szCs w:val="20"/>
                <w:lang w:eastAsia="ja-JP"/>
              </w:rPr>
              <w:t>C</w:t>
            </w:r>
            <w:r w:rsidR="009D31D4" w:rsidRPr="00C006CC">
              <w:rPr>
                <w:rFonts w:ascii="Arial" w:eastAsia="Times New Roman" w:hAnsi="Arial" w:cs="Arial"/>
                <w:color w:val="000000"/>
                <w:sz w:val="20"/>
                <w:szCs w:val="20"/>
                <w:lang w:eastAsia="ja-JP"/>
              </w:rPr>
              <w:t>omponent</w:t>
            </w:r>
            <w:r>
              <w:rPr>
                <w:rFonts w:ascii="Arial" w:eastAsia="Times New Roman" w:hAnsi="Arial" w:cs="Arial"/>
                <w:color w:val="000000"/>
                <w:sz w:val="20"/>
                <w:szCs w:val="20"/>
                <w:lang w:eastAsia="ja-JP"/>
              </w:rPr>
              <w:t>,</w:t>
            </w:r>
            <w:r w:rsidR="009D31D4" w:rsidRPr="00C006CC">
              <w:rPr>
                <w:rFonts w:ascii="Arial" w:eastAsia="Times New Roman" w:hAnsi="Arial" w:cs="Arial"/>
                <w:color w:val="000000"/>
                <w:sz w:val="20"/>
                <w:szCs w:val="20"/>
                <w:lang w:eastAsia="ja-JP"/>
              </w:rPr>
              <w:t xml:space="preserve"> serving a remote and vulnerable community, </w:t>
            </w:r>
            <w:r w:rsidR="009D31D4">
              <w:rPr>
                <w:rFonts w:ascii="Arial" w:eastAsia="Times New Roman" w:hAnsi="Arial" w:cs="Arial"/>
                <w:color w:val="000000"/>
                <w:sz w:val="20"/>
                <w:szCs w:val="20"/>
                <w:lang w:eastAsia="ja-JP"/>
              </w:rPr>
              <w:t>the concessionality offered by</w:t>
            </w:r>
            <w:r w:rsidR="009D31D4" w:rsidRPr="00C006CC">
              <w:rPr>
                <w:rFonts w:ascii="Arial" w:eastAsia="Times New Roman" w:hAnsi="Arial" w:cs="Arial"/>
                <w:color w:val="000000"/>
                <w:sz w:val="20"/>
                <w:szCs w:val="20"/>
                <w:lang w:eastAsia="ja-JP"/>
              </w:rPr>
              <w:t xml:space="preserve"> </w:t>
            </w:r>
            <w:r w:rsidR="009D31D4">
              <w:rPr>
                <w:rFonts w:ascii="Arial" w:eastAsia="Times New Roman" w:hAnsi="Arial" w:cs="Arial"/>
                <w:color w:val="000000"/>
                <w:sz w:val="20"/>
                <w:szCs w:val="20"/>
                <w:lang w:eastAsia="ja-JP"/>
              </w:rPr>
              <w:t xml:space="preserve">a </w:t>
            </w:r>
            <w:r w:rsidR="009D31D4" w:rsidRPr="00C006CC">
              <w:rPr>
                <w:rFonts w:ascii="Arial" w:eastAsia="Times New Roman" w:hAnsi="Arial" w:cs="Arial"/>
                <w:color w:val="000000"/>
                <w:sz w:val="20"/>
                <w:szCs w:val="20"/>
                <w:lang w:eastAsia="ja-JP"/>
              </w:rPr>
              <w:t xml:space="preserve">GCF grant </w:t>
            </w:r>
            <w:r w:rsidR="009D31D4">
              <w:rPr>
                <w:rFonts w:ascii="Arial" w:eastAsia="Times New Roman" w:hAnsi="Arial" w:cs="Arial"/>
                <w:color w:val="000000"/>
                <w:sz w:val="20"/>
                <w:szCs w:val="20"/>
                <w:lang w:eastAsia="ja-JP"/>
              </w:rPr>
              <w:t xml:space="preserve">to </w:t>
            </w:r>
            <w:r w:rsidR="009D31D4" w:rsidRPr="00C006CC">
              <w:rPr>
                <w:rFonts w:ascii="Arial" w:eastAsia="Times New Roman" w:hAnsi="Arial" w:cs="Arial"/>
                <w:color w:val="000000"/>
                <w:sz w:val="20"/>
                <w:szCs w:val="20"/>
                <w:lang w:eastAsia="ja-JP"/>
              </w:rPr>
              <w:t xml:space="preserve">completely cover the capital costs of </w:t>
            </w:r>
            <w:r>
              <w:rPr>
                <w:rFonts w:ascii="Arial" w:eastAsia="Times New Roman" w:hAnsi="Arial" w:cs="Arial"/>
                <w:color w:val="000000"/>
                <w:sz w:val="20"/>
                <w:szCs w:val="20"/>
                <w:lang w:eastAsia="ja-JP"/>
              </w:rPr>
              <w:t>the three PV mini-grid installations</w:t>
            </w:r>
            <w:r w:rsidR="009D31D4">
              <w:rPr>
                <w:rFonts w:ascii="Arial" w:eastAsia="Times New Roman" w:hAnsi="Arial" w:cs="Arial"/>
                <w:color w:val="000000"/>
                <w:sz w:val="20"/>
                <w:szCs w:val="20"/>
                <w:lang w:eastAsia="ja-JP"/>
              </w:rPr>
              <w:t xml:space="preserve"> is critical</w:t>
            </w:r>
            <w:r w:rsidR="009D31D4" w:rsidRPr="00C006CC">
              <w:rPr>
                <w:rFonts w:ascii="Arial" w:eastAsia="Times New Roman" w:hAnsi="Arial" w:cs="Arial"/>
                <w:color w:val="000000"/>
                <w:sz w:val="20"/>
                <w:szCs w:val="20"/>
                <w:lang w:eastAsia="ja-JP"/>
              </w:rPr>
              <w:t>.</w:t>
            </w:r>
          </w:p>
          <w:p w14:paraId="385A69F8" w14:textId="77777777" w:rsidR="009D31D4" w:rsidRDefault="009D31D4" w:rsidP="00173684">
            <w:pPr>
              <w:spacing w:after="0" w:line="240" w:lineRule="auto"/>
              <w:ind w:left="432" w:hanging="432"/>
              <w:jc w:val="both"/>
              <w:rPr>
                <w:rFonts w:ascii="Arial" w:eastAsia="Times New Roman" w:hAnsi="Arial" w:cs="Arial"/>
                <w:color w:val="000000"/>
                <w:sz w:val="20"/>
                <w:szCs w:val="20"/>
                <w:lang w:eastAsia="ja-JP"/>
              </w:rPr>
            </w:pPr>
          </w:p>
          <w:p w14:paraId="7FA011A0" w14:textId="0CF5BDC9" w:rsidR="009D31D4" w:rsidRDefault="00173684" w:rsidP="00173684">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154. </w:t>
            </w:r>
            <w:r w:rsidR="009D31D4">
              <w:rPr>
                <w:rFonts w:ascii="Arial" w:eastAsia="Times New Roman" w:hAnsi="Arial" w:cs="Arial"/>
                <w:color w:val="000000"/>
                <w:sz w:val="20"/>
                <w:szCs w:val="20"/>
                <w:lang w:eastAsia="ja-JP"/>
              </w:rPr>
              <w:t xml:space="preserve">The proposed financing structure and GCF concessionality being requested for each of the components have been arrived at after careful consideration of other financing options, including debt and private sector financing. For example, in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2 (grid strengthening </w:t>
            </w:r>
            <w:r>
              <w:rPr>
                <w:rFonts w:ascii="Arial" w:eastAsia="Times New Roman" w:hAnsi="Arial" w:cs="Arial"/>
                <w:color w:val="000000"/>
                <w:sz w:val="20"/>
                <w:szCs w:val="20"/>
                <w:lang w:eastAsia="ja-JP"/>
              </w:rPr>
              <w:t>element</w:t>
            </w:r>
            <w:r w:rsidR="009D31D4">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GCF grants being requested amount only to 38.5% of the overall capital costs, with the </w:t>
            </w:r>
            <w:r>
              <w:rPr>
                <w:rFonts w:ascii="Arial" w:eastAsia="Times New Roman" w:hAnsi="Arial" w:cs="Arial"/>
                <w:color w:val="000000"/>
                <w:sz w:val="20"/>
                <w:szCs w:val="20"/>
                <w:lang w:eastAsia="ja-JP"/>
              </w:rPr>
              <w:t>remainder</w:t>
            </w:r>
            <w:r w:rsidR="009D31D4">
              <w:rPr>
                <w:rFonts w:ascii="Arial" w:eastAsia="Times New Roman" w:hAnsi="Arial" w:cs="Arial"/>
                <w:color w:val="000000"/>
                <w:sz w:val="20"/>
                <w:szCs w:val="20"/>
                <w:lang w:eastAsia="ja-JP"/>
              </w:rPr>
              <w:t xml:space="preserve"> being financed by a loan from AFD. Similarly,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financing structures of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omponent 2 (25 MW solar PV</w:t>
            </w:r>
            <w:r>
              <w:rPr>
                <w:rFonts w:ascii="Arial" w:eastAsia="Times New Roman" w:hAnsi="Arial" w:cs="Arial"/>
                <w:color w:val="000000"/>
                <w:sz w:val="20"/>
                <w:szCs w:val="20"/>
                <w:lang w:eastAsia="ja-JP"/>
              </w:rPr>
              <w:t xml:space="preserve"> under SSDG Phase 3</w:t>
            </w:r>
            <w:r w:rsidR="009D31D4">
              <w:rPr>
                <w:rFonts w:ascii="Arial" w:eastAsia="Times New Roman" w:hAnsi="Arial" w:cs="Arial"/>
                <w:color w:val="000000"/>
                <w:sz w:val="20"/>
                <w:szCs w:val="20"/>
                <w:lang w:eastAsia="ja-JP"/>
              </w:rPr>
              <w:t xml:space="preserve">) and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4 include loans taken out by private sector implementing agencies and their equity contributions as well. In addition,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4 includes a </w:t>
            </w:r>
            <w:r>
              <w:rPr>
                <w:rFonts w:ascii="Arial" w:eastAsia="Times New Roman" w:hAnsi="Arial" w:cs="Arial"/>
                <w:color w:val="000000"/>
                <w:sz w:val="20"/>
                <w:szCs w:val="20"/>
                <w:lang w:eastAsia="ja-JP"/>
              </w:rPr>
              <w:t>G</w:t>
            </w:r>
            <w:r w:rsidR="009D31D4">
              <w:rPr>
                <w:rFonts w:ascii="Arial" w:eastAsia="Times New Roman" w:hAnsi="Arial" w:cs="Arial"/>
                <w:color w:val="000000"/>
                <w:sz w:val="20"/>
                <w:szCs w:val="20"/>
                <w:lang w:eastAsia="ja-JP"/>
              </w:rPr>
              <w:t>overnment subsidy. Hence, private sector and public sector financing are not crowded out but are</w:t>
            </w:r>
            <w:r>
              <w:rPr>
                <w:rFonts w:ascii="Arial" w:eastAsia="Times New Roman" w:hAnsi="Arial" w:cs="Arial"/>
                <w:color w:val="000000"/>
                <w:sz w:val="20"/>
                <w:szCs w:val="20"/>
                <w:lang w:eastAsia="ja-JP"/>
              </w:rPr>
              <w:t>, rather,</w:t>
            </w:r>
            <w:r w:rsidR="009D31D4">
              <w:rPr>
                <w:rFonts w:ascii="Arial" w:eastAsia="Times New Roman" w:hAnsi="Arial" w:cs="Arial"/>
                <w:color w:val="000000"/>
                <w:sz w:val="20"/>
                <w:szCs w:val="20"/>
                <w:lang w:eastAsia="ja-JP"/>
              </w:rPr>
              <w:t xml:space="preserve"> built into the financing structures of each of </w:t>
            </w:r>
            <w:r>
              <w:rPr>
                <w:rFonts w:ascii="Arial" w:eastAsia="Times New Roman" w:hAnsi="Arial" w:cs="Arial"/>
                <w:color w:val="000000"/>
                <w:sz w:val="20"/>
                <w:szCs w:val="20"/>
                <w:lang w:eastAsia="ja-JP"/>
              </w:rPr>
              <w:t>the</w:t>
            </w:r>
            <w:r w:rsidR="009D31D4">
              <w:rPr>
                <w:rFonts w:ascii="Arial" w:eastAsia="Times New Roman" w:hAnsi="Arial" w:cs="Arial"/>
                <w:color w:val="000000"/>
                <w:sz w:val="20"/>
                <w:szCs w:val="20"/>
                <w:lang w:eastAsia="ja-JP"/>
              </w:rPr>
              <w:t xml:space="preserve"> project’s components, with GCF concessionality being requested only to make </w:t>
            </w:r>
            <w:r>
              <w:rPr>
                <w:rFonts w:ascii="Arial" w:eastAsia="Times New Roman" w:hAnsi="Arial" w:cs="Arial"/>
                <w:color w:val="000000"/>
                <w:sz w:val="20"/>
                <w:szCs w:val="20"/>
                <w:lang w:eastAsia="ja-JP"/>
              </w:rPr>
              <w:t xml:space="preserve">otherwise </w:t>
            </w:r>
            <w:r w:rsidR="009D31D4">
              <w:rPr>
                <w:rFonts w:ascii="Arial" w:eastAsia="Times New Roman" w:hAnsi="Arial" w:cs="Arial"/>
                <w:color w:val="000000"/>
                <w:sz w:val="20"/>
                <w:szCs w:val="20"/>
                <w:lang w:eastAsia="ja-JP"/>
              </w:rPr>
              <w:t>financially unviable investments viable.</w:t>
            </w:r>
          </w:p>
          <w:p w14:paraId="3AD132B8" w14:textId="77777777" w:rsidR="009D31D4" w:rsidRDefault="009D31D4" w:rsidP="00173684">
            <w:pPr>
              <w:spacing w:after="0" w:line="240" w:lineRule="auto"/>
              <w:ind w:left="432" w:hanging="432"/>
              <w:jc w:val="both"/>
              <w:rPr>
                <w:rFonts w:ascii="Arial" w:eastAsia="Times New Roman" w:hAnsi="Arial" w:cs="Arial"/>
                <w:color w:val="000000"/>
                <w:sz w:val="20"/>
                <w:szCs w:val="20"/>
                <w:lang w:eastAsia="ja-JP"/>
              </w:rPr>
            </w:pPr>
          </w:p>
          <w:p w14:paraId="06937F9C" w14:textId="4DF3C7F6" w:rsidR="009D31D4" w:rsidRDefault="00173684" w:rsidP="00173684">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155. </w:t>
            </w:r>
            <w:r w:rsidR="009D31D4">
              <w:rPr>
                <w:rFonts w:ascii="Arial" w:eastAsia="Times New Roman" w:hAnsi="Arial" w:cs="Arial"/>
                <w:color w:val="000000"/>
                <w:sz w:val="20"/>
                <w:szCs w:val="20"/>
                <w:lang w:eastAsia="ja-JP"/>
              </w:rPr>
              <w:t xml:space="preserve">Based on the proposed financial structure and levels of GCF concessionality being requested, EIRR values 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omponents 2 (both </w:t>
            </w:r>
            <w:r>
              <w:rPr>
                <w:rFonts w:ascii="Arial" w:eastAsia="Times New Roman" w:hAnsi="Arial" w:cs="Arial"/>
                <w:color w:val="000000"/>
                <w:sz w:val="20"/>
                <w:szCs w:val="20"/>
                <w:lang w:eastAsia="ja-JP"/>
              </w:rPr>
              <w:t>elements</w:t>
            </w:r>
            <w:r w:rsidR="009D31D4">
              <w:rPr>
                <w:rFonts w:ascii="Arial" w:eastAsia="Times New Roman" w:hAnsi="Arial" w:cs="Arial"/>
                <w:color w:val="000000"/>
                <w:sz w:val="20"/>
                <w:szCs w:val="20"/>
                <w:lang w:eastAsia="ja-JP"/>
              </w:rPr>
              <w:t xml:space="preserve">), 3 and 4 are higher than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hurdle rate (</w:t>
            </w:r>
            <w:r>
              <w:rPr>
                <w:rFonts w:ascii="Arial" w:eastAsia="Times New Roman" w:hAnsi="Arial" w:cs="Arial"/>
                <w:color w:val="000000"/>
                <w:sz w:val="20"/>
                <w:szCs w:val="20"/>
                <w:lang w:eastAsia="ja-JP"/>
              </w:rPr>
              <w:t xml:space="preserve">a </w:t>
            </w:r>
            <w:r w:rsidR="009D31D4">
              <w:rPr>
                <w:rFonts w:ascii="Arial" w:eastAsia="Times New Roman" w:hAnsi="Arial" w:cs="Arial"/>
                <w:color w:val="000000"/>
                <w:sz w:val="20"/>
                <w:szCs w:val="20"/>
                <w:lang w:eastAsia="ja-JP"/>
              </w:rPr>
              <w:t xml:space="preserve">discount rate of 10% is considered as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hurdle rate) with positive Economic Net Present Values (ENPVs). Sensitivity analyses of the project’s EIRR against </w:t>
            </w:r>
            <w:r>
              <w:rPr>
                <w:rFonts w:ascii="Arial" w:eastAsia="Times New Roman" w:hAnsi="Arial" w:cs="Arial"/>
                <w:color w:val="000000"/>
                <w:sz w:val="20"/>
                <w:szCs w:val="20"/>
                <w:lang w:eastAsia="ja-JP"/>
              </w:rPr>
              <w:t xml:space="preserve">a </w:t>
            </w:r>
            <w:r w:rsidR="009D31D4">
              <w:rPr>
                <w:rFonts w:ascii="Arial" w:eastAsia="Times New Roman" w:hAnsi="Arial" w:cs="Arial"/>
                <w:color w:val="000000"/>
                <w:sz w:val="20"/>
                <w:szCs w:val="20"/>
                <w:lang w:eastAsia="ja-JP"/>
              </w:rPr>
              <w:t xml:space="preserve">20% increase in estimated costs and </w:t>
            </w:r>
            <w:r>
              <w:rPr>
                <w:rFonts w:ascii="Arial" w:eastAsia="Times New Roman" w:hAnsi="Arial" w:cs="Arial"/>
                <w:color w:val="000000"/>
                <w:sz w:val="20"/>
                <w:szCs w:val="20"/>
                <w:lang w:eastAsia="ja-JP"/>
              </w:rPr>
              <w:t xml:space="preserve">a </w:t>
            </w:r>
            <w:r w:rsidR="009D31D4">
              <w:rPr>
                <w:rFonts w:ascii="Arial" w:eastAsia="Times New Roman" w:hAnsi="Arial" w:cs="Arial"/>
                <w:color w:val="000000"/>
                <w:sz w:val="20"/>
                <w:szCs w:val="20"/>
                <w:lang w:eastAsia="ja-JP"/>
              </w:rPr>
              <w:t xml:space="preserve">20% reduction in estimated economic benefits have also been conducted 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omponents 2 (both </w:t>
            </w:r>
            <w:r>
              <w:rPr>
                <w:rFonts w:ascii="Arial" w:eastAsia="Times New Roman" w:hAnsi="Arial" w:cs="Arial"/>
                <w:color w:val="000000"/>
                <w:sz w:val="20"/>
                <w:szCs w:val="20"/>
                <w:lang w:eastAsia="ja-JP"/>
              </w:rPr>
              <w:t>elements</w:t>
            </w:r>
            <w:r w:rsidR="009D31D4">
              <w:rPr>
                <w:rFonts w:ascii="Arial" w:eastAsia="Times New Roman" w:hAnsi="Arial" w:cs="Arial"/>
                <w:color w:val="000000"/>
                <w:sz w:val="20"/>
                <w:szCs w:val="20"/>
                <w:lang w:eastAsia="ja-JP"/>
              </w:rPr>
              <w:t>), 3 and 4, t</w:t>
            </w:r>
            <w:r>
              <w:rPr>
                <w:rFonts w:ascii="Arial" w:eastAsia="Times New Roman" w:hAnsi="Arial" w:cs="Arial"/>
                <w:color w:val="000000"/>
                <w:sz w:val="20"/>
                <w:szCs w:val="20"/>
                <w:lang w:eastAsia="ja-JP"/>
              </w:rPr>
              <w:t>o assess the robustness of the Components’</w:t>
            </w:r>
            <w:r w:rsidR="009D31D4">
              <w:rPr>
                <w:rFonts w:ascii="Arial" w:eastAsia="Times New Roman" w:hAnsi="Arial" w:cs="Arial"/>
                <w:color w:val="000000"/>
                <w:sz w:val="20"/>
                <w:szCs w:val="20"/>
                <w:lang w:eastAsia="ja-JP"/>
              </w:rPr>
              <w:t xml:space="preserve"> economic returns against unexpected changes to their input variables. EIRR values under sensitivity analyses 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2 </w:t>
            </w:r>
            <w:r>
              <w:rPr>
                <w:rFonts w:ascii="Arial" w:eastAsia="Times New Roman" w:hAnsi="Arial" w:cs="Arial"/>
                <w:color w:val="000000"/>
                <w:sz w:val="20"/>
                <w:szCs w:val="20"/>
                <w:lang w:eastAsia="ja-JP"/>
              </w:rPr>
              <w:t>(25 MW PV element)</w:t>
            </w:r>
            <w:r w:rsidR="009D31D4">
              <w:rPr>
                <w:rFonts w:ascii="Arial" w:eastAsia="Times New Roman" w:hAnsi="Arial" w:cs="Arial"/>
                <w:color w:val="000000"/>
                <w:sz w:val="20"/>
                <w:szCs w:val="20"/>
                <w:lang w:eastAsia="ja-JP"/>
              </w:rPr>
              <w:t xml:space="preserve"> are still above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discount rate of 10%. 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2 </w:t>
            </w:r>
            <w:r>
              <w:rPr>
                <w:rFonts w:ascii="Arial" w:eastAsia="Times New Roman" w:hAnsi="Arial" w:cs="Arial"/>
                <w:color w:val="000000"/>
                <w:sz w:val="20"/>
                <w:szCs w:val="20"/>
                <w:lang w:eastAsia="ja-JP"/>
              </w:rPr>
              <w:t>(</w:t>
            </w:r>
            <w:r w:rsidR="009D31D4">
              <w:rPr>
                <w:rFonts w:ascii="Arial" w:eastAsia="Times New Roman" w:hAnsi="Arial" w:cs="Arial"/>
                <w:color w:val="000000"/>
                <w:sz w:val="20"/>
                <w:szCs w:val="20"/>
                <w:lang w:eastAsia="ja-JP"/>
              </w:rPr>
              <w:t xml:space="preserve">grid strengthening </w:t>
            </w:r>
            <w:r>
              <w:rPr>
                <w:rFonts w:ascii="Arial" w:eastAsia="Times New Roman" w:hAnsi="Arial" w:cs="Arial"/>
                <w:color w:val="000000"/>
                <w:sz w:val="20"/>
                <w:szCs w:val="20"/>
                <w:lang w:eastAsia="ja-JP"/>
              </w:rPr>
              <w:t>element)</w:t>
            </w:r>
            <w:r w:rsidR="009D31D4">
              <w:rPr>
                <w:rFonts w:ascii="Arial" w:eastAsia="Times New Roman" w:hAnsi="Arial" w:cs="Arial"/>
                <w:color w:val="000000"/>
                <w:sz w:val="20"/>
                <w:szCs w:val="20"/>
                <w:lang w:eastAsia="ja-JP"/>
              </w:rPr>
              <w:t xml:space="preserve">, EIRR values are still higher than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hurdle rate even if investment costs increase by 20%</w:t>
            </w:r>
            <w:r>
              <w:rPr>
                <w:rFonts w:ascii="Arial" w:eastAsia="Times New Roman" w:hAnsi="Arial" w:cs="Arial"/>
                <w:color w:val="000000"/>
                <w:sz w:val="20"/>
                <w:szCs w:val="20"/>
                <w:lang w:eastAsia="ja-JP"/>
              </w:rPr>
              <w:t>,</w:t>
            </w:r>
            <w:r w:rsidR="009D31D4">
              <w:rPr>
                <w:rFonts w:ascii="Arial" w:eastAsia="Times New Roman" w:hAnsi="Arial" w:cs="Arial"/>
                <w:color w:val="000000"/>
                <w:sz w:val="20"/>
                <w:szCs w:val="20"/>
                <w:lang w:eastAsia="ja-JP"/>
              </w:rPr>
              <w:t xml:space="preserve"> but EIRR values drop below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discount rate if estimated economic benefits are reduced by 20%. EIRR values under sensitivity analysis 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3 (Agalega mini-grid) are lower than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discount rate of 10%.</w:t>
            </w:r>
          </w:p>
          <w:p w14:paraId="63933114" w14:textId="77777777" w:rsidR="009D31D4" w:rsidRDefault="009D31D4" w:rsidP="00173684">
            <w:pPr>
              <w:spacing w:after="0" w:line="240" w:lineRule="auto"/>
              <w:ind w:left="432" w:hanging="432"/>
              <w:jc w:val="both"/>
              <w:rPr>
                <w:rFonts w:ascii="Arial" w:eastAsia="Times New Roman" w:hAnsi="Arial" w:cs="Arial"/>
                <w:color w:val="000000"/>
                <w:sz w:val="20"/>
                <w:szCs w:val="20"/>
                <w:lang w:eastAsia="ja-JP"/>
              </w:rPr>
            </w:pPr>
          </w:p>
          <w:p w14:paraId="20CEA8F4" w14:textId="5B8332B3" w:rsidR="009D31D4" w:rsidRDefault="00173684" w:rsidP="00173684">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156. </w:t>
            </w:r>
            <w:r w:rsidR="009D31D4">
              <w:rPr>
                <w:rFonts w:ascii="Arial" w:eastAsia="Times New Roman" w:hAnsi="Arial" w:cs="Arial"/>
                <w:color w:val="000000"/>
                <w:sz w:val="20"/>
                <w:szCs w:val="20"/>
                <w:lang w:eastAsia="ja-JP"/>
              </w:rPr>
              <w:t xml:space="preserve">EIRR values of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omponents 2 (grid strengthening </w:t>
            </w:r>
            <w:r>
              <w:rPr>
                <w:rFonts w:ascii="Arial" w:eastAsia="Times New Roman" w:hAnsi="Arial" w:cs="Arial"/>
                <w:color w:val="000000"/>
                <w:sz w:val="20"/>
                <w:szCs w:val="20"/>
                <w:lang w:eastAsia="ja-JP"/>
              </w:rPr>
              <w:t>element</w:t>
            </w:r>
            <w:r w:rsidR="009D31D4">
              <w:rPr>
                <w:rFonts w:ascii="Arial" w:eastAsia="Times New Roman" w:hAnsi="Arial" w:cs="Arial"/>
                <w:color w:val="000000"/>
                <w:sz w:val="20"/>
                <w:szCs w:val="20"/>
                <w:lang w:eastAsia="ja-JP"/>
              </w:rPr>
              <w:t xml:space="preserve">),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3 and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 xml:space="preserve">omponent 4 are lower than their hurdle rates (negative ENPV and hence economically unviable) if the GCF grants are lower than those proposed. However,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EIRR for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omponent 2 (PV</w:t>
            </w:r>
            <w:r>
              <w:rPr>
                <w:rFonts w:ascii="Arial" w:eastAsia="Times New Roman" w:hAnsi="Arial" w:cs="Arial"/>
                <w:color w:val="000000"/>
                <w:sz w:val="20"/>
                <w:szCs w:val="20"/>
                <w:lang w:eastAsia="ja-JP"/>
              </w:rPr>
              <w:t xml:space="preserve"> element</w:t>
            </w:r>
            <w:r w:rsidR="009D31D4">
              <w:rPr>
                <w:rFonts w:ascii="Arial" w:eastAsia="Times New Roman" w:hAnsi="Arial" w:cs="Arial"/>
                <w:color w:val="000000"/>
                <w:sz w:val="20"/>
                <w:szCs w:val="20"/>
                <w:lang w:eastAsia="ja-JP"/>
              </w:rPr>
              <w:t xml:space="preserve">) is still higher than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hurdle rate without GCF grants, even though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FIRR value is lower than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hurdle rate without </w:t>
            </w:r>
            <w:r>
              <w:rPr>
                <w:rFonts w:ascii="Arial" w:eastAsia="Times New Roman" w:hAnsi="Arial" w:cs="Arial"/>
                <w:color w:val="000000"/>
                <w:sz w:val="20"/>
                <w:szCs w:val="20"/>
                <w:lang w:eastAsia="ja-JP"/>
              </w:rPr>
              <w:t xml:space="preserve">the </w:t>
            </w:r>
            <w:r w:rsidR="009D31D4">
              <w:rPr>
                <w:rFonts w:ascii="Arial" w:eastAsia="Times New Roman" w:hAnsi="Arial" w:cs="Arial"/>
                <w:color w:val="000000"/>
                <w:sz w:val="20"/>
                <w:szCs w:val="20"/>
                <w:lang w:eastAsia="ja-JP"/>
              </w:rPr>
              <w:t xml:space="preserve">GCF grant for this </w:t>
            </w:r>
            <w:r>
              <w:rPr>
                <w:rFonts w:ascii="Arial" w:eastAsia="Times New Roman" w:hAnsi="Arial" w:cs="Arial"/>
                <w:color w:val="000000"/>
                <w:sz w:val="20"/>
                <w:szCs w:val="20"/>
                <w:lang w:eastAsia="ja-JP"/>
              </w:rPr>
              <w:t>C</w:t>
            </w:r>
            <w:r w:rsidR="009D31D4">
              <w:rPr>
                <w:rFonts w:ascii="Arial" w:eastAsia="Times New Roman" w:hAnsi="Arial" w:cs="Arial"/>
                <w:color w:val="000000"/>
                <w:sz w:val="20"/>
                <w:szCs w:val="20"/>
                <w:lang w:eastAsia="ja-JP"/>
              </w:rPr>
              <w:t>omponent.</w:t>
            </w:r>
          </w:p>
          <w:p w14:paraId="1F8A929A" w14:textId="77777777" w:rsidR="00C3284F" w:rsidRPr="0018465F" w:rsidRDefault="00C3284F" w:rsidP="0018465F">
            <w:pPr>
              <w:spacing w:after="0" w:line="240" w:lineRule="auto"/>
              <w:jc w:val="both"/>
              <w:rPr>
                <w:rFonts w:ascii="Arial" w:eastAsia="Times New Roman" w:hAnsi="Arial" w:cs="Arial"/>
                <w:i/>
                <w:color w:val="000000"/>
                <w:sz w:val="20"/>
                <w:szCs w:val="20"/>
                <w:lang w:eastAsia="ja-JP"/>
              </w:rPr>
            </w:pPr>
          </w:p>
          <w:p w14:paraId="40EF159F" w14:textId="77777777" w:rsidR="009F36B3" w:rsidRPr="0018465F" w:rsidRDefault="009F36B3" w:rsidP="0018465F">
            <w:pPr>
              <w:spacing w:after="0" w:line="240" w:lineRule="auto"/>
              <w:jc w:val="both"/>
              <w:rPr>
                <w:rFonts w:ascii="Arial" w:eastAsia="Times New Roman" w:hAnsi="Arial" w:cs="Arial"/>
                <w:i/>
                <w:color w:val="000000"/>
                <w:sz w:val="20"/>
                <w:szCs w:val="20"/>
                <w:lang w:eastAsia="ja-JP"/>
              </w:rPr>
            </w:pPr>
            <w:r w:rsidRPr="0018465F">
              <w:rPr>
                <w:rFonts w:ascii="Arial" w:eastAsia="Times New Roman" w:hAnsi="Arial" w:cs="Arial"/>
                <w:i/>
                <w:color w:val="000000"/>
                <w:sz w:val="20"/>
                <w:szCs w:val="20"/>
                <w:lang w:eastAsia="ja-JP"/>
              </w:rPr>
              <w:t xml:space="preserve">Please describe the efficiency and effectiveness, taking into account the total project financing and the </w:t>
            </w:r>
            <w:r w:rsidR="0008101C" w:rsidRPr="0018465F">
              <w:rPr>
                <w:rFonts w:ascii="Arial" w:eastAsia="Times New Roman" w:hAnsi="Arial" w:cs="Arial"/>
                <w:i/>
                <w:color w:val="000000"/>
                <w:sz w:val="20"/>
                <w:szCs w:val="20"/>
                <w:lang w:eastAsia="ja-JP"/>
              </w:rPr>
              <w:t xml:space="preserve">mitigation/ </w:t>
            </w:r>
            <w:r w:rsidRPr="0018465F">
              <w:rPr>
                <w:rFonts w:ascii="Arial" w:eastAsia="Times New Roman" w:hAnsi="Arial" w:cs="Arial"/>
                <w:i/>
                <w:color w:val="000000"/>
                <w:sz w:val="20"/>
                <w:szCs w:val="20"/>
                <w:lang w:eastAsia="ja-JP"/>
              </w:rPr>
              <w:t xml:space="preserve">adaptation impact that the project/programme aims to achieve, and explain how this compares to an appropriate benchmark. For mitigation, please make a reference to </w:t>
            </w:r>
            <w:hyperlink w:anchor="SectionE65" w:history="1">
              <w:r w:rsidRPr="0018465F">
                <w:rPr>
                  <w:rStyle w:val="Hyperlink"/>
                  <w:rFonts w:ascii="Arial" w:eastAsia="Times New Roman" w:hAnsi="Arial" w:cs="Arial"/>
                  <w:i/>
                  <w:sz w:val="20"/>
                  <w:szCs w:val="20"/>
                  <w:lang w:eastAsia="ja-JP"/>
                </w:rPr>
                <w:t>E.6.5 (</w:t>
              </w:r>
              <w:r w:rsidR="0008101C" w:rsidRPr="0018465F">
                <w:rPr>
                  <w:rStyle w:val="Hyperlink"/>
                  <w:rFonts w:ascii="Arial" w:eastAsia="Times New Roman" w:hAnsi="Arial" w:cs="Arial"/>
                  <w:i/>
                  <w:sz w:val="20"/>
                  <w:szCs w:val="20"/>
                  <w:lang w:eastAsia="ja-JP"/>
                </w:rPr>
                <w:t xml:space="preserve">core indicator for the </w:t>
              </w:r>
              <w:r w:rsidRPr="0018465F">
                <w:rPr>
                  <w:rStyle w:val="Hyperlink"/>
                  <w:rFonts w:ascii="Arial" w:eastAsia="Times New Roman" w:hAnsi="Arial" w:cs="Arial"/>
                  <w:i/>
                  <w:sz w:val="20"/>
                  <w:szCs w:val="20"/>
                  <w:lang w:eastAsia="ja-JP"/>
                </w:rPr>
                <w:t>cost per tCO2eq)</w:t>
              </w:r>
            </w:hyperlink>
            <w:r w:rsidRPr="0018465F">
              <w:rPr>
                <w:rFonts w:ascii="Arial" w:eastAsia="Times New Roman" w:hAnsi="Arial" w:cs="Arial"/>
                <w:i/>
                <w:color w:val="000000"/>
                <w:sz w:val="20"/>
                <w:szCs w:val="20"/>
                <w:lang w:eastAsia="ja-JP"/>
              </w:rPr>
              <w:t>.</w:t>
            </w:r>
          </w:p>
          <w:p w14:paraId="0FBCB19F" w14:textId="77777777" w:rsidR="009F36B3" w:rsidRDefault="009F36B3" w:rsidP="0018465F">
            <w:pPr>
              <w:spacing w:after="0" w:line="240" w:lineRule="auto"/>
              <w:rPr>
                <w:rFonts w:ascii="Arial" w:eastAsia="Times New Roman" w:hAnsi="Arial" w:cs="Arial"/>
                <w:i/>
                <w:color w:val="000000"/>
                <w:sz w:val="20"/>
                <w:lang w:eastAsia="ja-JP"/>
              </w:rPr>
            </w:pPr>
          </w:p>
          <w:p w14:paraId="10815255" w14:textId="77777777" w:rsidR="0018465F" w:rsidRDefault="00173684" w:rsidP="00F56B8A">
            <w:pPr>
              <w:spacing w:after="0" w:line="240" w:lineRule="auto"/>
              <w:ind w:left="432" w:hanging="432"/>
              <w:jc w:val="both"/>
              <w:rPr>
                <w:rFonts w:ascii="Arial" w:eastAsia="Times New Roman" w:hAnsi="Arial" w:cs="Arial"/>
                <w:color w:val="000000"/>
                <w:sz w:val="20"/>
                <w:lang w:eastAsia="ja-JP"/>
              </w:rPr>
            </w:pPr>
            <w:r>
              <w:rPr>
                <w:rFonts w:ascii="Arial" w:eastAsia="Times New Roman" w:hAnsi="Arial" w:cs="Arial"/>
                <w:color w:val="000000"/>
                <w:sz w:val="20"/>
                <w:lang w:eastAsia="ja-JP"/>
              </w:rPr>
              <w:t xml:space="preserve">157. </w:t>
            </w:r>
            <w:r w:rsidR="0018465F">
              <w:rPr>
                <w:rFonts w:ascii="Arial" w:eastAsia="Times New Roman" w:hAnsi="Arial" w:cs="Arial"/>
                <w:color w:val="000000"/>
                <w:sz w:val="20"/>
                <w:lang w:eastAsia="ja-JP"/>
              </w:rPr>
              <w:t xml:space="preserve">The project is considered to be highly cost-effective, </w:t>
            </w:r>
            <w:r w:rsidR="007E4FFD">
              <w:rPr>
                <w:rFonts w:ascii="Arial" w:eastAsia="Times New Roman" w:hAnsi="Arial" w:cs="Arial"/>
                <w:color w:val="000000"/>
                <w:sz w:val="20"/>
                <w:lang w:eastAsia="ja-JP"/>
              </w:rPr>
              <w:t>generating 4.2 million</w:t>
            </w:r>
            <w:r w:rsidR="0018465F">
              <w:rPr>
                <w:rFonts w:ascii="Arial" w:eastAsia="Times New Roman" w:hAnsi="Arial" w:cs="Arial"/>
                <w:color w:val="000000"/>
                <w:sz w:val="20"/>
                <w:lang w:eastAsia="ja-JP"/>
              </w:rPr>
              <w:t xml:space="preserve"> tCO</w:t>
            </w:r>
            <w:r w:rsidR="0018465F" w:rsidRPr="0018465F">
              <w:rPr>
                <w:rFonts w:ascii="Arial" w:eastAsia="Times New Roman" w:hAnsi="Arial" w:cs="Arial"/>
                <w:color w:val="000000"/>
                <w:sz w:val="20"/>
                <w:vertAlign w:val="subscript"/>
                <w:lang w:eastAsia="ja-JP"/>
              </w:rPr>
              <w:t>2</w:t>
            </w:r>
            <w:r w:rsidR="0018465F">
              <w:rPr>
                <w:rFonts w:ascii="Arial" w:eastAsia="Times New Roman" w:hAnsi="Arial" w:cs="Arial"/>
                <w:color w:val="000000"/>
                <w:sz w:val="20"/>
                <w:lang w:eastAsia="ja-JP"/>
              </w:rPr>
              <w:t xml:space="preserve">e of </w:t>
            </w:r>
            <w:r w:rsidR="007E4FFD">
              <w:rPr>
                <w:rFonts w:ascii="Arial" w:eastAsia="Times New Roman" w:hAnsi="Arial" w:cs="Arial"/>
                <w:color w:val="000000"/>
                <w:sz w:val="20"/>
                <w:lang w:eastAsia="ja-JP"/>
              </w:rPr>
              <w:t xml:space="preserve">direct and indirect </w:t>
            </w:r>
            <w:r w:rsidR="0018465F">
              <w:rPr>
                <w:rFonts w:ascii="Arial" w:eastAsia="Times New Roman" w:hAnsi="Arial" w:cs="Arial"/>
                <w:color w:val="000000"/>
                <w:sz w:val="20"/>
                <w:lang w:eastAsia="ja-JP"/>
              </w:rPr>
              <w:t xml:space="preserve">emission reductions </w:t>
            </w:r>
            <w:r w:rsidR="007E4FFD">
              <w:rPr>
                <w:rFonts w:ascii="Arial" w:eastAsia="Times New Roman" w:hAnsi="Arial" w:cs="Arial"/>
                <w:color w:val="000000"/>
                <w:sz w:val="20"/>
                <w:lang w:eastAsia="ja-JP"/>
              </w:rPr>
              <w:t xml:space="preserve">over the lifetimes of programme investments </w:t>
            </w:r>
            <w:r w:rsidR="0018465F">
              <w:rPr>
                <w:rFonts w:ascii="Arial" w:eastAsia="Times New Roman" w:hAnsi="Arial" w:cs="Arial"/>
                <w:color w:val="000000"/>
                <w:sz w:val="20"/>
                <w:lang w:eastAsia="ja-JP"/>
              </w:rPr>
              <w:t xml:space="preserve">at a cost to the GCF of US$ </w:t>
            </w:r>
            <w:r w:rsidR="007E4FFD">
              <w:rPr>
                <w:rFonts w:ascii="Arial" w:eastAsia="Times New Roman" w:hAnsi="Arial" w:cs="Arial"/>
                <w:color w:val="000000"/>
                <w:sz w:val="20"/>
                <w:lang w:eastAsia="ja-JP"/>
              </w:rPr>
              <w:t>10.75</w:t>
            </w:r>
            <w:r w:rsidR="0018465F">
              <w:rPr>
                <w:rFonts w:ascii="Arial" w:eastAsia="Times New Roman" w:hAnsi="Arial" w:cs="Arial"/>
                <w:color w:val="000000"/>
                <w:sz w:val="20"/>
                <w:lang w:eastAsia="ja-JP"/>
              </w:rPr>
              <w:t>/tCO</w:t>
            </w:r>
            <w:r w:rsidR="0018465F" w:rsidRPr="0018465F">
              <w:rPr>
                <w:rFonts w:ascii="Arial" w:eastAsia="Times New Roman" w:hAnsi="Arial" w:cs="Arial"/>
                <w:color w:val="000000"/>
                <w:sz w:val="20"/>
                <w:vertAlign w:val="subscript"/>
                <w:lang w:eastAsia="ja-JP"/>
              </w:rPr>
              <w:t>2</w:t>
            </w:r>
            <w:r w:rsidR="0018465F">
              <w:rPr>
                <w:rFonts w:ascii="Arial" w:eastAsia="Times New Roman" w:hAnsi="Arial" w:cs="Arial"/>
                <w:color w:val="000000"/>
                <w:sz w:val="20"/>
                <w:lang w:eastAsia="ja-JP"/>
              </w:rPr>
              <w:t xml:space="preserve">e. </w:t>
            </w:r>
          </w:p>
          <w:p w14:paraId="4C403017" w14:textId="77777777" w:rsidR="00DB7992" w:rsidRDefault="00DB7992" w:rsidP="00F56B8A">
            <w:pPr>
              <w:spacing w:after="0" w:line="240" w:lineRule="auto"/>
              <w:ind w:left="432" w:hanging="432"/>
              <w:jc w:val="both"/>
              <w:rPr>
                <w:rFonts w:ascii="Arial" w:eastAsia="Times New Roman" w:hAnsi="Arial" w:cs="Arial"/>
                <w:color w:val="000000"/>
                <w:sz w:val="20"/>
                <w:lang w:eastAsia="ja-JP"/>
              </w:rPr>
            </w:pPr>
          </w:p>
          <w:p w14:paraId="5581B872" w14:textId="77777777" w:rsidR="00DB7992" w:rsidRDefault="00DB7992" w:rsidP="00F56B8A">
            <w:pPr>
              <w:spacing w:after="0" w:line="240" w:lineRule="auto"/>
              <w:ind w:left="432" w:hanging="432"/>
              <w:jc w:val="both"/>
              <w:rPr>
                <w:rFonts w:ascii="Arial" w:eastAsia="Times New Roman" w:hAnsi="Arial" w:cs="Arial"/>
                <w:color w:val="000000"/>
                <w:sz w:val="20"/>
                <w:lang w:eastAsia="ja-JP"/>
              </w:rPr>
            </w:pPr>
          </w:p>
          <w:p w14:paraId="6C8DE24D" w14:textId="77777777" w:rsidR="00DB7992" w:rsidRDefault="00DB7992" w:rsidP="00F56B8A">
            <w:pPr>
              <w:spacing w:after="0" w:line="240" w:lineRule="auto"/>
              <w:ind w:left="432" w:hanging="432"/>
              <w:jc w:val="both"/>
              <w:rPr>
                <w:rFonts w:ascii="Arial" w:eastAsia="Times New Roman" w:hAnsi="Arial" w:cs="Arial"/>
                <w:color w:val="000000"/>
                <w:sz w:val="20"/>
                <w:lang w:eastAsia="ja-JP"/>
              </w:rPr>
            </w:pPr>
          </w:p>
          <w:p w14:paraId="1A2F8B9A" w14:textId="77777777" w:rsidR="00DB7992" w:rsidRDefault="00DB7992" w:rsidP="00F56B8A">
            <w:pPr>
              <w:spacing w:after="0" w:line="240" w:lineRule="auto"/>
              <w:ind w:left="432" w:hanging="432"/>
              <w:jc w:val="both"/>
              <w:rPr>
                <w:rFonts w:ascii="Arial" w:eastAsia="Times New Roman" w:hAnsi="Arial" w:cs="Arial"/>
                <w:color w:val="000000"/>
                <w:sz w:val="20"/>
                <w:lang w:eastAsia="ja-JP"/>
              </w:rPr>
            </w:pPr>
          </w:p>
          <w:p w14:paraId="2F1D5BA4" w14:textId="577A4A33" w:rsidR="00DB7992" w:rsidRPr="00612109" w:rsidRDefault="00DB7992" w:rsidP="00F56B8A">
            <w:pPr>
              <w:spacing w:after="0" w:line="240" w:lineRule="auto"/>
              <w:ind w:left="432" w:hanging="432"/>
              <w:jc w:val="both"/>
              <w:rPr>
                <w:rFonts w:ascii="Arial" w:eastAsia="Times New Roman" w:hAnsi="Arial" w:cs="Arial"/>
                <w:i/>
                <w:color w:val="000000"/>
                <w:sz w:val="20"/>
                <w:lang w:eastAsia="ja-JP"/>
              </w:rPr>
            </w:pPr>
          </w:p>
        </w:tc>
      </w:tr>
      <w:tr w:rsidR="00310CA3" w:rsidRPr="00612109" w14:paraId="65F497E3" w14:textId="77777777" w:rsidTr="00DA6BD9">
        <w:trPr>
          <w:gridBefore w:val="1"/>
          <w:gridAfter w:val="1"/>
          <w:wBefore w:w="36" w:type="dxa"/>
          <w:wAfter w:w="4238" w:type="dxa"/>
          <w:trHeight w:val="413"/>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A0EEC4" w14:textId="77777777" w:rsidR="00310CA3" w:rsidRPr="00CB01A4" w:rsidRDefault="006F3A3F" w:rsidP="00443CFF">
            <w:pPr>
              <w:spacing w:after="0"/>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lang w:eastAsia="ja-JP"/>
              </w:rPr>
              <w:t>.6.2. Co-financing, leveraging and mobilized long-term investments</w:t>
            </w:r>
            <w:r w:rsidR="00CA5CFC">
              <w:rPr>
                <w:rFonts w:ascii="Arial" w:eastAsia="Times New Roman" w:hAnsi="Arial" w:cs="Arial"/>
                <w:color w:val="24634F"/>
                <w:sz w:val="20"/>
                <w:lang w:eastAsia="ja-JP"/>
              </w:rPr>
              <w:t xml:space="preserve"> (mitigation only)</w:t>
            </w:r>
          </w:p>
        </w:tc>
      </w:tr>
      <w:tr w:rsidR="00443CFF" w:rsidRPr="002D43DB" w14:paraId="2D93EC04" w14:textId="77777777" w:rsidTr="00DA6BD9">
        <w:trPr>
          <w:gridBefore w:val="1"/>
          <w:gridAfter w:val="1"/>
          <w:wBefore w:w="36" w:type="dxa"/>
          <w:wAfter w:w="4238" w:type="dxa"/>
          <w:trHeight w:val="1420"/>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373D2A0" w14:textId="43410111" w:rsidR="00CA5CFC" w:rsidRPr="0031525B" w:rsidRDefault="002D43DB" w:rsidP="0031525B">
            <w:pPr>
              <w:spacing w:after="0" w:line="240" w:lineRule="auto"/>
              <w:jc w:val="both"/>
              <w:rPr>
                <w:rFonts w:ascii="Arial" w:hAnsi="Arial" w:cs="Arial"/>
                <w:i/>
                <w:sz w:val="20"/>
                <w:szCs w:val="20"/>
              </w:rPr>
            </w:pPr>
            <w:r w:rsidRPr="0031525B">
              <w:rPr>
                <w:rFonts w:ascii="Arial" w:hAnsi="Arial" w:cs="Arial"/>
                <w:i/>
                <w:sz w:val="20"/>
                <w:szCs w:val="20"/>
              </w:rPr>
              <w:t>Please provide the co-financing ratio</w:t>
            </w:r>
            <w:r w:rsidR="00CA5CFC" w:rsidRPr="0031525B">
              <w:rPr>
                <w:rFonts w:ascii="Arial" w:hAnsi="Arial" w:cs="Arial"/>
                <w:i/>
                <w:sz w:val="20"/>
                <w:szCs w:val="20"/>
              </w:rPr>
              <w:t xml:space="preserve"> (total amount of co-financing divided by the Fund’s investment in the project/programme)</w:t>
            </w:r>
            <w:r w:rsidRPr="0031525B">
              <w:rPr>
                <w:rFonts w:ascii="Arial" w:hAnsi="Arial" w:cs="Arial"/>
                <w:i/>
                <w:sz w:val="20"/>
                <w:szCs w:val="20"/>
              </w:rPr>
              <w:t xml:space="preserve"> </w:t>
            </w:r>
            <w:r w:rsidR="00CA5CFC" w:rsidRPr="0031525B">
              <w:rPr>
                <w:rFonts w:ascii="Arial" w:hAnsi="Arial" w:cs="Arial"/>
                <w:i/>
                <w:sz w:val="20"/>
                <w:szCs w:val="20"/>
              </w:rPr>
              <w:t>and/or the potential to catalyze indirect/long-term low emission investment.</w:t>
            </w:r>
          </w:p>
          <w:p w14:paraId="3D644B4C" w14:textId="77777777" w:rsidR="00443CFF" w:rsidRPr="0031525B" w:rsidRDefault="00443CFF" w:rsidP="0031525B">
            <w:pPr>
              <w:spacing w:after="0" w:line="240" w:lineRule="auto"/>
              <w:jc w:val="both"/>
              <w:rPr>
                <w:rFonts w:ascii="Arial" w:eastAsia="Times New Roman" w:hAnsi="Arial" w:cs="Arial"/>
                <w:i/>
                <w:color w:val="000000"/>
                <w:sz w:val="20"/>
                <w:szCs w:val="20"/>
                <w:lang w:eastAsia="ja-JP"/>
              </w:rPr>
            </w:pPr>
          </w:p>
          <w:p w14:paraId="3EC66AA8" w14:textId="3C365C74" w:rsidR="0031525B" w:rsidRDefault="009F0209" w:rsidP="009F0209">
            <w:pPr>
              <w:spacing w:after="0" w:line="240" w:lineRule="auto"/>
              <w:ind w:left="432" w:hanging="45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158. </w:t>
            </w:r>
            <w:r w:rsidR="0031525B">
              <w:rPr>
                <w:rFonts w:ascii="Arial" w:eastAsia="Times New Roman" w:hAnsi="Arial" w:cs="Arial"/>
                <w:color w:val="000000"/>
                <w:sz w:val="20"/>
                <w:szCs w:val="20"/>
                <w:lang w:eastAsia="ja-JP"/>
              </w:rPr>
              <w:t>Co-financing details are provided in Table 2, Section B.1.</w:t>
            </w:r>
          </w:p>
          <w:p w14:paraId="27354FBE" w14:textId="77777777" w:rsidR="0031525B" w:rsidRPr="0031525B" w:rsidRDefault="0031525B" w:rsidP="009F0209">
            <w:pPr>
              <w:spacing w:after="0" w:line="240" w:lineRule="auto"/>
              <w:ind w:left="432" w:hanging="450"/>
              <w:jc w:val="both"/>
              <w:rPr>
                <w:rFonts w:ascii="Arial" w:eastAsia="Times New Roman" w:hAnsi="Arial" w:cs="Arial"/>
                <w:color w:val="000000"/>
                <w:sz w:val="20"/>
                <w:szCs w:val="20"/>
                <w:lang w:eastAsia="ja-JP"/>
              </w:rPr>
            </w:pPr>
          </w:p>
          <w:p w14:paraId="36DF3F80" w14:textId="432B679B" w:rsidR="0020476D" w:rsidRPr="002D43DB" w:rsidRDefault="009F0209" w:rsidP="00BD3120">
            <w:pPr>
              <w:spacing w:after="0" w:line="240" w:lineRule="auto"/>
              <w:ind w:left="432" w:hanging="450"/>
              <w:jc w:val="both"/>
              <w:rPr>
                <w:rFonts w:ascii="Arial" w:eastAsia="Times New Roman" w:hAnsi="Arial" w:cs="Arial"/>
                <w:i/>
                <w:color w:val="000000"/>
                <w:sz w:val="20"/>
                <w:lang w:eastAsia="ja-JP"/>
              </w:rPr>
            </w:pPr>
            <w:r>
              <w:rPr>
                <w:rFonts w:ascii="Arial" w:eastAsia="Times New Roman" w:hAnsi="Arial" w:cs="Arial"/>
                <w:color w:val="000000"/>
                <w:sz w:val="20"/>
                <w:szCs w:val="20"/>
                <w:lang w:eastAsia="ja-JP"/>
              </w:rPr>
              <w:t xml:space="preserve">159. </w:t>
            </w:r>
            <w:r w:rsidR="00114D2F" w:rsidRPr="0031525B">
              <w:rPr>
                <w:rFonts w:ascii="Arial" w:eastAsia="Times New Roman" w:hAnsi="Arial" w:cs="Arial"/>
                <w:color w:val="000000"/>
                <w:sz w:val="20"/>
                <w:szCs w:val="20"/>
                <w:lang w:eastAsia="ja-JP"/>
              </w:rPr>
              <w:t xml:space="preserve">The co-financing ratio of the </w:t>
            </w:r>
            <w:r w:rsidR="0031525B">
              <w:rPr>
                <w:rFonts w:ascii="Arial" w:eastAsia="Times New Roman" w:hAnsi="Arial" w:cs="Arial"/>
                <w:color w:val="000000"/>
                <w:sz w:val="20"/>
                <w:szCs w:val="20"/>
                <w:lang w:eastAsia="ja-JP"/>
              </w:rPr>
              <w:t>entire</w:t>
            </w:r>
            <w:r w:rsidR="00114D2F" w:rsidRPr="0031525B">
              <w:rPr>
                <w:rFonts w:ascii="Arial" w:eastAsia="Times New Roman" w:hAnsi="Arial" w:cs="Arial"/>
                <w:color w:val="000000"/>
                <w:sz w:val="20"/>
                <w:szCs w:val="20"/>
                <w:lang w:eastAsia="ja-JP"/>
              </w:rPr>
              <w:t xml:space="preserve"> programme is </w:t>
            </w:r>
            <w:r w:rsidR="00501833">
              <w:rPr>
                <w:rFonts w:ascii="Arial" w:eastAsia="Times New Roman" w:hAnsi="Arial" w:cs="Arial"/>
                <w:color w:val="000000"/>
                <w:sz w:val="20"/>
                <w:szCs w:val="20"/>
                <w:lang w:eastAsia="ja-JP"/>
              </w:rPr>
              <w:t>4.2</w:t>
            </w:r>
            <w:r w:rsidR="0031525B">
              <w:rPr>
                <w:rFonts w:ascii="Arial" w:eastAsia="Times New Roman" w:hAnsi="Arial" w:cs="Arial"/>
                <w:color w:val="000000"/>
                <w:sz w:val="20"/>
                <w:szCs w:val="20"/>
                <w:lang w:eastAsia="ja-JP"/>
              </w:rPr>
              <w:t>.</w:t>
            </w:r>
            <w:r w:rsidR="00114D2F" w:rsidRPr="0031525B">
              <w:rPr>
                <w:rFonts w:ascii="Arial" w:eastAsia="Times New Roman" w:hAnsi="Arial" w:cs="Arial"/>
                <w:color w:val="000000"/>
                <w:sz w:val="20"/>
                <w:szCs w:val="20"/>
                <w:lang w:eastAsia="ja-JP"/>
              </w:rPr>
              <w:t xml:space="preserve"> </w:t>
            </w:r>
            <w:r w:rsidR="0031525B">
              <w:rPr>
                <w:rFonts w:ascii="Arial" w:eastAsia="Times New Roman" w:hAnsi="Arial" w:cs="Arial"/>
                <w:color w:val="000000"/>
                <w:sz w:val="20"/>
                <w:szCs w:val="20"/>
                <w:lang w:eastAsia="ja-JP"/>
              </w:rPr>
              <w:t>I</w:t>
            </w:r>
            <w:r w:rsidR="00114D2F" w:rsidRPr="0031525B">
              <w:rPr>
                <w:rFonts w:ascii="Arial" w:eastAsia="Times New Roman" w:hAnsi="Arial" w:cs="Arial"/>
                <w:color w:val="000000"/>
                <w:sz w:val="20"/>
                <w:szCs w:val="20"/>
                <w:lang w:eastAsia="ja-JP"/>
              </w:rPr>
              <w:t>f further investments in renewable energy as a result of grid strengthening are taken into account, then the co-financing ratio, including leveraged funds</w:t>
            </w:r>
            <w:r w:rsidR="0031525B">
              <w:rPr>
                <w:rFonts w:ascii="Arial" w:eastAsia="Times New Roman" w:hAnsi="Arial" w:cs="Arial"/>
                <w:color w:val="000000"/>
                <w:sz w:val="20"/>
                <w:szCs w:val="20"/>
                <w:lang w:eastAsia="ja-JP"/>
              </w:rPr>
              <w:t xml:space="preserve"> from private investors</w:t>
            </w:r>
            <w:r w:rsidR="00114D2F" w:rsidRPr="0031525B">
              <w:rPr>
                <w:rFonts w:ascii="Arial" w:eastAsia="Times New Roman" w:hAnsi="Arial" w:cs="Arial"/>
                <w:color w:val="000000"/>
                <w:sz w:val="20"/>
                <w:szCs w:val="20"/>
                <w:lang w:eastAsia="ja-JP"/>
              </w:rPr>
              <w:t xml:space="preserve"> for another 100 MW on the grid, </w:t>
            </w:r>
            <w:r w:rsidR="0031525B">
              <w:rPr>
                <w:rFonts w:ascii="Arial" w:eastAsia="Times New Roman" w:hAnsi="Arial" w:cs="Arial"/>
                <w:color w:val="000000"/>
                <w:sz w:val="20"/>
                <w:szCs w:val="20"/>
                <w:lang w:eastAsia="ja-JP"/>
              </w:rPr>
              <w:t xml:space="preserve">is </w:t>
            </w:r>
            <w:r w:rsidR="0058564D">
              <w:rPr>
                <w:rFonts w:ascii="Arial" w:eastAsia="Times New Roman" w:hAnsi="Arial" w:cs="Arial"/>
                <w:color w:val="000000"/>
                <w:sz w:val="20"/>
                <w:szCs w:val="20"/>
                <w:lang w:eastAsia="ja-JP"/>
              </w:rPr>
              <w:t>11.8</w:t>
            </w:r>
            <w:r w:rsidR="0031525B">
              <w:rPr>
                <w:rFonts w:ascii="Arial" w:eastAsia="Times New Roman" w:hAnsi="Arial" w:cs="Arial"/>
                <w:color w:val="000000"/>
                <w:sz w:val="20"/>
                <w:szCs w:val="20"/>
                <w:lang w:eastAsia="ja-JP"/>
              </w:rPr>
              <w:t>.</w:t>
            </w:r>
            <w:r w:rsidR="00114D2F" w:rsidRPr="0031525B">
              <w:rPr>
                <w:rFonts w:ascii="Arial" w:eastAsia="Times New Roman" w:hAnsi="Arial" w:cs="Arial"/>
                <w:color w:val="000000"/>
                <w:sz w:val="20"/>
                <w:szCs w:val="20"/>
                <w:lang w:eastAsia="ja-JP"/>
              </w:rPr>
              <w:t xml:space="preserve"> </w:t>
            </w:r>
          </w:p>
        </w:tc>
      </w:tr>
      <w:tr w:rsidR="00443CFF" w:rsidRPr="00612109" w14:paraId="7D1A4832" w14:textId="77777777" w:rsidTr="00DA6BD9">
        <w:trPr>
          <w:gridBefore w:val="1"/>
          <w:gridAfter w:val="1"/>
          <w:wBefore w:w="36" w:type="dxa"/>
          <w:wAfter w:w="4238" w:type="dxa"/>
          <w:trHeight w:val="330"/>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D2191E" w14:textId="77777777" w:rsidR="00443CFF" w:rsidRPr="00CB01A4" w:rsidRDefault="006F3A3F" w:rsidP="00443CFF">
            <w:pPr>
              <w:spacing w:after="0"/>
              <w:rPr>
                <w:rFonts w:ascii="Arial" w:eastAsia="Times New Roman" w:hAnsi="Arial" w:cs="Arial"/>
                <w:i/>
                <w:color w:val="24634F"/>
                <w:sz w:val="20"/>
                <w:lang w:eastAsia="ja-JP"/>
              </w:rPr>
            </w:pPr>
            <w:bookmarkStart w:id="7" w:name="SectionE63"/>
            <w:bookmarkEnd w:id="7"/>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.6.3. Financial viability</w:t>
            </w:r>
            <w:r w:rsidR="00443CFF" w:rsidRPr="00CB01A4">
              <w:rPr>
                <w:rFonts w:ascii="Arial" w:eastAsia="Times New Roman" w:hAnsi="Arial" w:cs="Arial"/>
                <w:color w:val="24634F"/>
                <w:sz w:val="20"/>
                <w:lang w:eastAsia="ja-JP"/>
              </w:rPr>
              <w:tab/>
            </w:r>
          </w:p>
        </w:tc>
      </w:tr>
      <w:tr w:rsidR="00443CFF" w:rsidRPr="00612109" w14:paraId="551184DF" w14:textId="77777777" w:rsidTr="0032397B">
        <w:trPr>
          <w:gridBefore w:val="1"/>
          <w:gridAfter w:val="1"/>
          <w:wBefore w:w="36" w:type="dxa"/>
          <w:wAfter w:w="4238" w:type="dxa"/>
          <w:trHeight w:val="57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4509E1F" w14:textId="77777777" w:rsidR="00443CFF" w:rsidRPr="00443CFF" w:rsidRDefault="00CA63AF" w:rsidP="00DA6BD9">
            <w:pPr>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Please specify the expected e</w:t>
            </w:r>
            <w:r w:rsidR="00443CFF" w:rsidRPr="00443CFF">
              <w:rPr>
                <w:rFonts w:ascii="Arial" w:eastAsia="Times New Roman" w:hAnsi="Arial" w:cs="Arial"/>
                <w:i/>
                <w:color w:val="000000"/>
                <w:sz w:val="20"/>
                <w:lang w:eastAsia="ja-JP"/>
              </w:rPr>
              <w:t>conomic and financial rate of return</w:t>
            </w:r>
            <w:r>
              <w:rPr>
                <w:rFonts w:ascii="Arial" w:eastAsia="Times New Roman" w:hAnsi="Arial" w:cs="Arial"/>
                <w:i/>
                <w:color w:val="000000"/>
                <w:sz w:val="20"/>
                <w:lang w:eastAsia="ja-JP"/>
              </w:rPr>
              <w:t xml:space="preserve"> with and without the Fund’s support, base</w:t>
            </w:r>
            <w:r w:rsidR="00E05F44">
              <w:rPr>
                <w:rFonts w:ascii="Arial" w:eastAsia="Times New Roman" w:hAnsi="Arial" w:cs="Arial"/>
                <w:i/>
                <w:color w:val="000000"/>
                <w:sz w:val="20"/>
                <w:lang w:eastAsia="ja-JP"/>
              </w:rPr>
              <w:t>d on the analysis conducted in F</w:t>
            </w:r>
            <w:r>
              <w:rPr>
                <w:rFonts w:ascii="Arial" w:eastAsia="Times New Roman" w:hAnsi="Arial" w:cs="Arial"/>
                <w:i/>
                <w:color w:val="000000"/>
                <w:sz w:val="20"/>
                <w:lang w:eastAsia="ja-JP"/>
              </w:rPr>
              <w:t>.1.</w:t>
            </w:r>
          </w:p>
          <w:p w14:paraId="53CF041F" w14:textId="77777777" w:rsidR="00443CFF" w:rsidRPr="00BD3120" w:rsidRDefault="00443CFF" w:rsidP="00DA6BD9">
            <w:pPr>
              <w:spacing w:after="0" w:line="240" w:lineRule="auto"/>
              <w:rPr>
                <w:rFonts w:ascii="Arial" w:eastAsia="Times New Roman" w:hAnsi="Arial" w:cs="Arial"/>
                <w:color w:val="000000"/>
                <w:sz w:val="20"/>
                <w:szCs w:val="20"/>
                <w:lang w:eastAsia="ja-JP"/>
              </w:rPr>
            </w:pPr>
          </w:p>
          <w:p w14:paraId="6CFEDE0A" w14:textId="46216E12" w:rsidR="00BD3120" w:rsidRPr="00BD3120" w:rsidRDefault="00DA6BD9" w:rsidP="00DA6BD9">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160. </w:t>
            </w:r>
            <w:r w:rsidR="00BD3120" w:rsidRPr="00BD3120">
              <w:rPr>
                <w:rFonts w:ascii="Arial" w:eastAsia="Times New Roman" w:hAnsi="Arial" w:cs="Arial"/>
                <w:color w:val="000000"/>
                <w:sz w:val="20"/>
                <w:szCs w:val="20"/>
                <w:lang w:eastAsia="ja-JP"/>
              </w:rPr>
              <w:t xml:space="preserve">The expected financial and economic internal rates of return (FIRR and EIRR) for </w:t>
            </w:r>
            <w:r>
              <w:rPr>
                <w:rFonts w:ascii="Arial" w:eastAsia="Times New Roman" w:hAnsi="Arial" w:cs="Arial"/>
                <w:color w:val="000000"/>
                <w:sz w:val="20"/>
                <w:szCs w:val="20"/>
                <w:lang w:eastAsia="ja-JP"/>
              </w:rPr>
              <w:t>C</w:t>
            </w:r>
            <w:r w:rsidR="00BD3120" w:rsidRPr="00BD3120">
              <w:rPr>
                <w:rFonts w:ascii="Arial" w:eastAsia="Times New Roman" w:hAnsi="Arial" w:cs="Arial"/>
                <w:color w:val="000000"/>
                <w:sz w:val="20"/>
                <w:szCs w:val="20"/>
                <w:lang w:eastAsia="ja-JP"/>
              </w:rPr>
              <w:t xml:space="preserve">omponents 2 (both </w:t>
            </w:r>
            <w:r>
              <w:rPr>
                <w:rFonts w:ascii="Arial" w:eastAsia="Times New Roman" w:hAnsi="Arial" w:cs="Arial"/>
                <w:color w:val="000000"/>
                <w:sz w:val="20"/>
                <w:szCs w:val="20"/>
                <w:lang w:eastAsia="ja-JP"/>
              </w:rPr>
              <w:t>elements</w:t>
            </w:r>
            <w:r w:rsidR="00BD3120" w:rsidRPr="00BD3120">
              <w:rPr>
                <w:rFonts w:ascii="Arial" w:eastAsia="Times New Roman" w:hAnsi="Arial" w:cs="Arial"/>
                <w:color w:val="000000"/>
                <w:sz w:val="20"/>
                <w:szCs w:val="20"/>
                <w:lang w:eastAsia="ja-JP"/>
              </w:rPr>
              <w:t xml:space="preserve">) and 4 with GCF grants and without GCF grants are shown in </w:t>
            </w:r>
            <w:r>
              <w:rPr>
                <w:rFonts w:ascii="Arial" w:eastAsia="Times New Roman" w:hAnsi="Arial" w:cs="Arial"/>
                <w:color w:val="000000"/>
                <w:sz w:val="20"/>
                <w:szCs w:val="20"/>
                <w:lang w:eastAsia="ja-JP"/>
              </w:rPr>
              <w:t>Table 11</w:t>
            </w:r>
            <w:r w:rsidR="00BD3120" w:rsidRPr="00BD3120">
              <w:rPr>
                <w:rFonts w:ascii="Arial" w:eastAsia="Times New Roman" w:hAnsi="Arial" w:cs="Arial"/>
                <w:color w:val="000000"/>
                <w:sz w:val="20"/>
                <w:szCs w:val="20"/>
                <w:lang w:eastAsia="ja-JP"/>
              </w:rPr>
              <w:t xml:space="preserve"> below.</w:t>
            </w:r>
          </w:p>
          <w:p w14:paraId="08990C23" w14:textId="77777777" w:rsidR="00BD3120" w:rsidRDefault="00BD3120" w:rsidP="00DA6BD9">
            <w:pPr>
              <w:spacing w:after="0" w:line="240" w:lineRule="auto"/>
              <w:rPr>
                <w:rFonts w:ascii="Arial" w:eastAsia="Times New Roman" w:hAnsi="Arial" w:cs="Arial"/>
                <w:color w:val="000000"/>
                <w:sz w:val="20"/>
                <w:szCs w:val="20"/>
                <w:lang w:eastAsia="ja-JP"/>
              </w:rPr>
            </w:pPr>
          </w:p>
          <w:p w14:paraId="060FE064" w14:textId="43F8F311" w:rsidR="00DA6BD9" w:rsidRDefault="00DA6BD9" w:rsidP="00DA6BD9">
            <w:pPr>
              <w:spacing w:after="0" w:line="240" w:lineRule="auto"/>
              <w:jc w:val="both"/>
              <w:rPr>
                <w:rFonts w:ascii="Arial" w:eastAsia="Times New Roman" w:hAnsi="Arial" w:cs="Arial"/>
                <w:color w:val="000000"/>
                <w:sz w:val="20"/>
                <w:szCs w:val="20"/>
                <w:lang w:eastAsia="ja-JP"/>
              </w:rPr>
            </w:pPr>
            <w:r w:rsidRPr="00AF73CD">
              <w:rPr>
                <w:rFonts w:ascii="Arial" w:eastAsia="Times New Roman" w:hAnsi="Arial" w:cs="Arial"/>
                <w:bCs/>
                <w:i/>
                <w:color w:val="000000"/>
                <w:sz w:val="20"/>
                <w:szCs w:val="20"/>
                <w:lang w:eastAsia="ja-JP"/>
              </w:rPr>
              <w:t xml:space="preserve">Table </w:t>
            </w:r>
            <w:r>
              <w:rPr>
                <w:rFonts w:ascii="Arial" w:eastAsia="Times New Roman" w:hAnsi="Arial" w:cs="Arial"/>
                <w:bCs/>
                <w:i/>
                <w:color w:val="000000"/>
                <w:sz w:val="20"/>
                <w:szCs w:val="20"/>
                <w:lang w:eastAsia="ja-JP"/>
              </w:rPr>
              <w:t>11</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GCF Programme FIRRs and EIRRs</w:t>
            </w:r>
          </w:p>
          <w:p w14:paraId="2A2009BD" w14:textId="77777777" w:rsidR="00DA6BD9" w:rsidRPr="00BD3120" w:rsidRDefault="00DA6BD9" w:rsidP="00DA6BD9">
            <w:pPr>
              <w:spacing w:after="0" w:line="240" w:lineRule="auto"/>
              <w:rPr>
                <w:rFonts w:ascii="Arial" w:eastAsia="Times New Roman" w:hAnsi="Arial" w:cs="Arial"/>
                <w:color w:val="000000"/>
                <w:sz w:val="20"/>
                <w:szCs w:val="20"/>
                <w:lang w:eastAsia="ja-JP"/>
              </w:rPr>
            </w:pPr>
          </w:p>
          <w:tbl>
            <w:tblPr>
              <w:tblStyle w:val="TableGrid"/>
              <w:tblW w:w="0" w:type="auto"/>
              <w:tblLayout w:type="fixed"/>
              <w:tblLook w:val="04A0" w:firstRow="1" w:lastRow="0" w:firstColumn="1" w:lastColumn="0" w:noHBand="0" w:noVBand="1"/>
            </w:tblPr>
            <w:tblGrid>
              <w:gridCol w:w="2070"/>
              <w:gridCol w:w="2070"/>
              <w:gridCol w:w="2070"/>
              <w:gridCol w:w="2071"/>
              <w:gridCol w:w="2071"/>
            </w:tblGrid>
            <w:tr w:rsidR="00BD3120" w:rsidRPr="00BD3120" w14:paraId="3F848550" w14:textId="77777777" w:rsidTr="00DA6BD9">
              <w:tc>
                <w:tcPr>
                  <w:tcW w:w="2070" w:type="dxa"/>
                  <w:shd w:val="clear" w:color="auto" w:fill="F2F2F2" w:themeFill="background1" w:themeFillShade="F2"/>
                  <w:vAlign w:val="center"/>
                </w:tcPr>
                <w:p w14:paraId="727360C5" w14:textId="77777777" w:rsidR="00BD3120" w:rsidRPr="00DA6BD9" w:rsidRDefault="00BD3120" w:rsidP="00DA6BD9">
                  <w:pPr>
                    <w:spacing w:after="0" w:line="240" w:lineRule="auto"/>
                    <w:jc w:val="center"/>
                    <w:rPr>
                      <w:rFonts w:ascii="Arial" w:eastAsia="Times New Roman" w:hAnsi="Arial" w:cs="Arial"/>
                      <w:b/>
                      <w:color w:val="000000"/>
                      <w:sz w:val="18"/>
                      <w:szCs w:val="20"/>
                      <w:lang w:eastAsia="ja-JP"/>
                    </w:rPr>
                  </w:pPr>
                  <w:r w:rsidRPr="00DA6BD9">
                    <w:rPr>
                      <w:rFonts w:ascii="Arial" w:eastAsia="Times New Roman" w:hAnsi="Arial" w:cs="Arial"/>
                      <w:b/>
                      <w:color w:val="000000"/>
                      <w:sz w:val="18"/>
                      <w:szCs w:val="20"/>
                      <w:lang w:eastAsia="ja-JP"/>
                    </w:rPr>
                    <w:t>Project Component</w:t>
                  </w:r>
                </w:p>
              </w:tc>
              <w:tc>
                <w:tcPr>
                  <w:tcW w:w="2070" w:type="dxa"/>
                  <w:shd w:val="clear" w:color="auto" w:fill="F2F2F2" w:themeFill="background1" w:themeFillShade="F2"/>
                  <w:vAlign w:val="center"/>
                </w:tcPr>
                <w:p w14:paraId="4F545F66" w14:textId="33B30E2E"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FIRR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 GCF Grants)</w:t>
                  </w:r>
                </w:p>
              </w:tc>
              <w:tc>
                <w:tcPr>
                  <w:tcW w:w="2070" w:type="dxa"/>
                  <w:shd w:val="clear" w:color="auto" w:fill="F2F2F2" w:themeFill="background1" w:themeFillShade="F2"/>
                  <w:vAlign w:val="center"/>
                </w:tcPr>
                <w:p w14:paraId="72DCB361" w14:textId="173D9BA0"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FIRR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(without GCF grants)</w:t>
                  </w:r>
                </w:p>
              </w:tc>
              <w:tc>
                <w:tcPr>
                  <w:tcW w:w="2071" w:type="dxa"/>
                  <w:shd w:val="clear" w:color="auto" w:fill="F2F2F2" w:themeFill="background1" w:themeFillShade="F2"/>
                  <w:vAlign w:val="center"/>
                </w:tcPr>
                <w:p w14:paraId="17DA7C96" w14:textId="4BD25082"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EIRR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 GCF grants)</w:t>
                  </w:r>
                </w:p>
              </w:tc>
              <w:tc>
                <w:tcPr>
                  <w:tcW w:w="2071" w:type="dxa"/>
                  <w:shd w:val="clear" w:color="auto" w:fill="F2F2F2" w:themeFill="background1" w:themeFillShade="F2"/>
                  <w:vAlign w:val="center"/>
                </w:tcPr>
                <w:p w14:paraId="33EA5325" w14:textId="426BAE84"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EIRR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(without GCF grants)</w:t>
                  </w:r>
                </w:p>
              </w:tc>
            </w:tr>
            <w:tr w:rsidR="00BD3120" w:rsidRPr="00BD3120" w14:paraId="1CA32CA8" w14:textId="77777777" w:rsidTr="00DA6BD9">
              <w:tc>
                <w:tcPr>
                  <w:tcW w:w="2070" w:type="dxa"/>
                  <w:vAlign w:val="center"/>
                </w:tcPr>
                <w:p w14:paraId="36E114B9" w14:textId="73E4DDC9" w:rsidR="00DA6BD9" w:rsidRDefault="00DA6BD9" w:rsidP="00DA6BD9">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Component 2</w:t>
                  </w:r>
                </w:p>
                <w:p w14:paraId="59FB23DB" w14:textId="352DBE0F"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(CEB grid strengthening)</w:t>
                  </w:r>
                </w:p>
              </w:tc>
              <w:tc>
                <w:tcPr>
                  <w:tcW w:w="2070" w:type="dxa"/>
                  <w:vAlign w:val="center"/>
                </w:tcPr>
                <w:p w14:paraId="4A88A4AB"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7.13</w:t>
                  </w:r>
                  <w:r w:rsidR="00DA6BD9">
                    <w:rPr>
                      <w:rFonts w:ascii="Arial" w:eastAsia="Times New Roman" w:hAnsi="Arial" w:cs="Arial"/>
                      <w:color w:val="000000"/>
                      <w:sz w:val="18"/>
                      <w:szCs w:val="20"/>
                      <w:lang w:eastAsia="ja-JP"/>
                    </w:rPr>
                    <w:t>%</w:t>
                  </w:r>
                </w:p>
                <w:p w14:paraId="129B6194" w14:textId="4B77B5DC"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6.55%)</w:t>
                  </w:r>
                </w:p>
              </w:tc>
              <w:tc>
                <w:tcPr>
                  <w:tcW w:w="2070" w:type="dxa"/>
                  <w:vAlign w:val="center"/>
                </w:tcPr>
                <w:p w14:paraId="2C7851DF"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5.14</w:t>
                  </w:r>
                  <w:r w:rsidR="00DA6BD9">
                    <w:rPr>
                      <w:rFonts w:ascii="Arial" w:eastAsia="Times New Roman" w:hAnsi="Arial" w:cs="Arial"/>
                      <w:color w:val="000000"/>
                      <w:sz w:val="18"/>
                      <w:szCs w:val="20"/>
                      <w:lang w:eastAsia="ja-JP"/>
                    </w:rPr>
                    <w:t>%</w:t>
                  </w:r>
                </w:p>
                <w:p w14:paraId="6DFB1626" w14:textId="71A39AD8"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6.34%)</w:t>
                  </w:r>
                </w:p>
              </w:tc>
              <w:tc>
                <w:tcPr>
                  <w:tcW w:w="2071" w:type="dxa"/>
                  <w:vAlign w:val="center"/>
                </w:tcPr>
                <w:p w14:paraId="645C9C18"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11.3</w:t>
                  </w:r>
                  <w:r w:rsidR="00DA6BD9">
                    <w:rPr>
                      <w:rFonts w:ascii="Arial" w:eastAsia="Times New Roman" w:hAnsi="Arial" w:cs="Arial"/>
                      <w:color w:val="000000"/>
                      <w:sz w:val="18"/>
                      <w:szCs w:val="20"/>
                      <w:lang w:eastAsia="ja-JP"/>
                    </w:rPr>
                    <w:t>%</w:t>
                  </w:r>
                </w:p>
                <w:p w14:paraId="548D9029" w14:textId="04985E0C"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c>
                <w:tcPr>
                  <w:tcW w:w="2071" w:type="dxa"/>
                  <w:vAlign w:val="center"/>
                </w:tcPr>
                <w:p w14:paraId="382CEE6C"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9.3</w:t>
                  </w:r>
                  <w:r w:rsidR="00DA6BD9">
                    <w:rPr>
                      <w:rFonts w:ascii="Arial" w:eastAsia="Times New Roman" w:hAnsi="Arial" w:cs="Arial"/>
                      <w:color w:val="000000"/>
                      <w:sz w:val="18"/>
                      <w:szCs w:val="20"/>
                      <w:lang w:eastAsia="ja-JP"/>
                    </w:rPr>
                    <w:t>%</w:t>
                  </w:r>
                </w:p>
                <w:p w14:paraId="55E06583" w14:textId="71E9FA1C"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r>
            <w:tr w:rsidR="00BD3120" w:rsidRPr="00BD3120" w14:paraId="3A3FFF74" w14:textId="77777777" w:rsidTr="00DA6BD9">
              <w:tc>
                <w:tcPr>
                  <w:tcW w:w="2070" w:type="dxa"/>
                  <w:vAlign w:val="center"/>
                </w:tcPr>
                <w:p w14:paraId="39FA7B75" w14:textId="595F0115" w:rsidR="00DA6BD9" w:rsidRDefault="00DA6BD9" w:rsidP="00DA6BD9">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Component 2</w:t>
                  </w:r>
                </w:p>
                <w:p w14:paraId="3AF4E93F" w14:textId="2E1D6D65"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 xml:space="preserve">(25 MW grid-connected </w:t>
                  </w:r>
                  <w:r w:rsidR="00DA6BD9">
                    <w:rPr>
                      <w:rFonts w:ascii="Arial" w:eastAsia="Times New Roman" w:hAnsi="Arial" w:cs="Arial"/>
                      <w:color w:val="000000"/>
                      <w:sz w:val="18"/>
                      <w:szCs w:val="20"/>
                      <w:lang w:eastAsia="ja-JP"/>
                    </w:rPr>
                    <w:t>s</w:t>
                  </w:r>
                  <w:r w:rsidRPr="00DA6BD9">
                    <w:rPr>
                      <w:rFonts w:ascii="Arial" w:eastAsia="Times New Roman" w:hAnsi="Arial" w:cs="Arial"/>
                      <w:color w:val="000000"/>
                      <w:sz w:val="18"/>
                      <w:szCs w:val="20"/>
                      <w:lang w:eastAsia="ja-JP"/>
                    </w:rPr>
                    <w:t>olar PV)</w:t>
                  </w:r>
                </w:p>
              </w:tc>
              <w:tc>
                <w:tcPr>
                  <w:tcW w:w="2070" w:type="dxa"/>
                  <w:vAlign w:val="center"/>
                </w:tcPr>
                <w:p w14:paraId="4BCE59D8"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7.36</w:t>
                  </w:r>
                  <w:r w:rsidR="00DA6BD9">
                    <w:rPr>
                      <w:rFonts w:ascii="Arial" w:eastAsia="Times New Roman" w:hAnsi="Arial" w:cs="Arial"/>
                      <w:color w:val="000000"/>
                      <w:sz w:val="18"/>
                      <w:szCs w:val="20"/>
                      <w:lang w:eastAsia="ja-JP"/>
                    </w:rPr>
                    <w:t>%</w:t>
                  </w:r>
                </w:p>
                <w:p w14:paraId="60A4E2E9" w14:textId="1A766A07"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7.20%)</w:t>
                  </w:r>
                </w:p>
              </w:tc>
              <w:tc>
                <w:tcPr>
                  <w:tcW w:w="2070" w:type="dxa"/>
                  <w:vAlign w:val="center"/>
                </w:tcPr>
                <w:p w14:paraId="46B0CFA0"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3.72</w:t>
                  </w:r>
                  <w:r w:rsidR="00DA6BD9">
                    <w:rPr>
                      <w:rFonts w:ascii="Arial" w:eastAsia="Times New Roman" w:hAnsi="Arial" w:cs="Arial"/>
                      <w:color w:val="000000"/>
                      <w:sz w:val="18"/>
                      <w:szCs w:val="20"/>
                      <w:lang w:eastAsia="ja-JP"/>
                    </w:rPr>
                    <w:t>%</w:t>
                  </w:r>
                </w:p>
                <w:p w14:paraId="30A1FA5C" w14:textId="3812DCE3"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8.04%)</w:t>
                  </w:r>
                </w:p>
              </w:tc>
              <w:tc>
                <w:tcPr>
                  <w:tcW w:w="2071" w:type="dxa"/>
                  <w:vAlign w:val="center"/>
                </w:tcPr>
                <w:p w14:paraId="26225D86"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28.1</w:t>
                  </w:r>
                  <w:r w:rsidR="00DA6BD9">
                    <w:rPr>
                      <w:rFonts w:ascii="Arial" w:eastAsia="Times New Roman" w:hAnsi="Arial" w:cs="Arial"/>
                      <w:color w:val="000000"/>
                      <w:sz w:val="18"/>
                      <w:szCs w:val="20"/>
                      <w:lang w:eastAsia="ja-JP"/>
                    </w:rPr>
                    <w:t>%</w:t>
                  </w:r>
                </w:p>
                <w:p w14:paraId="510E5C9C" w14:textId="67B8585A"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c>
                <w:tcPr>
                  <w:tcW w:w="2071" w:type="dxa"/>
                  <w:vAlign w:val="center"/>
                </w:tcPr>
                <w:p w14:paraId="1CBD74D5"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17.8</w:t>
                  </w:r>
                  <w:r w:rsidR="00DA6BD9">
                    <w:rPr>
                      <w:rFonts w:ascii="Arial" w:eastAsia="Times New Roman" w:hAnsi="Arial" w:cs="Arial"/>
                      <w:color w:val="000000"/>
                      <w:sz w:val="18"/>
                      <w:szCs w:val="20"/>
                      <w:lang w:eastAsia="ja-JP"/>
                    </w:rPr>
                    <w:t>%</w:t>
                  </w:r>
                </w:p>
                <w:p w14:paraId="2F03A790" w14:textId="06F91594"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r>
            <w:tr w:rsidR="00BD3120" w:rsidRPr="00BD3120" w14:paraId="2CFAB827" w14:textId="77777777" w:rsidTr="00DA6BD9">
              <w:tc>
                <w:tcPr>
                  <w:tcW w:w="2070" w:type="dxa"/>
                  <w:vAlign w:val="center"/>
                </w:tcPr>
                <w:p w14:paraId="603F60B1"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Component 3</w:t>
                  </w:r>
                </w:p>
                <w:p w14:paraId="4437CB33" w14:textId="7A6D5651"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 xml:space="preserve">(Agalega </w:t>
                  </w:r>
                  <w:r w:rsidR="00DA6BD9">
                    <w:rPr>
                      <w:rFonts w:ascii="Arial" w:eastAsia="Times New Roman" w:hAnsi="Arial" w:cs="Arial"/>
                      <w:color w:val="000000"/>
                      <w:sz w:val="18"/>
                      <w:szCs w:val="20"/>
                      <w:lang w:eastAsia="ja-JP"/>
                    </w:rPr>
                    <w:t>m</w:t>
                  </w:r>
                  <w:r w:rsidRPr="00DA6BD9">
                    <w:rPr>
                      <w:rFonts w:ascii="Arial" w:eastAsia="Times New Roman" w:hAnsi="Arial" w:cs="Arial"/>
                      <w:color w:val="000000"/>
                      <w:sz w:val="18"/>
                      <w:szCs w:val="20"/>
                      <w:lang w:eastAsia="ja-JP"/>
                    </w:rPr>
                    <w:t>ini-grid</w:t>
                  </w:r>
                  <w:r w:rsidR="00DA6BD9">
                    <w:rPr>
                      <w:rFonts w:ascii="Arial" w:eastAsia="Times New Roman" w:hAnsi="Arial" w:cs="Arial"/>
                      <w:color w:val="000000"/>
                      <w:sz w:val="18"/>
                      <w:szCs w:val="20"/>
                      <w:lang w:eastAsia="ja-JP"/>
                    </w:rPr>
                    <w:t>s</w:t>
                  </w:r>
                  <w:r w:rsidRPr="00DA6BD9">
                    <w:rPr>
                      <w:rFonts w:ascii="Arial" w:eastAsia="Times New Roman" w:hAnsi="Arial" w:cs="Arial"/>
                      <w:color w:val="000000"/>
                      <w:sz w:val="18"/>
                      <w:szCs w:val="20"/>
                      <w:lang w:eastAsia="ja-JP"/>
                    </w:rPr>
                    <w:t>)</w:t>
                  </w:r>
                </w:p>
              </w:tc>
              <w:tc>
                <w:tcPr>
                  <w:tcW w:w="2070" w:type="dxa"/>
                  <w:vAlign w:val="center"/>
                </w:tcPr>
                <w:p w14:paraId="2B7B3700" w14:textId="16CD8B21"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N</w:t>
                  </w:r>
                  <w:r w:rsidR="00DA6BD9">
                    <w:rPr>
                      <w:rFonts w:ascii="Arial" w:eastAsia="Times New Roman" w:hAnsi="Arial" w:cs="Arial"/>
                      <w:color w:val="000000"/>
                      <w:sz w:val="18"/>
                      <w:szCs w:val="20"/>
                      <w:lang w:eastAsia="ja-JP"/>
                    </w:rPr>
                    <w:t>/</w:t>
                  </w:r>
                  <w:r w:rsidRPr="00DA6BD9">
                    <w:rPr>
                      <w:rFonts w:ascii="Arial" w:eastAsia="Times New Roman" w:hAnsi="Arial" w:cs="Arial"/>
                      <w:color w:val="000000"/>
                      <w:sz w:val="18"/>
                      <w:szCs w:val="20"/>
                      <w:lang w:eastAsia="ja-JP"/>
                    </w:rPr>
                    <w:t>A</w:t>
                  </w:r>
                </w:p>
              </w:tc>
              <w:tc>
                <w:tcPr>
                  <w:tcW w:w="2070" w:type="dxa"/>
                  <w:vAlign w:val="center"/>
                </w:tcPr>
                <w:p w14:paraId="30F9BBD0" w14:textId="665F2284"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N</w:t>
                  </w:r>
                  <w:r w:rsidR="00DA6BD9">
                    <w:rPr>
                      <w:rFonts w:ascii="Arial" w:eastAsia="Times New Roman" w:hAnsi="Arial" w:cs="Arial"/>
                      <w:color w:val="000000"/>
                      <w:sz w:val="18"/>
                      <w:szCs w:val="20"/>
                      <w:lang w:eastAsia="ja-JP"/>
                    </w:rPr>
                    <w:t>/</w:t>
                  </w:r>
                  <w:r w:rsidRPr="00DA6BD9">
                    <w:rPr>
                      <w:rFonts w:ascii="Arial" w:eastAsia="Times New Roman" w:hAnsi="Arial" w:cs="Arial"/>
                      <w:color w:val="000000"/>
                      <w:sz w:val="18"/>
                      <w:szCs w:val="20"/>
                      <w:lang w:eastAsia="ja-JP"/>
                    </w:rPr>
                    <w:t>A</w:t>
                  </w:r>
                </w:p>
              </w:tc>
              <w:tc>
                <w:tcPr>
                  <w:tcW w:w="2071" w:type="dxa"/>
                  <w:vAlign w:val="center"/>
                </w:tcPr>
                <w:p w14:paraId="49164826"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12.8</w:t>
                  </w:r>
                  <w:r w:rsidR="00DA6BD9">
                    <w:rPr>
                      <w:rFonts w:ascii="Arial" w:eastAsia="Times New Roman" w:hAnsi="Arial" w:cs="Arial"/>
                      <w:color w:val="000000"/>
                      <w:sz w:val="18"/>
                      <w:szCs w:val="20"/>
                      <w:lang w:eastAsia="ja-JP"/>
                    </w:rPr>
                    <w:t>%</w:t>
                  </w:r>
                </w:p>
                <w:p w14:paraId="77A6F8F8" w14:textId="6ABBFE43"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c>
                <w:tcPr>
                  <w:tcW w:w="2071" w:type="dxa"/>
                  <w:vAlign w:val="center"/>
                </w:tcPr>
                <w:p w14:paraId="27B74FAF"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-15.1</w:t>
                  </w:r>
                  <w:r w:rsidR="00DA6BD9">
                    <w:rPr>
                      <w:rFonts w:ascii="Arial" w:eastAsia="Times New Roman" w:hAnsi="Arial" w:cs="Arial"/>
                      <w:color w:val="000000"/>
                      <w:sz w:val="18"/>
                      <w:szCs w:val="20"/>
                      <w:lang w:eastAsia="ja-JP"/>
                    </w:rPr>
                    <w:t>%</w:t>
                  </w:r>
                </w:p>
                <w:p w14:paraId="5BAA3D33" w14:textId="41B71542"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r>
            <w:tr w:rsidR="00BD3120" w:rsidRPr="00BD3120" w14:paraId="4647E306" w14:textId="77777777" w:rsidTr="00DA6BD9">
              <w:tc>
                <w:tcPr>
                  <w:tcW w:w="2070" w:type="dxa"/>
                  <w:vAlign w:val="center"/>
                </w:tcPr>
                <w:p w14:paraId="2E3CECED" w14:textId="725A1810" w:rsidR="00DA6BD9" w:rsidRDefault="00DA6BD9" w:rsidP="00DA6BD9">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Component 4</w:t>
                  </w:r>
                </w:p>
                <w:p w14:paraId="297775DA" w14:textId="4F955078"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w:t>
                  </w:r>
                  <w:r w:rsidR="00DA6BD9">
                    <w:rPr>
                      <w:rFonts w:ascii="Arial" w:eastAsia="Times New Roman" w:hAnsi="Arial" w:cs="Arial"/>
                      <w:color w:val="000000"/>
                      <w:sz w:val="18"/>
                      <w:szCs w:val="20"/>
                      <w:lang w:eastAsia="ja-JP"/>
                    </w:rPr>
                    <w:t>Fuel-efficient public t</w:t>
                  </w:r>
                  <w:r w:rsidRPr="00DA6BD9">
                    <w:rPr>
                      <w:rFonts w:ascii="Arial" w:eastAsia="Times New Roman" w:hAnsi="Arial" w:cs="Arial"/>
                      <w:color w:val="000000"/>
                      <w:sz w:val="18"/>
                      <w:szCs w:val="20"/>
                      <w:lang w:eastAsia="ja-JP"/>
                    </w:rPr>
                    <w:t>ransport)</w:t>
                  </w:r>
                </w:p>
              </w:tc>
              <w:tc>
                <w:tcPr>
                  <w:tcW w:w="2070" w:type="dxa"/>
                  <w:vAlign w:val="center"/>
                </w:tcPr>
                <w:p w14:paraId="68E8C31E"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30</w:t>
                  </w:r>
                  <w:r w:rsidR="00DA6BD9">
                    <w:rPr>
                      <w:rFonts w:ascii="Arial" w:eastAsia="Times New Roman" w:hAnsi="Arial" w:cs="Arial"/>
                      <w:color w:val="000000"/>
                      <w:sz w:val="18"/>
                      <w:szCs w:val="20"/>
                      <w:lang w:eastAsia="ja-JP"/>
                    </w:rPr>
                    <w:t>%</w:t>
                  </w:r>
                </w:p>
                <w:p w14:paraId="66F1032F" w14:textId="055A0119"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21%)</w:t>
                  </w:r>
                </w:p>
              </w:tc>
              <w:tc>
                <w:tcPr>
                  <w:tcW w:w="2070" w:type="dxa"/>
                  <w:vAlign w:val="center"/>
                </w:tcPr>
                <w:p w14:paraId="6841FFBB"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13</w:t>
                  </w:r>
                  <w:r w:rsidR="00DA6BD9">
                    <w:rPr>
                      <w:rFonts w:ascii="Arial" w:eastAsia="Times New Roman" w:hAnsi="Arial" w:cs="Arial"/>
                      <w:color w:val="000000"/>
                      <w:sz w:val="18"/>
                      <w:szCs w:val="20"/>
                      <w:lang w:eastAsia="ja-JP"/>
                    </w:rPr>
                    <w:t>.7%</w:t>
                  </w:r>
                </w:p>
                <w:p w14:paraId="47141DDB" w14:textId="3AE46D4D"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20.7%)</w:t>
                  </w:r>
                </w:p>
              </w:tc>
              <w:tc>
                <w:tcPr>
                  <w:tcW w:w="2071" w:type="dxa"/>
                  <w:vAlign w:val="center"/>
                </w:tcPr>
                <w:p w14:paraId="0D09E393"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20</w:t>
                  </w:r>
                  <w:r w:rsidR="00DA6BD9">
                    <w:rPr>
                      <w:rFonts w:ascii="Arial" w:eastAsia="Times New Roman" w:hAnsi="Arial" w:cs="Arial"/>
                      <w:color w:val="000000"/>
                      <w:sz w:val="18"/>
                      <w:szCs w:val="20"/>
                      <w:lang w:eastAsia="ja-JP"/>
                    </w:rPr>
                    <w:t>.3%</w:t>
                  </w:r>
                </w:p>
                <w:p w14:paraId="69CA3718" w14:textId="6533BDEC"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c>
                <w:tcPr>
                  <w:tcW w:w="2071" w:type="dxa"/>
                  <w:vAlign w:val="center"/>
                </w:tcPr>
                <w:p w14:paraId="4FE6FE95" w14:textId="77777777" w:rsid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4.1</w:t>
                  </w:r>
                  <w:r w:rsidR="00DA6BD9">
                    <w:rPr>
                      <w:rFonts w:ascii="Arial" w:eastAsia="Times New Roman" w:hAnsi="Arial" w:cs="Arial"/>
                      <w:color w:val="000000"/>
                      <w:sz w:val="18"/>
                      <w:szCs w:val="20"/>
                      <w:lang w:eastAsia="ja-JP"/>
                    </w:rPr>
                    <w:t>%</w:t>
                  </w:r>
                </w:p>
                <w:p w14:paraId="0DB07A13" w14:textId="050FF2EC" w:rsidR="00BD3120" w:rsidRPr="00DA6BD9" w:rsidRDefault="00BD3120" w:rsidP="00DA6BD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r>
          </w:tbl>
          <w:p w14:paraId="4EDD38E4" w14:textId="6BC17278" w:rsidR="00BD3120" w:rsidRPr="00BD3120" w:rsidRDefault="00BD3120" w:rsidP="00DA6BD9">
            <w:pPr>
              <w:spacing w:after="0" w:line="240" w:lineRule="auto"/>
              <w:rPr>
                <w:rFonts w:ascii="Arial" w:eastAsia="Times New Roman" w:hAnsi="Arial" w:cs="Arial"/>
                <w:color w:val="000000"/>
                <w:sz w:val="20"/>
                <w:szCs w:val="20"/>
                <w:lang w:eastAsia="ja-JP"/>
              </w:rPr>
            </w:pPr>
          </w:p>
          <w:p w14:paraId="17DC6942" w14:textId="1A218058" w:rsidR="00BD3120" w:rsidRPr="00BD3120" w:rsidRDefault="00490F22" w:rsidP="00623DF6">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161. </w:t>
            </w:r>
            <w:r w:rsidR="00BD3120" w:rsidRPr="00BD3120">
              <w:rPr>
                <w:rFonts w:ascii="Arial" w:eastAsia="Times New Roman" w:hAnsi="Arial" w:cs="Arial"/>
                <w:color w:val="000000"/>
                <w:sz w:val="20"/>
                <w:szCs w:val="20"/>
                <w:lang w:eastAsia="ja-JP"/>
              </w:rPr>
              <w:t>Please note that</w:t>
            </w:r>
            <w:r>
              <w:rPr>
                <w:rFonts w:ascii="Arial" w:eastAsia="Times New Roman" w:hAnsi="Arial" w:cs="Arial"/>
                <w:color w:val="000000"/>
                <w:sz w:val="20"/>
                <w:szCs w:val="20"/>
                <w:lang w:eastAsia="ja-JP"/>
              </w:rPr>
              <w:t>,</w:t>
            </w:r>
            <w:r w:rsidR="00BD3120" w:rsidRPr="00BD3120">
              <w:rPr>
                <w:rFonts w:ascii="Arial" w:eastAsia="Times New Roman" w:hAnsi="Arial" w:cs="Arial"/>
                <w:color w:val="000000"/>
                <w:sz w:val="20"/>
                <w:szCs w:val="20"/>
                <w:lang w:eastAsia="ja-JP"/>
              </w:rPr>
              <w:t xml:space="preserve"> in the absence of guidance from the GCF on the selection of a specific economic discount rate to use in the economic analysis, all proposals supported by UNDP have opted to use a 10% discount rate, in line with the existing practice of multilateral development banks. </w:t>
            </w:r>
            <w:r>
              <w:rPr>
                <w:rFonts w:ascii="Arial" w:eastAsia="Times New Roman" w:hAnsi="Arial" w:cs="Arial"/>
                <w:color w:val="000000"/>
                <w:sz w:val="20"/>
                <w:szCs w:val="20"/>
                <w:lang w:eastAsia="ja-JP"/>
              </w:rPr>
              <w:t>Should</w:t>
            </w:r>
            <w:r w:rsidR="00BD3120" w:rsidRPr="00BD3120">
              <w:rPr>
                <w:rFonts w:ascii="Arial" w:eastAsia="Times New Roman" w:hAnsi="Arial" w:cs="Arial"/>
                <w:color w:val="000000"/>
                <w:sz w:val="20"/>
                <w:szCs w:val="20"/>
                <w:lang w:eastAsia="ja-JP"/>
              </w:rPr>
              <w:t xml:space="preserve"> the GCF request that all proposals submitted for review use the same discount rate and that this rate be other than 10%, we will be happy to revise the economic analysis accordingly.</w:t>
            </w:r>
          </w:p>
          <w:p w14:paraId="0E1E3BB5" w14:textId="77777777" w:rsidR="00CB01A4" w:rsidRPr="00BD3120" w:rsidRDefault="00CB01A4" w:rsidP="00623DF6">
            <w:pPr>
              <w:spacing w:after="0" w:line="240" w:lineRule="auto"/>
              <w:rPr>
                <w:rFonts w:ascii="Arial" w:eastAsia="Times New Roman" w:hAnsi="Arial" w:cs="Arial"/>
                <w:color w:val="000000"/>
                <w:sz w:val="20"/>
                <w:szCs w:val="20"/>
                <w:lang w:eastAsia="ja-JP"/>
              </w:rPr>
            </w:pPr>
          </w:p>
          <w:p w14:paraId="38E55051" w14:textId="77777777" w:rsidR="00443CFF" w:rsidRPr="00623DF6" w:rsidRDefault="00D67E82" w:rsidP="00623DF6">
            <w:pPr>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Please </w:t>
            </w:r>
            <w:r w:rsidR="00A86D13">
              <w:rPr>
                <w:rFonts w:ascii="Arial" w:eastAsia="Times New Roman" w:hAnsi="Arial" w:cs="Arial"/>
                <w:i/>
                <w:color w:val="000000"/>
                <w:sz w:val="20"/>
                <w:lang w:eastAsia="ja-JP"/>
              </w:rPr>
              <w:t>describe</w:t>
            </w:r>
            <w:r w:rsidR="00CA63AF">
              <w:rPr>
                <w:rFonts w:ascii="Arial" w:eastAsia="Times New Roman" w:hAnsi="Arial" w:cs="Arial"/>
                <w:i/>
                <w:color w:val="000000"/>
                <w:sz w:val="20"/>
                <w:lang w:eastAsia="ja-JP"/>
              </w:rPr>
              <w:t xml:space="preserve"> </w:t>
            </w:r>
            <w:r w:rsidR="00CA63AF" w:rsidRPr="00623DF6">
              <w:rPr>
                <w:rFonts w:ascii="Arial" w:eastAsia="Times New Roman" w:hAnsi="Arial" w:cs="Arial"/>
                <w:i/>
                <w:color w:val="000000"/>
                <w:sz w:val="20"/>
                <w:lang w:eastAsia="ja-JP"/>
              </w:rPr>
              <w:t>f</w:t>
            </w:r>
            <w:r w:rsidR="00443CFF" w:rsidRPr="00623DF6">
              <w:rPr>
                <w:rFonts w:ascii="Arial" w:eastAsia="Times New Roman" w:hAnsi="Arial" w:cs="Arial"/>
                <w:i/>
                <w:color w:val="000000"/>
                <w:sz w:val="20"/>
                <w:lang w:eastAsia="ja-JP"/>
              </w:rPr>
              <w:t xml:space="preserve">inancial viability in the long </w:t>
            </w:r>
            <w:r w:rsidR="00CA63AF" w:rsidRPr="00623DF6">
              <w:rPr>
                <w:rFonts w:ascii="Arial" w:eastAsia="Times New Roman" w:hAnsi="Arial" w:cs="Arial"/>
                <w:i/>
                <w:color w:val="000000"/>
                <w:sz w:val="20"/>
                <w:lang w:eastAsia="ja-JP"/>
              </w:rPr>
              <w:t>run beyond the Fund intervention.</w:t>
            </w:r>
          </w:p>
          <w:p w14:paraId="50470ACB" w14:textId="77777777" w:rsidR="00CA63AF" w:rsidRPr="00623DF6" w:rsidRDefault="00CA63AF" w:rsidP="00623DF6">
            <w:pPr>
              <w:spacing w:after="0" w:line="240" w:lineRule="auto"/>
              <w:rPr>
                <w:rFonts w:ascii="Arial" w:eastAsia="Times New Roman" w:hAnsi="Arial" w:cs="Arial"/>
                <w:i/>
                <w:color w:val="000000"/>
                <w:sz w:val="20"/>
                <w:lang w:eastAsia="ja-JP"/>
              </w:rPr>
            </w:pPr>
          </w:p>
          <w:p w14:paraId="5075DFA4" w14:textId="34A501AD" w:rsidR="002652BA" w:rsidRPr="006666DD" w:rsidRDefault="003E5F59" w:rsidP="0029439C">
            <w:pPr>
              <w:spacing w:after="0" w:line="240" w:lineRule="auto"/>
              <w:ind w:left="432" w:hanging="432"/>
              <w:jc w:val="both"/>
              <w:rPr>
                <w:rFonts w:ascii="Arial" w:eastAsia="Times New Roman" w:hAnsi="Arial" w:cs="Arial"/>
                <w:color w:val="000000"/>
                <w:sz w:val="20"/>
                <w:lang w:eastAsia="ja-JP"/>
              </w:rPr>
            </w:pPr>
            <w:r w:rsidRPr="00623DF6">
              <w:rPr>
                <w:rFonts w:ascii="Arial" w:eastAsia="Times New Roman" w:hAnsi="Arial" w:cs="Arial"/>
                <w:color w:val="000000"/>
                <w:sz w:val="20"/>
                <w:lang w:eastAsia="ja-JP"/>
              </w:rPr>
              <w:t xml:space="preserve">162. </w:t>
            </w:r>
            <w:r w:rsidR="00623DF6">
              <w:rPr>
                <w:rFonts w:ascii="Arial" w:eastAsia="Times New Roman" w:hAnsi="Arial" w:cs="Arial"/>
                <w:color w:val="000000"/>
                <w:sz w:val="20"/>
                <w:lang w:eastAsia="ja-JP"/>
              </w:rPr>
              <w:t>U</w:t>
            </w:r>
            <w:r w:rsidR="00623DF6" w:rsidRPr="00623DF6">
              <w:rPr>
                <w:rFonts w:ascii="Arial" w:hAnsi="Arial" w:cs="Arial"/>
                <w:sz w:val="20"/>
                <w:szCs w:val="20"/>
              </w:rPr>
              <w:t xml:space="preserve">nder Component 1, MARENA will be embedded in law and will </w:t>
            </w:r>
            <w:r w:rsidR="0029439C">
              <w:rPr>
                <w:rFonts w:ascii="Arial" w:hAnsi="Arial" w:cs="Arial"/>
                <w:sz w:val="20"/>
                <w:szCs w:val="20"/>
              </w:rPr>
              <w:t>receive</w:t>
            </w:r>
            <w:r w:rsidR="00623DF6" w:rsidRPr="00623DF6">
              <w:rPr>
                <w:rFonts w:ascii="Arial" w:hAnsi="Arial" w:cs="Arial"/>
                <w:sz w:val="20"/>
                <w:szCs w:val="20"/>
              </w:rPr>
              <w:t xml:space="preserve"> an annual budget from Government. Therefore, unlike a</w:t>
            </w:r>
            <w:r w:rsidR="00623DF6" w:rsidRPr="00623DF6">
              <w:rPr>
                <w:rFonts w:ascii="Arial" w:hAnsi="Arial" w:cs="Arial"/>
                <w:color w:val="1F497D"/>
                <w:sz w:val="20"/>
                <w:szCs w:val="20"/>
              </w:rPr>
              <w:t xml:space="preserve"> </w:t>
            </w:r>
            <w:r w:rsidR="00623DF6" w:rsidRPr="00623DF6">
              <w:rPr>
                <w:rFonts w:ascii="Arial" w:hAnsi="Arial" w:cs="Arial"/>
                <w:sz w:val="20"/>
                <w:szCs w:val="20"/>
              </w:rPr>
              <w:t>departmental unit which exists only administratively in Government, MARENA is bound to have a long</w:t>
            </w:r>
            <w:r w:rsidR="0029439C">
              <w:rPr>
                <w:rFonts w:ascii="Arial" w:hAnsi="Arial" w:cs="Arial"/>
                <w:sz w:val="20"/>
                <w:szCs w:val="20"/>
              </w:rPr>
              <w:t>-</w:t>
            </w:r>
            <w:r w:rsidR="00623DF6" w:rsidRPr="00623DF6">
              <w:rPr>
                <w:rFonts w:ascii="Arial" w:hAnsi="Arial" w:cs="Arial"/>
                <w:sz w:val="20"/>
                <w:szCs w:val="20"/>
              </w:rPr>
              <w:t>term future with a specific, if not growing</w:t>
            </w:r>
            <w:r w:rsidR="0029439C">
              <w:rPr>
                <w:rFonts w:ascii="Arial" w:hAnsi="Arial" w:cs="Arial"/>
                <w:sz w:val="20"/>
                <w:szCs w:val="20"/>
              </w:rPr>
              <w:t>,</w:t>
            </w:r>
            <w:r w:rsidR="00623DF6" w:rsidRPr="00623DF6">
              <w:rPr>
                <w:rFonts w:ascii="Arial" w:hAnsi="Arial" w:cs="Arial"/>
                <w:sz w:val="20"/>
                <w:szCs w:val="20"/>
              </w:rPr>
              <w:t xml:space="preserve"> mandate. The support to the deployment of PV following grid strengthening, as described in Component 2</w:t>
            </w:r>
            <w:r w:rsidR="0029439C">
              <w:rPr>
                <w:rFonts w:ascii="Arial" w:hAnsi="Arial" w:cs="Arial"/>
                <w:sz w:val="20"/>
                <w:szCs w:val="20"/>
              </w:rPr>
              <w:t>, will be a long-</w:t>
            </w:r>
            <w:r w:rsidR="00623DF6" w:rsidRPr="00623DF6">
              <w:rPr>
                <w:rFonts w:ascii="Arial" w:hAnsi="Arial" w:cs="Arial"/>
                <w:sz w:val="20"/>
                <w:szCs w:val="20"/>
              </w:rPr>
              <w:t>term feature beyond the programme duration</w:t>
            </w:r>
            <w:r w:rsidR="00623DF6" w:rsidRPr="00623DF6">
              <w:rPr>
                <w:rFonts w:ascii="Arial" w:hAnsi="Arial" w:cs="Arial"/>
                <w:color w:val="1F497D"/>
                <w:sz w:val="20"/>
                <w:szCs w:val="20"/>
              </w:rPr>
              <w:t xml:space="preserve"> </w:t>
            </w:r>
            <w:r w:rsidR="00623DF6" w:rsidRPr="00623DF6">
              <w:rPr>
                <w:rFonts w:ascii="Arial" w:hAnsi="Arial" w:cs="Arial"/>
                <w:sz w:val="20"/>
                <w:szCs w:val="20"/>
              </w:rPr>
              <w:t xml:space="preserve">of 8 years because </w:t>
            </w:r>
            <w:r w:rsidR="0029439C">
              <w:rPr>
                <w:rFonts w:ascii="Arial" w:hAnsi="Arial" w:cs="Arial"/>
                <w:sz w:val="20"/>
                <w:szCs w:val="20"/>
              </w:rPr>
              <w:t xml:space="preserve">IPPs under the </w:t>
            </w:r>
            <w:r w:rsidR="00623DF6" w:rsidRPr="00623DF6">
              <w:rPr>
                <w:rFonts w:ascii="Arial" w:hAnsi="Arial" w:cs="Arial"/>
                <w:sz w:val="20"/>
                <w:szCs w:val="20"/>
              </w:rPr>
              <w:t>SSDG</w:t>
            </w:r>
            <w:r w:rsidR="0029439C">
              <w:rPr>
                <w:rFonts w:ascii="Arial" w:hAnsi="Arial" w:cs="Arial"/>
                <w:sz w:val="20"/>
                <w:szCs w:val="20"/>
              </w:rPr>
              <w:t xml:space="preserve"> sign 15-</w:t>
            </w:r>
            <w:r w:rsidR="00623DF6" w:rsidRPr="00623DF6">
              <w:rPr>
                <w:rFonts w:ascii="Arial" w:hAnsi="Arial" w:cs="Arial"/>
                <w:sz w:val="20"/>
                <w:szCs w:val="20"/>
              </w:rPr>
              <w:t xml:space="preserve">year power purchase agreements with CEB. Moreover, as CEB has committed to </w:t>
            </w:r>
            <w:r w:rsidR="0029439C">
              <w:rPr>
                <w:rFonts w:ascii="Arial" w:hAnsi="Arial" w:cs="Arial"/>
                <w:sz w:val="20"/>
                <w:szCs w:val="20"/>
              </w:rPr>
              <w:t xml:space="preserve">allowing a </w:t>
            </w:r>
            <w:r w:rsidR="00623DF6" w:rsidRPr="00623DF6">
              <w:rPr>
                <w:rFonts w:ascii="Arial" w:hAnsi="Arial" w:cs="Arial"/>
                <w:sz w:val="20"/>
                <w:szCs w:val="20"/>
              </w:rPr>
              <w:t>greater proportion of intermittent RE on the grid, enabled by the grid strengthening, the presence of intermittent RE will require regular and timely investment in BESS. As for Agalega, contrary to Mauritius, the electrification was carried out by a Government electrical maintenance departmen</w:t>
            </w:r>
            <w:r w:rsidR="00623DF6" w:rsidRPr="00623DF6">
              <w:rPr>
                <w:rFonts w:ascii="Arial" w:hAnsi="Arial" w:cs="Arial"/>
                <w:color w:val="1F497D"/>
                <w:sz w:val="20"/>
                <w:szCs w:val="20"/>
              </w:rPr>
              <w:t>t</w:t>
            </w:r>
            <w:r w:rsidR="00623DF6" w:rsidRPr="00623DF6">
              <w:rPr>
                <w:rFonts w:ascii="Arial" w:hAnsi="Arial" w:cs="Arial"/>
                <w:sz w:val="20"/>
                <w:szCs w:val="20"/>
              </w:rPr>
              <w:t>, with limited expertise in PV</w:t>
            </w:r>
            <w:r w:rsidR="00623DF6" w:rsidRPr="00623DF6">
              <w:rPr>
                <w:rFonts w:ascii="Arial" w:hAnsi="Arial" w:cs="Arial"/>
                <w:color w:val="1F497D"/>
                <w:sz w:val="20"/>
                <w:szCs w:val="20"/>
              </w:rPr>
              <w:t>. I</w:t>
            </w:r>
            <w:r w:rsidR="00623DF6" w:rsidRPr="00623DF6">
              <w:rPr>
                <w:rFonts w:ascii="Arial" w:hAnsi="Arial" w:cs="Arial"/>
                <w:sz w:val="20"/>
                <w:szCs w:val="20"/>
              </w:rPr>
              <w:t xml:space="preserve">n the context of </w:t>
            </w:r>
            <w:r w:rsidR="0029439C">
              <w:rPr>
                <w:rFonts w:ascii="Arial" w:hAnsi="Arial" w:cs="Arial"/>
                <w:sz w:val="20"/>
                <w:szCs w:val="20"/>
              </w:rPr>
              <w:t>the GCF programme</w:t>
            </w:r>
            <w:r w:rsidR="00623DF6" w:rsidRPr="00623DF6">
              <w:rPr>
                <w:rFonts w:ascii="Arial" w:hAnsi="Arial" w:cs="Arial"/>
                <w:sz w:val="20"/>
                <w:szCs w:val="20"/>
              </w:rPr>
              <w:t>, CEB will be fully involved and will</w:t>
            </w:r>
            <w:r w:rsidR="0029439C">
              <w:rPr>
                <w:rFonts w:ascii="Arial" w:hAnsi="Arial" w:cs="Arial"/>
                <w:sz w:val="20"/>
                <w:szCs w:val="20"/>
              </w:rPr>
              <w:t>,</w:t>
            </w:r>
            <w:r w:rsidR="00623DF6" w:rsidRPr="00623DF6">
              <w:rPr>
                <w:rFonts w:ascii="Arial" w:hAnsi="Arial" w:cs="Arial"/>
                <w:sz w:val="20"/>
                <w:szCs w:val="20"/>
              </w:rPr>
              <w:t xml:space="preserve"> </w:t>
            </w:r>
            <w:r w:rsidR="0029439C" w:rsidRPr="00623DF6">
              <w:rPr>
                <w:rFonts w:ascii="Arial" w:hAnsi="Arial" w:cs="Arial"/>
                <w:sz w:val="20"/>
                <w:szCs w:val="20"/>
              </w:rPr>
              <w:t>therefore</w:t>
            </w:r>
            <w:r w:rsidR="0029439C">
              <w:rPr>
                <w:rFonts w:ascii="Arial" w:hAnsi="Arial" w:cs="Arial"/>
                <w:sz w:val="20"/>
                <w:szCs w:val="20"/>
              </w:rPr>
              <w:t>,</w:t>
            </w:r>
            <w:r w:rsidR="0029439C" w:rsidRPr="00623DF6">
              <w:rPr>
                <w:rFonts w:ascii="Arial" w:hAnsi="Arial" w:cs="Arial"/>
                <w:sz w:val="20"/>
                <w:szCs w:val="20"/>
              </w:rPr>
              <w:t xml:space="preserve"> </w:t>
            </w:r>
            <w:r w:rsidR="00623DF6" w:rsidRPr="00623DF6">
              <w:rPr>
                <w:rFonts w:ascii="Arial" w:hAnsi="Arial" w:cs="Arial"/>
                <w:sz w:val="20"/>
                <w:szCs w:val="20"/>
              </w:rPr>
              <w:t>be able to provide the required expertise and human resources.  In addition, OIDC has committed to invest</w:t>
            </w:r>
            <w:r w:rsidR="0029439C">
              <w:rPr>
                <w:rFonts w:ascii="Arial" w:hAnsi="Arial" w:cs="Arial"/>
                <w:sz w:val="20"/>
                <w:szCs w:val="20"/>
              </w:rPr>
              <w:t>ing</w:t>
            </w:r>
            <w:r w:rsidR="00623DF6" w:rsidRPr="00623DF6">
              <w:rPr>
                <w:rFonts w:ascii="Arial" w:hAnsi="Arial" w:cs="Arial"/>
                <w:sz w:val="20"/>
                <w:szCs w:val="20"/>
              </w:rPr>
              <w:t xml:space="preserve"> the savings incurred </w:t>
            </w:r>
            <w:r w:rsidR="0029439C">
              <w:rPr>
                <w:rFonts w:ascii="Arial" w:hAnsi="Arial" w:cs="Arial"/>
                <w:sz w:val="20"/>
                <w:szCs w:val="20"/>
              </w:rPr>
              <w:t>through the programme</w:t>
            </w:r>
            <w:r w:rsidR="00623DF6" w:rsidRPr="00623DF6">
              <w:rPr>
                <w:rFonts w:ascii="Arial" w:hAnsi="Arial" w:cs="Arial"/>
                <w:sz w:val="20"/>
                <w:szCs w:val="20"/>
              </w:rPr>
              <w:t xml:space="preserve"> </w:t>
            </w:r>
            <w:r w:rsidR="0029439C">
              <w:rPr>
                <w:rFonts w:ascii="Arial" w:hAnsi="Arial" w:cs="Arial"/>
                <w:sz w:val="20"/>
                <w:szCs w:val="20"/>
              </w:rPr>
              <w:t>in the establishment</w:t>
            </w:r>
            <w:r w:rsidR="00623DF6" w:rsidRPr="00623DF6">
              <w:rPr>
                <w:rFonts w:ascii="Arial" w:hAnsi="Arial" w:cs="Arial"/>
                <w:sz w:val="20"/>
                <w:szCs w:val="20"/>
              </w:rPr>
              <w:t xml:space="preserve"> of a technical maintenance team. In terms of </w:t>
            </w:r>
            <w:r w:rsidR="0029439C">
              <w:rPr>
                <w:rFonts w:ascii="Arial" w:hAnsi="Arial" w:cs="Arial"/>
                <w:sz w:val="20"/>
                <w:szCs w:val="20"/>
              </w:rPr>
              <w:t xml:space="preserve">the </w:t>
            </w:r>
            <w:r w:rsidR="00623DF6" w:rsidRPr="00623DF6">
              <w:rPr>
                <w:rFonts w:ascii="Arial" w:hAnsi="Arial" w:cs="Arial"/>
                <w:sz w:val="20"/>
                <w:szCs w:val="20"/>
              </w:rPr>
              <w:t xml:space="preserve">transport sector, hybrid buses will have a lifetime of </w:t>
            </w:r>
            <w:r w:rsidR="0029439C">
              <w:rPr>
                <w:rFonts w:ascii="Arial" w:hAnsi="Arial" w:cs="Arial"/>
                <w:sz w:val="20"/>
                <w:szCs w:val="20"/>
              </w:rPr>
              <w:t xml:space="preserve">a </w:t>
            </w:r>
            <w:r w:rsidR="00623DF6" w:rsidRPr="00623DF6">
              <w:rPr>
                <w:rFonts w:ascii="Arial" w:hAnsi="Arial" w:cs="Arial"/>
                <w:sz w:val="20"/>
                <w:szCs w:val="20"/>
              </w:rPr>
              <w:t>minimum 12 years and therefore</w:t>
            </w:r>
            <w:r w:rsidR="0029439C">
              <w:rPr>
                <w:rFonts w:ascii="Arial" w:hAnsi="Arial" w:cs="Arial"/>
                <w:sz w:val="20"/>
                <w:szCs w:val="20"/>
              </w:rPr>
              <w:t>,</w:t>
            </w:r>
            <w:r w:rsidR="00623DF6" w:rsidRPr="00623DF6">
              <w:rPr>
                <w:rFonts w:ascii="Arial" w:hAnsi="Arial" w:cs="Arial"/>
                <w:sz w:val="20"/>
                <w:szCs w:val="20"/>
              </w:rPr>
              <w:t xml:space="preserve"> through the programme, the capacity an</w:t>
            </w:r>
            <w:r w:rsidR="0029439C">
              <w:rPr>
                <w:rFonts w:ascii="Arial" w:hAnsi="Arial" w:cs="Arial"/>
                <w:sz w:val="20"/>
                <w:szCs w:val="20"/>
              </w:rPr>
              <w:t>d willingness to move to a long-</w:t>
            </w:r>
            <w:r w:rsidR="00623DF6" w:rsidRPr="00623DF6">
              <w:rPr>
                <w:rFonts w:ascii="Arial" w:hAnsi="Arial" w:cs="Arial"/>
                <w:sz w:val="20"/>
                <w:szCs w:val="20"/>
              </w:rPr>
              <w:t xml:space="preserve">term cleaner transport alternative will be </w:t>
            </w:r>
            <w:r w:rsidR="0029439C">
              <w:rPr>
                <w:rFonts w:ascii="Arial" w:hAnsi="Arial" w:cs="Arial"/>
                <w:sz w:val="20"/>
                <w:szCs w:val="20"/>
              </w:rPr>
              <w:t>created</w:t>
            </w:r>
            <w:r w:rsidR="00623DF6" w:rsidRPr="00623DF6">
              <w:rPr>
                <w:rFonts w:ascii="Arial" w:hAnsi="Arial" w:cs="Arial"/>
                <w:sz w:val="20"/>
                <w:szCs w:val="20"/>
              </w:rPr>
              <w:t xml:space="preserve">. Finally, through consultations carried out during programme preparation, the bus companies and Government have shown great </w:t>
            </w:r>
            <w:r w:rsidR="00623DF6" w:rsidRPr="00623DF6">
              <w:rPr>
                <w:rFonts w:ascii="Arial" w:hAnsi="Arial" w:cs="Arial"/>
                <w:sz w:val="20"/>
                <w:szCs w:val="20"/>
              </w:rPr>
              <w:lastRenderedPageBreak/>
              <w:t>interest in the smart bus system as a means of improving the quality of the service</w:t>
            </w:r>
            <w:r w:rsidR="0029439C">
              <w:rPr>
                <w:rFonts w:ascii="Arial" w:hAnsi="Arial" w:cs="Arial"/>
                <w:sz w:val="20"/>
                <w:szCs w:val="20"/>
              </w:rPr>
              <w:t>s</w:t>
            </w:r>
            <w:r w:rsidR="00623DF6" w:rsidRPr="00623DF6">
              <w:rPr>
                <w:rFonts w:ascii="Arial" w:hAnsi="Arial" w:cs="Arial"/>
                <w:sz w:val="20"/>
                <w:szCs w:val="20"/>
              </w:rPr>
              <w:t xml:space="preserve"> provided, and the GC</w:t>
            </w:r>
            <w:r w:rsidR="0029439C">
              <w:rPr>
                <w:rFonts w:ascii="Arial" w:hAnsi="Arial" w:cs="Arial"/>
                <w:sz w:val="20"/>
                <w:szCs w:val="20"/>
              </w:rPr>
              <w:t>F can have confidence that long-</w:t>
            </w:r>
            <w:r w:rsidR="00623DF6" w:rsidRPr="00623DF6">
              <w:rPr>
                <w:rFonts w:ascii="Arial" w:hAnsi="Arial" w:cs="Arial"/>
                <w:sz w:val="20"/>
                <w:szCs w:val="20"/>
              </w:rPr>
              <w:t xml:space="preserve">term landmarks of its investment will be </w:t>
            </w:r>
            <w:r w:rsidR="0029439C">
              <w:rPr>
                <w:rFonts w:ascii="Arial" w:hAnsi="Arial" w:cs="Arial"/>
                <w:sz w:val="20"/>
                <w:szCs w:val="20"/>
              </w:rPr>
              <w:t>established</w:t>
            </w:r>
            <w:r w:rsidR="00623DF6" w:rsidRPr="00623DF6">
              <w:rPr>
                <w:rFonts w:ascii="Arial" w:hAnsi="Arial" w:cs="Arial"/>
                <w:sz w:val="20"/>
                <w:szCs w:val="20"/>
              </w:rPr>
              <w:t xml:space="preserve"> in the Republic of Mauritius. </w:t>
            </w:r>
          </w:p>
        </w:tc>
      </w:tr>
      <w:tr w:rsidR="00443CFF" w:rsidRPr="00612109" w14:paraId="1070BC0A" w14:textId="77777777" w:rsidTr="00DA6BD9">
        <w:trPr>
          <w:gridBefore w:val="1"/>
          <w:gridAfter w:val="1"/>
          <w:wBefore w:w="36" w:type="dxa"/>
          <w:wAfter w:w="4238" w:type="dxa"/>
          <w:trHeight w:val="377"/>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23473D" w14:textId="77777777" w:rsidR="00443CFF" w:rsidRPr="00CB01A4" w:rsidRDefault="006F3A3F" w:rsidP="00443CFF">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shd w:val="clear" w:color="auto" w:fill="F2F2F2" w:themeFill="background1" w:themeFillShade="F2"/>
                <w:lang w:eastAsia="ja-JP"/>
              </w:rPr>
              <w:t>.6.4. Application of best practices</w:t>
            </w:r>
          </w:p>
        </w:tc>
      </w:tr>
      <w:tr w:rsidR="00443CFF" w:rsidRPr="00612109" w14:paraId="7D775962" w14:textId="77777777" w:rsidTr="00DA6BD9">
        <w:trPr>
          <w:gridBefore w:val="1"/>
          <w:gridAfter w:val="1"/>
          <w:wBefore w:w="36" w:type="dxa"/>
          <w:wAfter w:w="4238" w:type="dxa"/>
          <w:trHeight w:val="770"/>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431CEC9" w14:textId="77777777" w:rsidR="00D67E82" w:rsidRPr="00D822AF" w:rsidRDefault="00D67E82" w:rsidP="00D822AF">
            <w:pPr>
              <w:spacing w:after="0" w:line="240" w:lineRule="auto"/>
              <w:jc w:val="both"/>
              <w:rPr>
                <w:rFonts w:ascii="Arial" w:eastAsia="Times New Roman" w:hAnsi="Arial" w:cs="Arial"/>
                <w:i/>
                <w:color w:val="000000"/>
                <w:sz w:val="20"/>
                <w:szCs w:val="20"/>
                <w:lang w:eastAsia="ja-JP"/>
              </w:rPr>
            </w:pPr>
          </w:p>
          <w:p w14:paraId="35D6F586" w14:textId="13FDE0BD" w:rsidR="00D67E82" w:rsidRPr="00D822AF" w:rsidRDefault="003E5F59" w:rsidP="003E5F59">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163. </w:t>
            </w:r>
            <w:r w:rsidR="008E50CB" w:rsidRPr="00D822AF">
              <w:rPr>
                <w:rFonts w:ascii="Arial" w:eastAsia="Times New Roman" w:hAnsi="Arial" w:cs="Arial"/>
                <w:color w:val="000000"/>
                <w:sz w:val="20"/>
                <w:szCs w:val="20"/>
                <w:lang w:eastAsia="ja-JP"/>
              </w:rPr>
              <w:t>Component 1: The promotion of renewable energy should</w:t>
            </w:r>
            <w:r w:rsidR="000357AE">
              <w:rPr>
                <w:rFonts w:ascii="Arial" w:eastAsia="Times New Roman" w:hAnsi="Arial" w:cs="Arial"/>
                <w:color w:val="000000"/>
                <w:sz w:val="20"/>
                <w:szCs w:val="20"/>
                <w:lang w:eastAsia="ja-JP"/>
              </w:rPr>
              <w:t>,</w:t>
            </w:r>
            <w:r w:rsidR="008E50CB" w:rsidRPr="00D822AF">
              <w:rPr>
                <w:rFonts w:ascii="Arial" w:eastAsia="Times New Roman" w:hAnsi="Arial" w:cs="Arial"/>
                <w:color w:val="000000"/>
                <w:sz w:val="20"/>
                <w:szCs w:val="20"/>
                <w:lang w:eastAsia="ja-JP"/>
              </w:rPr>
              <w:t xml:space="preserve"> in principle</w:t>
            </w:r>
            <w:r w:rsidR="000357AE">
              <w:rPr>
                <w:rFonts w:ascii="Arial" w:eastAsia="Times New Roman" w:hAnsi="Arial" w:cs="Arial"/>
                <w:color w:val="000000"/>
                <w:sz w:val="20"/>
                <w:szCs w:val="20"/>
                <w:lang w:eastAsia="ja-JP"/>
              </w:rPr>
              <w:t>,</w:t>
            </w:r>
            <w:r w:rsidR="008E50CB" w:rsidRPr="00D822AF">
              <w:rPr>
                <w:rFonts w:ascii="Arial" w:eastAsia="Times New Roman" w:hAnsi="Arial" w:cs="Arial"/>
                <w:color w:val="000000"/>
                <w:sz w:val="20"/>
                <w:szCs w:val="20"/>
                <w:lang w:eastAsia="ja-JP"/>
              </w:rPr>
              <w:t xml:space="preserve"> be carried out by a dedicated and speciali</w:t>
            </w:r>
            <w:r w:rsidR="000357AE">
              <w:rPr>
                <w:rFonts w:ascii="Arial" w:eastAsia="Times New Roman" w:hAnsi="Arial" w:cs="Arial"/>
                <w:color w:val="000000"/>
                <w:sz w:val="20"/>
                <w:szCs w:val="20"/>
                <w:lang w:eastAsia="ja-JP"/>
              </w:rPr>
              <w:t>s</w:t>
            </w:r>
            <w:r w:rsidR="008E50CB" w:rsidRPr="00D822AF">
              <w:rPr>
                <w:rFonts w:ascii="Arial" w:eastAsia="Times New Roman" w:hAnsi="Arial" w:cs="Arial"/>
                <w:color w:val="000000"/>
                <w:sz w:val="20"/>
                <w:szCs w:val="20"/>
                <w:lang w:eastAsia="ja-JP"/>
              </w:rPr>
              <w:t xml:space="preserve">ed team, instead of being spread over a number of organisations. </w:t>
            </w:r>
            <w:r w:rsidR="000E102F">
              <w:rPr>
                <w:rFonts w:ascii="Arial" w:eastAsia="Times New Roman" w:hAnsi="Arial" w:cs="Arial"/>
                <w:color w:val="000000"/>
                <w:sz w:val="20"/>
                <w:szCs w:val="20"/>
                <w:lang w:eastAsia="ja-JP"/>
              </w:rPr>
              <w:t>MARENA</w:t>
            </w:r>
            <w:r w:rsidR="00AD6A39">
              <w:rPr>
                <w:rFonts w:ascii="Arial" w:eastAsia="Times New Roman" w:hAnsi="Arial" w:cs="Arial"/>
                <w:color w:val="000000"/>
                <w:sz w:val="20"/>
                <w:szCs w:val="20"/>
                <w:lang w:eastAsia="ja-JP"/>
              </w:rPr>
              <w:t xml:space="preserve"> will act as a ‘one-stop shop’ for private sector energy investors, providing a single point of interaction with the Government to obtain information and data, complete necessary paperwork and schedule meetings with relevant parties (such as CEB). </w:t>
            </w:r>
            <w:r w:rsidR="00380C72">
              <w:rPr>
                <w:rFonts w:ascii="Arial" w:eastAsia="Times New Roman" w:hAnsi="Arial" w:cs="Arial"/>
                <w:color w:val="000000"/>
                <w:sz w:val="20"/>
                <w:szCs w:val="20"/>
                <w:lang w:eastAsia="ja-JP"/>
              </w:rPr>
              <w:t>This is considered international best practice</w:t>
            </w:r>
            <w:r w:rsidR="006666DD">
              <w:rPr>
                <w:rFonts w:ascii="Arial" w:eastAsia="Times New Roman" w:hAnsi="Arial" w:cs="Arial"/>
                <w:color w:val="000000"/>
                <w:sz w:val="20"/>
                <w:szCs w:val="20"/>
                <w:lang w:eastAsia="ja-JP"/>
              </w:rPr>
              <w:t>.</w:t>
            </w:r>
            <w:r w:rsidR="00380C72">
              <w:rPr>
                <w:rStyle w:val="FootnoteReference"/>
                <w:rFonts w:ascii="Arial" w:eastAsia="Times New Roman" w:hAnsi="Arial" w:cs="Arial"/>
                <w:color w:val="000000"/>
                <w:sz w:val="20"/>
                <w:szCs w:val="20"/>
                <w:lang w:eastAsia="ja-JP"/>
              </w:rPr>
              <w:footnoteReference w:id="106"/>
            </w:r>
            <w:r w:rsidR="008E50CB" w:rsidRPr="00D822AF">
              <w:rPr>
                <w:rFonts w:ascii="Arial" w:eastAsia="Times New Roman" w:hAnsi="Arial" w:cs="Arial"/>
                <w:color w:val="000000"/>
                <w:sz w:val="20"/>
                <w:szCs w:val="20"/>
                <w:lang w:eastAsia="ja-JP"/>
              </w:rPr>
              <w:t xml:space="preserve"> </w:t>
            </w:r>
          </w:p>
          <w:p w14:paraId="1295DCF1" w14:textId="77777777" w:rsidR="008E50CB" w:rsidRPr="00D822AF" w:rsidRDefault="008E50CB" w:rsidP="003E5F59">
            <w:pPr>
              <w:spacing w:after="0" w:line="240" w:lineRule="auto"/>
              <w:ind w:left="432" w:hanging="432"/>
              <w:jc w:val="both"/>
              <w:rPr>
                <w:rFonts w:ascii="Arial" w:eastAsia="Times New Roman" w:hAnsi="Arial" w:cs="Arial"/>
                <w:color w:val="000000"/>
                <w:sz w:val="20"/>
                <w:szCs w:val="20"/>
                <w:lang w:eastAsia="ja-JP"/>
              </w:rPr>
            </w:pPr>
          </w:p>
          <w:p w14:paraId="4AEC1EE9" w14:textId="61C3776C" w:rsidR="00DF3CF1" w:rsidRPr="00D822AF" w:rsidRDefault="003E5F59" w:rsidP="003E5F59">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164. </w:t>
            </w:r>
            <w:r w:rsidR="008E50CB" w:rsidRPr="00D822AF">
              <w:rPr>
                <w:rFonts w:ascii="Arial" w:eastAsia="Times New Roman" w:hAnsi="Arial" w:cs="Arial"/>
                <w:color w:val="000000"/>
                <w:sz w:val="20"/>
                <w:szCs w:val="20"/>
                <w:lang w:eastAsia="ja-JP"/>
              </w:rPr>
              <w:t xml:space="preserve">Component 2: </w:t>
            </w:r>
            <w:r w:rsidR="00F275B4" w:rsidRPr="00D822AF">
              <w:rPr>
                <w:rFonts w:ascii="Arial" w:eastAsia="Times New Roman" w:hAnsi="Arial" w:cs="Arial"/>
                <w:color w:val="000000"/>
                <w:sz w:val="20"/>
                <w:szCs w:val="20"/>
                <w:lang w:eastAsia="ja-JP"/>
              </w:rPr>
              <w:t xml:space="preserve">Grid </w:t>
            </w:r>
            <w:r w:rsidR="000357AE">
              <w:rPr>
                <w:rFonts w:ascii="Arial" w:eastAsia="Times New Roman" w:hAnsi="Arial" w:cs="Arial"/>
                <w:color w:val="000000"/>
                <w:sz w:val="20"/>
                <w:szCs w:val="20"/>
                <w:lang w:eastAsia="ja-JP"/>
              </w:rPr>
              <w:t>s</w:t>
            </w:r>
            <w:r w:rsidR="00F275B4" w:rsidRPr="00D822AF">
              <w:rPr>
                <w:rFonts w:ascii="Arial" w:eastAsia="Times New Roman" w:hAnsi="Arial" w:cs="Arial"/>
                <w:color w:val="000000"/>
                <w:sz w:val="20"/>
                <w:szCs w:val="20"/>
                <w:lang w:eastAsia="ja-JP"/>
              </w:rPr>
              <w:t>trengthening will be carried out in accordance with best practice</w:t>
            </w:r>
            <w:r w:rsidR="000357AE">
              <w:rPr>
                <w:rFonts w:ascii="Arial" w:eastAsia="Times New Roman" w:hAnsi="Arial" w:cs="Arial"/>
                <w:color w:val="000000"/>
                <w:sz w:val="20"/>
                <w:szCs w:val="20"/>
                <w:lang w:eastAsia="ja-JP"/>
              </w:rPr>
              <w:t xml:space="preserve">. CEB has a long-established working relationship </w:t>
            </w:r>
            <w:r w:rsidR="00F275B4" w:rsidRPr="00D822AF">
              <w:rPr>
                <w:rFonts w:ascii="Arial" w:eastAsia="Times New Roman" w:hAnsi="Arial" w:cs="Arial"/>
                <w:color w:val="000000"/>
                <w:sz w:val="20"/>
                <w:szCs w:val="20"/>
                <w:lang w:eastAsia="ja-JP"/>
              </w:rPr>
              <w:t>with Electricit</w:t>
            </w:r>
            <w:r w:rsidR="000357AE">
              <w:rPr>
                <w:rFonts w:ascii="Arial" w:eastAsia="Times New Roman" w:hAnsi="Arial" w:cs="Arial"/>
                <w:color w:val="000000"/>
                <w:sz w:val="20"/>
                <w:szCs w:val="20"/>
                <w:lang w:eastAsia="ja-JP"/>
              </w:rPr>
              <w:t>é</w:t>
            </w:r>
            <w:r w:rsidR="00F275B4" w:rsidRPr="00D822AF">
              <w:rPr>
                <w:rFonts w:ascii="Arial" w:eastAsia="Times New Roman" w:hAnsi="Arial" w:cs="Arial"/>
                <w:color w:val="000000"/>
                <w:sz w:val="20"/>
                <w:szCs w:val="20"/>
                <w:lang w:eastAsia="ja-JP"/>
              </w:rPr>
              <w:t xml:space="preserve"> de France</w:t>
            </w:r>
            <w:r w:rsidR="000357AE">
              <w:rPr>
                <w:rFonts w:ascii="Arial" w:eastAsia="Times New Roman" w:hAnsi="Arial" w:cs="Arial"/>
                <w:color w:val="000000"/>
                <w:sz w:val="20"/>
                <w:szCs w:val="20"/>
                <w:lang w:eastAsia="ja-JP"/>
              </w:rPr>
              <w:t>,</w:t>
            </w:r>
            <w:r w:rsidR="00F275B4" w:rsidRPr="00D822AF">
              <w:rPr>
                <w:rFonts w:ascii="Arial" w:eastAsia="Times New Roman" w:hAnsi="Arial" w:cs="Arial"/>
                <w:color w:val="000000"/>
                <w:sz w:val="20"/>
                <w:szCs w:val="20"/>
                <w:lang w:eastAsia="ja-JP"/>
              </w:rPr>
              <w:t xml:space="preserve"> which has </w:t>
            </w:r>
            <w:r w:rsidR="000357AE">
              <w:rPr>
                <w:rFonts w:ascii="Arial" w:eastAsia="Times New Roman" w:hAnsi="Arial" w:cs="Arial"/>
                <w:color w:val="000000"/>
                <w:sz w:val="20"/>
                <w:szCs w:val="20"/>
                <w:lang w:eastAsia="ja-JP"/>
              </w:rPr>
              <w:t>considerable</w:t>
            </w:r>
            <w:r w:rsidR="00F275B4" w:rsidRPr="00D822AF">
              <w:rPr>
                <w:rFonts w:ascii="Arial" w:eastAsia="Times New Roman" w:hAnsi="Arial" w:cs="Arial"/>
                <w:color w:val="000000"/>
                <w:sz w:val="20"/>
                <w:szCs w:val="20"/>
                <w:lang w:eastAsia="ja-JP"/>
              </w:rPr>
              <w:t xml:space="preserve"> experience </w:t>
            </w:r>
            <w:r w:rsidR="000357AE">
              <w:rPr>
                <w:rFonts w:ascii="Arial" w:eastAsia="Times New Roman" w:hAnsi="Arial" w:cs="Arial"/>
                <w:color w:val="000000"/>
                <w:sz w:val="20"/>
                <w:szCs w:val="20"/>
                <w:lang w:eastAsia="ja-JP"/>
              </w:rPr>
              <w:t>with grid reinforcement</w:t>
            </w:r>
            <w:r w:rsidR="00DF3CF1" w:rsidRPr="00D822AF">
              <w:rPr>
                <w:rFonts w:ascii="Arial" w:eastAsia="Times New Roman" w:hAnsi="Arial" w:cs="Arial"/>
                <w:color w:val="000000"/>
                <w:sz w:val="20"/>
                <w:szCs w:val="20"/>
                <w:lang w:eastAsia="ja-JP"/>
              </w:rPr>
              <w:t xml:space="preserve"> technology. </w:t>
            </w:r>
            <w:r w:rsidR="006C0418" w:rsidRPr="00D822AF">
              <w:rPr>
                <w:rFonts w:ascii="Arial" w:eastAsia="Times New Roman" w:hAnsi="Arial" w:cs="Arial"/>
                <w:color w:val="000000"/>
                <w:sz w:val="20"/>
                <w:szCs w:val="20"/>
                <w:lang w:eastAsia="ja-JP"/>
              </w:rPr>
              <w:t>In addition, the procurement of equipment will be carried out through international, competitive tendering process</w:t>
            </w:r>
            <w:r w:rsidR="000357AE">
              <w:rPr>
                <w:rFonts w:ascii="Arial" w:eastAsia="Times New Roman" w:hAnsi="Arial" w:cs="Arial"/>
                <w:color w:val="000000"/>
                <w:sz w:val="20"/>
                <w:szCs w:val="20"/>
                <w:lang w:eastAsia="ja-JP"/>
              </w:rPr>
              <w:t>es,</w:t>
            </w:r>
            <w:r w:rsidR="006C0418" w:rsidRPr="00D822AF">
              <w:rPr>
                <w:rFonts w:ascii="Arial" w:eastAsia="Times New Roman" w:hAnsi="Arial" w:cs="Arial"/>
                <w:color w:val="000000"/>
                <w:sz w:val="20"/>
                <w:szCs w:val="20"/>
                <w:lang w:eastAsia="ja-JP"/>
              </w:rPr>
              <w:t xml:space="preserve"> thereby guaranteeing CEB with the best available technology</w:t>
            </w:r>
            <w:r w:rsidR="000357AE">
              <w:rPr>
                <w:rFonts w:ascii="Arial" w:eastAsia="Times New Roman" w:hAnsi="Arial" w:cs="Arial"/>
                <w:color w:val="000000"/>
                <w:sz w:val="20"/>
                <w:szCs w:val="20"/>
                <w:lang w:eastAsia="ja-JP"/>
              </w:rPr>
              <w:t xml:space="preserve"> at the best value</w:t>
            </w:r>
            <w:r w:rsidR="006C0418" w:rsidRPr="00D822AF">
              <w:rPr>
                <w:rFonts w:ascii="Arial" w:eastAsia="Times New Roman" w:hAnsi="Arial" w:cs="Arial"/>
                <w:color w:val="000000"/>
                <w:sz w:val="20"/>
                <w:szCs w:val="20"/>
                <w:lang w:eastAsia="ja-JP"/>
              </w:rPr>
              <w:t xml:space="preserve">. </w:t>
            </w:r>
            <w:r w:rsidR="001E65C2" w:rsidRPr="00D822AF">
              <w:rPr>
                <w:rFonts w:ascii="Arial" w:eastAsia="Times New Roman" w:hAnsi="Arial" w:cs="Arial"/>
                <w:color w:val="000000"/>
                <w:sz w:val="20"/>
                <w:szCs w:val="20"/>
                <w:lang w:eastAsia="ja-JP"/>
              </w:rPr>
              <w:t xml:space="preserve">The call for proposals </w:t>
            </w:r>
            <w:r w:rsidR="000357AE">
              <w:rPr>
                <w:rFonts w:ascii="Arial" w:eastAsia="Times New Roman" w:hAnsi="Arial" w:cs="Arial"/>
                <w:color w:val="000000"/>
                <w:sz w:val="20"/>
                <w:szCs w:val="20"/>
                <w:lang w:eastAsia="ja-JP"/>
              </w:rPr>
              <w:t xml:space="preserve">for rooftop PV installations under the GCF-supported Phase 3 of the SSDG </w:t>
            </w:r>
            <w:r w:rsidR="001E65C2" w:rsidRPr="00D822AF">
              <w:rPr>
                <w:rFonts w:ascii="Arial" w:eastAsia="Times New Roman" w:hAnsi="Arial" w:cs="Arial"/>
                <w:color w:val="000000"/>
                <w:sz w:val="20"/>
                <w:szCs w:val="20"/>
                <w:lang w:eastAsia="ja-JP"/>
              </w:rPr>
              <w:t xml:space="preserve">will require that </w:t>
            </w:r>
            <w:r w:rsidR="000357AE">
              <w:rPr>
                <w:rFonts w:ascii="Arial" w:eastAsia="Times New Roman" w:hAnsi="Arial" w:cs="Arial"/>
                <w:color w:val="000000"/>
                <w:sz w:val="20"/>
                <w:szCs w:val="20"/>
                <w:lang w:eastAsia="ja-JP"/>
              </w:rPr>
              <w:t xml:space="preserve">the </w:t>
            </w:r>
            <w:r w:rsidR="001E65C2" w:rsidRPr="00D822AF">
              <w:rPr>
                <w:rFonts w:ascii="Arial" w:eastAsia="Times New Roman" w:hAnsi="Arial" w:cs="Arial"/>
                <w:color w:val="000000"/>
                <w:sz w:val="20"/>
                <w:szCs w:val="20"/>
                <w:lang w:eastAsia="ja-JP"/>
              </w:rPr>
              <w:t xml:space="preserve">new installations comply with the </w:t>
            </w:r>
            <w:r w:rsidR="000357AE">
              <w:rPr>
                <w:rFonts w:ascii="Arial" w:eastAsia="Times New Roman" w:hAnsi="Arial" w:cs="Arial"/>
                <w:color w:val="000000"/>
                <w:sz w:val="20"/>
                <w:szCs w:val="20"/>
                <w:lang w:eastAsia="ja-JP"/>
              </w:rPr>
              <w:t xml:space="preserve">Mauritius </w:t>
            </w:r>
            <w:r w:rsidR="001E65C2" w:rsidRPr="00D822AF">
              <w:rPr>
                <w:rFonts w:ascii="Arial" w:eastAsia="Times New Roman" w:hAnsi="Arial" w:cs="Arial"/>
                <w:color w:val="000000"/>
                <w:sz w:val="20"/>
                <w:szCs w:val="20"/>
                <w:lang w:eastAsia="ja-JP"/>
              </w:rPr>
              <w:t>Grid Code</w:t>
            </w:r>
            <w:r w:rsidR="000357AE">
              <w:rPr>
                <w:rFonts w:ascii="Arial" w:eastAsia="Times New Roman" w:hAnsi="Arial" w:cs="Arial"/>
                <w:color w:val="000000"/>
                <w:sz w:val="20"/>
                <w:szCs w:val="20"/>
                <w:lang w:eastAsia="ja-JP"/>
              </w:rPr>
              <w:t>,</w:t>
            </w:r>
            <w:r w:rsidR="001E65C2" w:rsidRPr="00D822AF">
              <w:rPr>
                <w:rFonts w:ascii="Arial" w:eastAsia="Times New Roman" w:hAnsi="Arial" w:cs="Arial"/>
                <w:color w:val="000000"/>
                <w:sz w:val="20"/>
                <w:szCs w:val="20"/>
                <w:lang w:eastAsia="ja-JP"/>
              </w:rPr>
              <w:t xml:space="preserve"> which is based on international standards. A copy of the Grid </w:t>
            </w:r>
            <w:r w:rsidR="000357AE">
              <w:rPr>
                <w:rFonts w:ascii="Arial" w:eastAsia="Times New Roman" w:hAnsi="Arial" w:cs="Arial"/>
                <w:color w:val="000000"/>
                <w:sz w:val="20"/>
                <w:szCs w:val="20"/>
                <w:lang w:eastAsia="ja-JP"/>
              </w:rPr>
              <w:t>C</w:t>
            </w:r>
            <w:r w:rsidR="001E65C2" w:rsidRPr="00D822AF">
              <w:rPr>
                <w:rFonts w:ascii="Arial" w:eastAsia="Times New Roman" w:hAnsi="Arial" w:cs="Arial"/>
                <w:color w:val="000000"/>
                <w:sz w:val="20"/>
                <w:szCs w:val="20"/>
                <w:lang w:eastAsia="ja-JP"/>
              </w:rPr>
              <w:t xml:space="preserve">ode </w:t>
            </w:r>
            <w:r w:rsidR="00494A7C">
              <w:rPr>
                <w:rFonts w:ascii="Arial" w:eastAsia="Times New Roman" w:hAnsi="Arial" w:cs="Arial"/>
                <w:color w:val="000000"/>
                <w:sz w:val="20"/>
                <w:szCs w:val="20"/>
                <w:lang w:eastAsia="ja-JP"/>
              </w:rPr>
              <w:t>and an assessment of its conformity with international best practice are</w:t>
            </w:r>
            <w:r w:rsidR="001E65C2" w:rsidRPr="00D822AF">
              <w:rPr>
                <w:rFonts w:ascii="Arial" w:eastAsia="Times New Roman" w:hAnsi="Arial" w:cs="Arial"/>
                <w:color w:val="000000"/>
                <w:sz w:val="20"/>
                <w:szCs w:val="20"/>
                <w:lang w:eastAsia="ja-JP"/>
              </w:rPr>
              <w:t xml:space="preserve"> </w:t>
            </w:r>
            <w:r w:rsidR="000357AE">
              <w:rPr>
                <w:rFonts w:ascii="Arial" w:eastAsia="Times New Roman" w:hAnsi="Arial" w:cs="Arial"/>
                <w:color w:val="000000"/>
                <w:sz w:val="20"/>
                <w:szCs w:val="20"/>
                <w:lang w:eastAsia="ja-JP"/>
              </w:rPr>
              <w:t xml:space="preserve">provided in Annex </w:t>
            </w:r>
            <w:r w:rsidR="006666DD">
              <w:rPr>
                <w:rFonts w:ascii="Arial" w:eastAsia="Times New Roman" w:hAnsi="Arial" w:cs="Arial"/>
                <w:color w:val="000000"/>
                <w:sz w:val="20"/>
                <w:szCs w:val="20"/>
                <w:lang w:eastAsia="ja-JP"/>
              </w:rPr>
              <w:t>XIII (XIIIa, XIIIb</w:t>
            </w:r>
            <w:r w:rsidR="00234305">
              <w:rPr>
                <w:rFonts w:ascii="Arial" w:eastAsia="Times New Roman" w:hAnsi="Arial" w:cs="Arial"/>
                <w:color w:val="000000"/>
                <w:sz w:val="20"/>
                <w:szCs w:val="20"/>
                <w:lang w:eastAsia="ja-JP"/>
              </w:rPr>
              <w:t>, XIIIc</w:t>
            </w:r>
            <w:r w:rsidR="006666DD">
              <w:rPr>
                <w:rFonts w:ascii="Arial" w:eastAsia="Times New Roman" w:hAnsi="Arial" w:cs="Arial"/>
                <w:color w:val="000000"/>
                <w:sz w:val="20"/>
                <w:szCs w:val="20"/>
                <w:lang w:eastAsia="ja-JP"/>
              </w:rPr>
              <w:t xml:space="preserve"> and XIIId)</w:t>
            </w:r>
            <w:r w:rsidR="000357AE">
              <w:rPr>
                <w:rFonts w:ascii="Arial" w:eastAsia="Times New Roman" w:hAnsi="Arial" w:cs="Arial"/>
                <w:color w:val="000000"/>
                <w:sz w:val="20"/>
                <w:szCs w:val="20"/>
                <w:lang w:eastAsia="ja-JP"/>
              </w:rPr>
              <w:t>.</w:t>
            </w:r>
            <w:r w:rsidR="001E65C2" w:rsidRPr="00D822AF">
              <w:rPr>
                <w:rFonts w:ascii="Arial" w:eastAsia="Times New Roman" w:hAnsi="Arial" w:cs="Arial"/>
                <w:color w:val="000000"/>
                <w:sz w:val="20"/>
                <w:szCs w:val="20"/>
                <w:lang w:eastAsia="ja-JP"/>
              </w:rPr>
              <w:t xml:space="preserve"> </w:t>
            </w:r>
          </w:p>
          <w:p w14:paraId="5F6AB9C4" w14:textId="77777777" w:rsidR="001E65C2" w:rsidRDefault="001E65C2" w:rsidP="003E5F59">
            <w:pPr>
              <w:spacing w:after="0" w:line="240" w:lineRule="auto"/>
              <w:ind w:left="432" w:hanging="432"/>
              <w:jc w:val="both"/>
              <w:rPr>
                <w:rFonts w:ascii="Arial" w:eastAsia="Times New Roman" w:hAnsi="Arial" w:cs="Arial"/>
                <w:color w:val="000000"/>
                <w:sz w:val="20"/>
                <w:szCs w:val="20"/>
                <w:lang w:eastAsia="ja-JP"/>
              </w:rPr>
            </w:pPr>
          </w:p>
          <w:p w14:paraId="761C7078" w14:textId="52BCE56D" w:rsidR="00494A7C" w:rsidRDefault="003E5F59" w:rsidP="003E5F59">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165. </w:t>
            </w:r>
            <w:r w:rsidR="00494A7C" w:rsidRPr="008719BE">
              <w:rPr>
                <w:rFonts w:ascii="Arial" w:eastAsia="Times New Roman" w:hAnsi="Arial" w:cs="Arial"/>
                <w:color w:val="000000"/>
                <w:sz w:val="20"/>
                <w:szCs w:val="20"/>
                <w:lang w:eastAsia="ja-JP"/>
              </w:rPr>
              <w:t>Component</w:t>
            </w:r>
            <w:r w:rsidR="008719BE" w:rsidRPr="008719BE">
              <w:rPr>
                <w:rFonts w:ascii="Arial" w:eastAsia="Times New Roman" w:hAnsi="Arial" w:cs="Arial"/>
                <w:color w:val="000000"/>
                <w:sz w:val="20"/>
                <w:szCs w:val="20"/>
                <w:lang w:eastAsia="ja-JP"/>
              </w:rPr>
              <w:t xml:space="preserve"> 3: The implementation of the Agalega </w:t>
            </w:r>
            <w:r w:rsidR="008719BE">
              <w:rPr>
                <w:rFonts w:ascii="Arial" w:eastAsia="Times New Roman" w:hAnsi="Arial" w:cs="Arial"/>
                <w:color w:val="000000"/>
                <w:sz w:val="20"/>
                <w:szCs w:val="20"/>
                <w:lang w:eastAsia="ja-JP"/>
              </w:rPr>
              <w:t>PV component in P</w:t>
            </w:r>
            <w:r w:rsidR="008719BE" w:rsidRPr="008719BE">
              <w:rPr>
                <w:rFonts w:ascii="Arial" w:eastAsia="Times New Roman" w:hAnsi="Arial" w:cs="Arial"/>
                <w:color w:val="000000"/>
                <w:sz w:val="20"/>
                <w:szCs w:val="20"/>
                <w:lang w:eastAsia="ja-JP"/>
              </w:rPr>
              <w:t xml:space="preserve">hase 2 will enable OIDC to benefit from the experience </w:t>
            </w:r>
            <w:r w:rsidR="008719BE">
              <w:rPr>
                <w:rFonts w:ascii="Arial" w:eastAsia="Times New Roman" w:hAnsi="Arial" w:cs="Arial"/>
                <w:color w:val="000000"/>
                <w:sz w:val="20"/>
                <w:szCs w:val="20"/>
                <w:lang w:eastAsia="ja-JP"/>
              </w:rPr>
              <w:t xml:space="preserve">with PV installations and SMEs trained </w:t>
            </w:r>
            <w:r w:rsidR="008719BE" w:rsidRPr="008719BE">
              <w:rPr>
                <w:rFonts w:ascii="Arial" w:eastAsia="Times New Roman" w:hAnsi="Arial" w:cs="Arial"/>
                <w:color w:val="000000"/>
                <w:sz w:val="20"/>
                <w:szCs w:val="20"/>
                <w:lang w:eastAsia="ja-JP"/>
              </w:rPr>
              <w:t xml:space="preserve">in Phase 1. Competitive tenders will be launched for the supply, installation and commissioning of the </w:t>
            </w:r>
            <w:r w:rsidR="008719BE">
              <w:rPr>
                <w:rFonts w:ascii="Arial" w:eastAsia="Times New Roman" w:hAnsi="Arial" w:cs="Arial"/>
                <w:color w:val="000000"/>
                <w:sz w:val="20"/>
                <w:szCs w:val="20"/>
                <w:lang w:eastAsia="ja-JP"/>
              </w:rPr>
              <w:t xml:space="preserve">three villages’ PV </w:t>
            </w:r>
            <w:r w:rsidR="008719BE" w:rsidRPr="008719BE">
              <w:rPr>
                <w:rFonts w:ascii="Arial" w:eastAsia="Times New Roman" w:hAnsi="Arial" w:cs="Arial"/>
                <w:color w:val="000000"/>
                <w:sz w:val="20"/>
                <w:szCs w:val="20"/>
                <w:lang w:eastAsia="ja-JP"/>
              </w:rPr>
              <w:t>system</w:t>
            </w:r>
            <w:r w:rsidR="008719BE">
              <w:rPr>
                <w:rFonts w:ascii="Arial" w:eastAsia="Times New Roman" w:hAnsi="Arial" w:cs="Arial"/>
                <w:color w:val="000000"/>
                <w:sz w:val="20"/>
                <w:szCs w:val="20"/>
                <w:lang w:eastAsia="ja-JP"/>
              </w:rPr>
              <w:t>s</w:t>
            </w:r>
            <w:r w:rsidR="008719BE" w:rsidRPr="008719BE">
              <w:rPr>
                <w:rFonts w:ascii="Arial" w:eastAsia="Times New Roman" w:hAnsi="Arial" w:cs="Arial"/>
                <w:color w:val="000000"/>
                <w:sz w:val="20"/>
                <w:szCs w:val="20"/>
                <w:lang w:eastAsia="ja-JP"/>
              </w:rPr>
              <w:t>, as well as training of the local technicians. Warrantees will also be sou</w:t>
            </w:r>
            <w:r w:rsidR="008719BE">
              <w:rPr>
                <w:rFonts w:ascii="Arial" w:eastAsia="Times New Roman" w:hAnsi="Arial" w:cs="Arial"/>
                <w:color w:val="000000"/>
                <w:sz w:val="20"/>
                <w:szCs w:val="20"/>
                <w:lang w:eastAsia="ja-JP"/>
              </w:rPr>
              <w:t>ght in order to ensure an after-</w:t>
            </w:r>
            <w:r w:rsidR="008719BE" w:rsidRPr="008719BE">
              <w:rPr>
                <w:rFonts w:ascii="Arial" w:eastAsia="Times New Roman" w:hAnsi="Arial" w:cs="Arial"/>
                <w:color w:val="000000"/>
                <w:sz w:val="20"/>
                <w:szCs w:val="20"/>
                <w:lang w:eastAsia="ja-JP"/>
              </w:rPr>
              <w:t>sales service for the expected lifetime of the equipment.</w:t>
            </w:r>
          </w:p>
          <w:p w14:paraId="3C139984" w14:textId="77777777" w:rsidR="00494A7C" w:rsidRPr="00D822AF" w:rsidRDefault="00494A7C" w:rsidP="003E5F59">
            <w:pPr>
              <w:spacing w:after="0" w:line="240" w:lineRule="auto"/>
              <w:ind w:left="432" w:hanging="432"/>
              <w:jc w:val="both"/>
              <w:rPr>
                <w:rFonts w:ascii="Arial" w:eastAsia="Times New Roman" w:hAnsi="Arial" w:cs="Arial"/>
                <w:color w:val="000000"/>
                <w:sz w:val="20"/>
                <w:szCs w:val="20"/>
                <w:lang w:eastAsia="ja-JP"/>
              </w:rPr>
            </w:pPr>
          </w:p>
          <w:p w14:paraId="17B346F2" w14:textId="77777777" w:rsidR="000357AE" w:rsidRDefault="003E5F59" w:rsidP="003E5F59">
            <w:pPr>
              <w:spacing w:after="0" w:line="240" w:lineRule="auto"/>
              <w:ind w:left="432" w:hanging="432"/>
              <w:jc w:val="both"/>
              <w:rPr>
                <w:rFonts w:ascii="Arial" w:eastAsia="Times New Roman" w:hAnsi="Arial" w:cs="Arial"/>
                <w:i/>
                <w:color w:val="000000"/>
                <w:sz w:val="20"/>
                <w:szCs w:val="20"/>
                <w:lang w:eastAsia="ja-JP"/>
              </w:rPr>
            </w:pPr>
            <w:r>
              <w:rPr>
                <w:rFonts w:ascii="Arial" w:eastAsia="Times New Roman" w:hAnsi="Arial" w:cs="Arial"/>
                <w:color w:val="000000"/>
                <w:sz w:val="20"/>
                <w:szCs w:val="20"/>
                <w:lang w:eastAsia="ja-JP"/>
              </w:rPr>
              <w:t xml:space="preserve">166. </w:t>
            </w:r>
            <w:r w:rsidR="001E65C2" w:rsidRPr="00D822AF">
              <w:rPr>
                <w:rFonts w:ascii="Arial" w:eastAsia="Times New Roman" w:hAnsi="Arial" w:cs="Arial"/>
                <w:color w:val="000000"/>
                <w:sz w:val="20"/>
                <w:szCs w:val="20"/>
                <w:lang w:eastAsia="ja-JP"/>
              </w:rPr>
              <w:t xml:space="preserve">Component </w:t>
            </w:r>
            <w:r w:rsidR="00494A7C">
              <w:rPr>
                <w:rFonts w:ascii="Arial" w:eastAsia="Times New Roman" w:hAnsi="Arial" w:cs="Arial"/>
                <w:color w:val="000000"/>
                <w:sz w:val="20"/>
                <w:szCs w:val="20"/>
                <w:lang w:eastAsia="ja-JP"/>
              </w:rPr>
              <w:t>4</w:t>
            </w:r>
            <w:r w:rsidR="001E65C2" w:rsidRPr="00D822AF">
              <w:rPr>
                <w:rFonts w:ascii="Arial" w:eastAsia="Times New Roman" w:hAnsi="Arial" w:cs="Arial"/>
                <w:color w:val="000000"/>
                <w:sz w:val="20"/>
                <w:szCs w:val="20"/>
                <w:lang w:eastAsia="ja-JP"/>
              </w:rPr>
              <w:t xml:space="preserve">: The tenders for buses and smart bus information systems </w:t>
            </w:r>
            <w:r w:rsidR="006C0418" w:rsidRPr="00D822AF">
              <w:rPr>
                <w:rFonts w:ascii="Arial" w:eastAsia="Times New Roman" w:hAnsi="Arial" w:cs="Arial"/>
                <w:color w:val="000000"/>
                <w:sz w:val="20"/>
                <w:szCs w:val="20"/>
                <w:lang w:eastAsia="ja-JP"/>
              </w:rPr>
              <w:t>will be</w:t>
            </w:r>
            <w:r w:rsidR="001E65C2" w:rsidRPr="00D822AF">
              <w:rPr>
                <w:rFonts w:ascii="Arial" w:eastAsia="Times New Roman" w:hAnsi="Arial" w:cs="Arial"/>
                <w:color w:val="000000"/>
                <w:sz w:val="20"/>
                <w:szCs w:val="20"/>
                <w:lang w:eastAsia="ja-JP"/>
              </w:rPr>
              <w:t xml:space="preserve"> designed to be in line with international </w:t>
            </w:r>
            <w:r w:rsidR="006666DD">
              <w:rPr>
                <w:rFonts w:ascii="Arial" w:eastAsia="Times New Roman" w:hAnsi="Arial" w:cs="Arial"/>
                <w:color w:val="000000"/>
                <w:sz w:val="20"/>
                <w:szCs w:val="20"/>
                <w:lang w:eastAsia="ja-JP"/>
              </w:rPr>
              <w:t>best practice</w:t>
            </w:r>
            <w:r w:rsidR="001E65C2" w:rsidRPr="00D822AF">
              <w:rPr>
                <w:rFonts w:ascii="Arial" w:eastAsia="Times New Roman" w:hAnsi="Arial" w:cs="Arial"/>
                <w:i/>
                <w:color w:val="000000"/>
                <w:sz w:val="20"/>
                <w:szCs w:val="20"/>
                <w:lang w:eastAsia="ja-JP"/>
              </w:rPr>
              <w:t xml:space="preserve">. </w:t>
            </w:r>
          </w:p>
          <w:p w14:paraId="53B57559"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7363C373"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554E171A"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2FD911E5"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359042AD"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7A5AC16F"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06BBB052"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6967E9F7"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5287A111"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383AD813"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44803502"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057E5AFB"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5B750D13"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34836D17"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30FCE75E"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7144DD15"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79E269F5"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7E07DB9A"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0E80B00A"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79EE244E"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3FF3B8C6"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04046843" w14:textId="77777777" w:rsidR="0032397B" w:rsidRDefault="0032397B" w:rsidP="003E5F59">
            <w:pPr>
              <w:spacing w:after="0" w:line="240" w:lineRule="auto"/>
              <w:ind w:left="432" w:hanging="432"/>
              <w:jc w:val="both"/>
              <w:rPr>
                <w:rFonts w:ascii="Arial" w:eastAsia="Times New Roman" w:hAnsi="Arial" w:cs="Arial"/>
                <w:i/>
                <w:color w:val="000000"/>
                <w:sz w:val="20"/>
                <w:szCs w:val="20"/>
                <w:lang w:eastAsia="ja-JP"/>
              </w:rPr>
            </w:pPr>
          </w:p>
          <w:p w14:paraId="7F1255ED" w14:textId="112718FE" w:rsidR="0032397B" w:rsidRPr="00443CFF" w:rsidRDefault="0032397B" w:rsidP="003E5F59">
            <w:pPr>
              <w:spacing w:after="0" w:line="240" w:lineRule="auto"/>
              <w:ind w:left="432" w:hanging="432"/>
              <w:jc w:val="both"/>
              <w:rPr>
                <w:rFonts w:ascii="Arial" w:eastAsia="Times New Roman" w:hAnsi="Arial" w:cs="Arial"/>
                <w:i/>
                <w:color w:val="000000"/>
                <w:sz w:val="20"/>
                <w:lang w:eastAsia="ja-JP"/>
              </w:rPr>
            </w:pPr>
          </w:p>
        </w:tc>
      </w:tr>
      <w:tr w:rsidR="00443CFF" w:rsidRPr="00612109" w14:paraId="16142ACB" w14:textId="77777777" w:rsidTr="00DA6BD9">
        <w:trPr>
          <w:gridBefore w:val="1"/>
          <w:gridAfter w:val="1"/>
          <w:wBefore w:w="36" w:type="dxa"/>
          <w:wAfter w:w="4238" w:type="dxa"/>
          <w:trHeight w:hRule="exact" w:val="340"/>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AD0135" w14:textId="77777777" w:rsidR="00443CFF" w:rsidRPr="00CB01A4" w:rsidRDefault="006F3A3F" w:rsidP="00443CFF">
            <w:pPr>
              <w:spacing w:after="0"/>
              <w:rPr>
                <w:rFonts w:ascii="Arial" w:eastAsia="Times New Roman" w:hAnsi="Arial" w:cs="Arial"/>
                <w:color w:val="24634F"/>
                <w:sz w:val="20"/>
                <w:lang w:eastAsia="ja-JP"/>
              </w:rPr>
            </w:pPr>
            <w:bookmarkStart w:id="8" w:name="SectionE65"/>
            <w:bookmarkEnd w:id="8"/>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lang w:eastAsia="ja-JP"/>
              </w:rPr>
              <w:t>.6.5. Key efficiency and effectiveness indicators</w:t>
            </w:r>
            <w:r w:rsidR="00443CFF" w:rsidRPr="00CB01A4">
              <w:rPr>
                <w:rFonts w:ascii="Arial" w:eastAsia="Times New Roman" w:hAnsi="Arial" w:cs="Arial"/>
                <w:color w:val="24634F"/>
                <w:sz w:val="20"/>
                <w:lang w:eastAsia="ja-JP"/>
              </w:rPr>
              <w:tab/>
            </w:r>
          </w:p>
        </w:tc>
      </w:tr>
      <w:tr w:rsidR="0020476D" w:rsidRPr="00612109" w14:paraId="26680B5F" w14:textId="77777777" w:rsidTr="00DA6BD9">
        <w:trPr>
          <w:gridBefore w:val="1"/>
          <w:gridAfter w:val="1"/>
          <w:wBefore w:w="36" w:type="dxa"/>
          <w:wAfter w:w="4238" w:type="dxa"/>
          <w:trHeight w:val="692"/>
        </w:trPr>
        <w:tc>
          <w:tcPr>
            <w:tcW w:w="1170"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1EBA6DBD" w14:textId="77777777" w:rsidR="0020476D" w:rsidRPr="00612109" w:rsidRDefault="0020476D" w:rsidP="00443CFF">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0A3C7" w14:textId="77777777" w:rsidR="0020476D" w:rsidRPr="00957A1A" w:rsidRDefault="0020476D" w:rsidP="00B2508A">
            <w:pPr>
              <w:spacing w:before="40" w:after="40"/>
              <w:rPr>
                <w:rFonts w:ascii="Arial" w:eastAsia="Times New Roman" w:hAnsi="Arial" w:cs="Arial"/>
                <w:i/>
                <w:color w:val="000000"/>
                <w:sz w:val="20"/>
                <w:lang w:eastAsia="ja-JP"/>
              </w:rPr>
            </w:pPr>
            <w:r w:rsidRPr="00612109">
              <w:rPr>
                <w:rFonts w:ascii="Arial" w:eastAsia="Times New Roman" w:hAnsi="Arial" w:cs="Arial"/>
                <w:color w:val="000000"/>
                <w:sz w:val="20"/>
                <w:lang w:eastAsia="ja-JP"/>
              </w:rPr>
              <w:t>Estimated cost per t CO</w:t>
            </w:r>
            <w:r w:rsidRPr="00612109">
              <w:rPr>
                <w:rFonts w:ascii="Arial" w:eastAsia="Times New Roman" w:hAnsi="Arial" w:cs="Arial"/>
                <w:color w:val="000000"/>
                <w:sz w:val="20"/>
                <w:vertAlign w:val="subscript"/>
                <w:lang w:eastAsia="ja-JP"/>
              </w:rPr>
              <w:t>2</w:t>
            </w:r>
            <w:r>
              <w:rPr>
                <w:rFonts w:ascii="Arial" w:eastAsia="Times New Roman" w:hAnsi="Arial" w:cs="Arial"/>
                <w:color w:val="000000"/>
                <w:sz w:val="20"/>
                <w:lang w:eastAsia="ja-JP"/>
              </w:rPr>
              <w:t xml:space="preserve"> eq, </w:t>
            </w:r>
            <w:r w:rsidRPr="00612109">
              <w:rPr>
                <w:rFonts w:ascii="Arial" w:eastAsia="Times New Roman" w:hAnsi="Arial" w:cs="Arial"/>
                <w:color w:val="000000"/>
                <w:sz w:val="20"/>
                <w:lang w:eastAsia="ja-JP"/>
              </w:rPr>
              <w:t>defined as total investment cost / expected lif</w:t>
            </w:r>
            <w:r>
              <w:rPr>
                <w:rFonts w:ascii="Arial" w:eastAsia="Times New Roman" w:hAnsi="Arial" w:cs="Arial"/>
                <w:color w:val="000000"/>
                <w:sz w:val="20"/>
                <w:lang w:eastAsia="ja-JP"/>
              </w:rPr>
              <w:t xml:space="preserve">etime emission reductions </w:t>
            </w:r>
            <w:r w:rsidRPr="00612109">
              <w:rPr>
                <w:rFonts w:ascii="Arial" w:eastAsia="Times New Roman" w:hAnsi="Arial" w:cs="Arial"/>
                <w:color w:val="000000"/>
                <w:sz w:val="20"/>
                <w:lang w:eastAsia="ja-JP"/>
              </w:rPr>
              <w:t>(mitigation only)</w:t>
            </w:r>
          </w:p>
        </w:tc>
      </w:tr>
      <w:tr w:rsidR="0020476D" w:rsidRPr="00612109" w14:paraId="29BB1F5B" w14:textId="77777777" w:rsidTr="0032397B">
        <w:trPr>
          <w:gridBefore w:val="1"/>
          <w:gridAfter w:val="1"/>
          <w:wBefore w:w="36" w:type="dxa"/>
          <w:wAfter w:w="4238" w:type="dxa"/>
          <w:trHeight w:val="5201"/>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0088FB94" w14:textId="77777777" w:rsidR="0020476D" w:rsidRDefault="0020476D" w:rsidP="00443CFF">
            <w:pPr>
              <w:rPr>
                <w:rFonts w:ascii="Arial" w:eastAsia="Times New Roman" w:hAnsi="Arial" w:cs="Arial"/>
                <w:i/>
                <w:color w:val="000000"/>
                <w:sz w:val="20"/>
                <w:lang w:eastAsia="ja-JP"/>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14:paraId="22281BDB" w14:textId="77777777" w:rsidR="0020476D" w:rsidRPr="00AE0C86" w:rsidRDefault="0020476D" w:rsidP="00957A1A">
            <w:pPr>
              <w:spacing w:before="40" w:after="40"/>
              <w:rPr>
                <w:rFonts w:ascii="Arial" w:hAnsi="Arial" w:cs="Arial"/>
                <w:sz w:val="20"/>
              </w:rPr>
            </w:pPr>
          </w:p>
          <w:tbl>
            <w:tblPr>
              <w:tblStyle w:val="TableGrid"/>
              <w:tblW w:w="0" w:type="auto"/>
              <w:tblLayout w:type="fixed"/>
              <w:tblLook w:val="04A0" w:firstRow="1" w:lastRow="0" w:firstColumn="1" w:lastColumn="0" w:noHBand="0" w:noVBand="1"/>
            </w:tblPr>
            <w:tblGrid>
              <w:gridCol w:w="5647"/>
              <w:gridCol w:w="3150"/>
            </w:tblGrid>
            <w:tr w:rsidR="0020476D" w:rsidRPr="004E049A" w14:paraId="19ADC86E"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17826" w14:textId="77777777" w:rsidR="0020476D" w:rsidRPr="004E049A" w:rsidRDefault="00946B96" w:rsidP="00946B96">
                  <w:pPr>
                    <w:spacing w:before="40" w:after="40"/>
                    <w:rPr>
                      <w:rFonts w:ascii="Arial" w:hAnsi="Arial" w:cs="Arial"/>
                      <w:sz w:val="20"/>
                    </w:rPr>
                  </w:pPr>
                  <w:r>
                    <w:rPr>
                      <w:rFonts w:ascii="Arial" w:hAnsi="Arial" w:cs="Arial"/>
                      <w:sz w:val="20"/>
                    </w:rPr>
                    <w:t xml:space="preserve">(a) </w:t>
                  </w:r>
                  <w:r w:rsidR="009F36B3">
                    <w:rPr>
                      <w:rFonts w:ascii="Arial" w:hAnsi="Arial" w:cs="Arial"/>
                      <w:sz w:val="20"/>
                    </w:rPr>
                    <w:t xml:space="preserve">Total </w:t>
                  </w:r>
                  <w:r w:rsidR="0020476D" w:rsidRPr="004E049A">
                    <w:rPr>
                      <w:rFonts w:ascii="Arial" w:hAnsi="Arial" w:cs="Arial"/>
                      <w:sz w:val="20"/>
                    </w:rPr>
                    <w:t>project</w:t>
                  </w:r>
                  <w:r w:rsidR="009F36B3">
                    <w:rPr>
                      <w:rFonts w:ascii="Arial" w:hAnsi="Arial" w:cs="Arial"/>
                      <w:sz w:val="20"/>
                    </w:rPr>
                    <w:t xml:space="preserve"> financing</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2B3C1B" w14:textId="229DCC87" w:rsidR="0020476D" w:rsidRPr="004E049A" w:rsidRDefault="009F36B3" w:rsidP="00234305">
                  <w:pPr>
                    <w:spacing w:before="40" w:after="40"/>
                    <w:rPr>
                      <w:rFonts w:ascii="Arial" w:hAnsi="Arial" w:cs="Arial"/>
                      <w:sz w:val="20"/>
                    </w:rPr>
                  </w:pPr>
                  <w:r>
                    <w:rPr>
                      <w:rFonts w:ascii="Arial" w:hAnsi="Arial" w:cs="Arial"/>
                      <w:sz w:val="20"/>
                    </w:rPr>
                    <w:t>US$</w:t>
                  </w:r>
                  <w:r w:rsidR="00FC3E46">
                    <w:rPr>
                      <w:rFonts w:ascii="Arial" w:hAnsi="Arial" w:cs="Arial"/>
                      <w:sz w:val="20"/>
                    </w:rPr>
                    <w:t xml:space="preserve"> 2</w:t>
                  </w:r>
                  <w:r w:rsidR="00234305">
                    <w:rPr>
                      <w:rFonts w:ascii="Arial" w:hAnsi="Arial" w:cs="Arial"/>
                      <w:sz w:val="20"/>
                    </w:rPr>
                    <w:t>33.81</w:t>
                  </w:r>
                  <w:r w:rsidR="00FC3E46">
                    <w:rPr>
                      <w:rFonts w:ascii="Arial" w:hAnsi="Arial" w:cs="Arial"/>
                      <w:sz w:val="20"/>
                    </w:rPr>
                    <w:t xml:space="preserve"> million</w:t>
                  </w:r>
                  <w:r w:rsidR="0020476D" w:rsidRPr="00440D0D">
                    <w:rPr>
                      <w:rFonts w:ascii="Arial" w:eastAsia="Times New Roman" w:hAnsi="Arial" w:cs="Arial"/>
                      <w:sz w:val="18"/>
                      <w:szCs w:val="18"/>
                      <w:lang w:val="en-GB" w:eastAsia="en-US"/>
                    </w:rPr>
                    <w:t xml:space="preserve"> </w:t>
                  </w:r>
                </w:p>
              </w:tc>
            </w:tr>
            <w:tr w:rsidR="0020476D" w:rsidRPr="004E049A" w14:paraId="27CCA17C" w14:textId="77777777" w:rsidTr="009F36B3">
              <w:trPr>
                <w:trHeight w:val="290"/>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ED7A9" w14:textId="77777777" w:rsidR="0020476D" w:rsidRPr="004E049A" w:rsidRDefault="00946B96" w:rsidP="00946B96">
                  <w:pPr>
                    <w:spacing w:before="40" w:after="40"/>
                    <w:rPr>
                      <w:rFonts w:ascii="Arial" w:hAnsi="Arial" w:cs="Arial"/>
                      <w:sz w:val="20"/>
                    </w:rPr>
                  </w:pPr>
                  <w:r>
                    <w:rPr>
                      <w:rFonts w:ascii="Arial" w:hAnsi="Arial" w:cs="Arial"/>
                      <w:sz w:val="20"/>
                    </w:rPr>
                    <w:t xml:space="preserve">(b) </w:t>
                  </w:r>
                  <w:r w:rsidR="009F36B3">
                    <w:rPr>
                      <w:rFonts w:ascii="Arial" w:hAnsi="Arial" w:cs="Arial"/>
                      <w:sz w:val="20"/>
                    </w:rPr>
                    <w:t>Requested</w:t>
                  </w:r>
                  <w:r w:rsidR="0020476D">
                    <w:rPr>
                      <w:rFonts w:ascii="Arial" w:hAnsi="Arial" w:cs="Arial"/>
                      <w:sz w:val="20"/>
                    </w:rPr>
                    <w:t xml:space="preserve"> GCF </w:t>
                  </w:r>
                  <w:r w:rsidR="009F36B3">
                    <w:rPr>
                      <w:rFonts w:ascii="Arial" w:hAnsi="Arial" w:cs="Arial"/>
                      <w:sz w:val="20"/>
                    </w:rPr>
                    <w:t xml:space="preserve">amount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4F8" w14:textId="33845256" w:rsidR="0020476D" w:rsidRPr="00957A1A" w:rsidRDefault="009F36B3" w:rsidP="001E65C2">
                  <w:pPr>
                    <w:spacing w:before="40" w:after="40"/>
                    <w:rPr>
                      <w:rFonts w:ascii="Arial" w:hAnsi="Arial" w:cs="Arial"/>
                      <w:sz w:val="20"/>
                    </w:rPr>
                  </w:pPr>
                  <w:r>
                    <w:rPr>
                      <w:rFonts w:ascii="Arial" w:hAnsi="Arial" w:cs="Arial"/>
                      <w:sz w:val="20"/>
                    </w:rPr>
                    <w:t>US$</w:t>
                  </w:r>
                  <w:r w:rsidR="00FC3E46">
                    <w:rPr>
                      <w:rFonts w:ascii="Arial" w:hAnsi="Arial" w:cs="Arial"/>
                      <w:sz w:val="20"/>
                    </w:rPr>
                    <w:t xml:space="preserve"> 45 million</w:t>
                  </w:r>
                  <w:r w:rsidR="0020476D" w:rsidRPr="00440D0D">
                    <w:rPr>
                      <w:rFonts w:ascii="Arial" w:eastAsia="Times New Roman" w:hAnsi="Arial" w:cs="Arial"/>
                      <w:sz w:val="18"/>
                      <w:szCs w:val="18"/>
                      <w:lang w:val="en-GB" w:eastAsia="en-US"/>
                    </w:rPr>
                    <w:t xml:space="preserve"> </w:t>
                  </w:r>
                </w:p>
              </w:tc>
            </w:tr>
            <w:tr w:rsidR="009F36B3" w:rsidRPr="004E049A" w14:paraId="0A027091" w14:textId="77777777" w:rsidTr="009F36B3">
              <w:trPr>
                <w:trHeight w:val="341"/>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BE165" w14:textId="7657814F" w:rsidR="009F36B3" w:rsidRPr="004E049A" w:rsidRDefault="00946B96" w:rsidP="00946B96">
                  <w:pPr>
                    <w:spacing w:before="40" w:after="40"/>
                    <w:rPr>
                      <w:rFonts w:ascii="Arial" w:hAnsi="Arial" w:cs="Arial"/>
                      <w:sz w:val="20"/>
                    </w:rPr>
                  </w:pPr>
                  <w:r>
                    <w:rPr>
                      <w:rFonts w:ascii="Arial" w:hAnsi="Arial" w:cs="Arial"/>
                      <w:sz w:val="20"/>
                    </w:rPr>
                    <w:t xml:space="preserve">(c) </w:t>
                  </w:r>
                  <w:r w:rsidR="009F36B3">
                    <w:rPr>
                      <w:rFonts w:ascii="Arial" w:hAnsi="Arial" w:cs="Arial"/>
                      <w:sz w:val="20"/>
                    </w:rPr>
                    <w:t>Expected lifetime emissi</w:t>
                  </w:r>
                  <w:r>
                    <w:rPr>
                      <w:rFonts w:ascii="Arial" w:hAnsi="Arial" w:cs="Arial"/>
                      <w:sz w:val="20"/>
                    </w:rPr>
                    <w:t>on reductions over</w:t>
                  </w:r>
                  <w:r w:rsidR="00FC3E46">
                    <w:rPr>
                      <w:rFonts w:ascii="Arial" w:hAnsi="Arial" w:cs="Arial"/>
                      <w:sz w:val="20"/>
                    </w:rPr>
                    <w:t xml:space="preserve"> </w:t>
                  </w:r>
                  <w:r>
                    <w:rPr>
                      <w:rFonts w:ascii="Arial" w:hAnsi="Arial" w:cs="Arial"/>
                      <w:sz w:val="20"/>
                    </w:rPr>
                    <w:t xml:space="preserve">time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2C73F" w14:textId="5A0E1B02" w:rsidR="009F36B3" w:rsidRDefault="00234305" w:rsidP="00AE0663">
                  <w:pPr>
                    <w:spacing w:before="40" w:after="40"/>
                    <w:rPr>
                      <w:rFonts w:ascii="Arial" w:hAnsi="Arial" w:cs="Arial"/>
                      <w:sz w:val="20"/>
                    </w:rPr>
                  </w:pPr>
                  <w:r w:rsidRPr="00234305">
                    <w:rPr>
                      <w:rFonts w:ascii="Arial" w:hAnsi="Arial" w:cs="Arial"/>
                      <w:sz w:val="20"/>
                    </w:rPr>
                    <w:t>4.19 million</w:t>
                  </w:r>
                  <w:r w:rsidR="009F36B3" w:rsidRPr="00234305">
                    <w:rPr>
                      <w:rFonts w:ascii="Arial" w:hAnsi="Arial" w:cs="Arial"/>
                      <w:sz w:val="20"/>
                    </w:rPr>
                    <w:t xml:space="preserve"> tCO</w:t>
                  </w:r>
                  <w:r w:rsidR="009F36B3" w:rsidRPr="00234305">
                    <w:rPr>
                      <w:rFonts w:ascii="Arial" w:hAnsi="Arial" w:cs="Arial"/>
                      <w:sz w:val="20"/>
                      <w:vertAlign w:val="subscript"/>
                    </w:rPr>
                    <w:t>2</w:t>
                  </w:r>
                  <w:r w:rsidR="009F36B3" w:rsidRPr="00234305">
                    <w:rPr>
                      <w:rFonts w:ascii="Arial" w:hAnsi="Arial" w:cs="Arial"/>
                      <w:sz w:val="20"/>
                    </w:rPr>
                    <w:t>eq</w:t>
                  </w:r>
                </w:p>
              </w:tc>
            </w:tr>
            <w:tr w:rsidR="0020476D" w:rsidRPr="004E049A" w14:paraId="49A613A9" w14:textId="77777777" w:rsidTr="009F36B3">
              <w:trPr>
                <w:trHeight w:val="287"/>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51264" w14:textId="77777777" w:rsidR="0020476D" w:rsidRPr="005105E5" w:rsidRDefault="00946B96" w:rsidP="00AE0663">
                  <w:pPr>
                    <w:spacing w:before="40" w:after="40"/>
                    <w:rPr>
                      <w:rFonts w:ascii="Arial" w:hAnsi="Arial" w:cs="Arial"/>
                      <w:b/>
                      <w:sz w:val="20"/>
                    </w:rPr>
                  </w:pPr>
                  <w:r>
                    <w:rPr>
                      <w:rFonts w:ascii="Arial" w:hAnsi="Arial" w:cs="Arial"/>
                      <w:b/>
                      <w:sz w:val="20"/>
                    </w:rPr>
                    <w:t xml:space="preserve">(d) </w:t>
                  </w:r>
                  <w:r w:rsidR="0020476D" w:rsidRPr="005105E5">
                    <w:rPr>
                      <w:rFonts w:ascii="Arial" w:hAnsi="Arial" w:cs="Arial"/>
                      <w:b/>
                      <w:sz w:val="20"/>
                    </w:rPr>
                    <w:t>Estimated cost per tCO</w:t>
                  </w:r>
                  <w:r w:rsidR="0020476D" w:rsidRPr="005105E5">
                    <w:rPr>
                      <w:rFonts w:ascii="Arial" w:hAnsi="Arial" w:cs="Arial"/>
                      <w:b/>
                      <w:sz w:val="20"/>
                      <w:vertAlign w:val="subscript"/>
                    </w:rPr>
                    <w:t>2</w:t>
                  </w:r>
                  <w:r w:rsidR="0020476D" w:rsidRPr="005105E5">
                    <w:rPr>
                      <w:rFonts w:ascii="Arial" w:hAnsi="Arial" w:cs="Arial"/>
                      <w:b/>
                      <w:sz w:val="20"/>
                    </w:rPr>
                    <w:t>eq</w:t>
                  </w:r>
                  <w:r>
                    <w:rPr>
                      <w:rFonts w:ascii="Arial" w:hAnsi="Arial" w:cs="Arial"/>
                      <w:b/>
                      <w:sz w:val="20"/>
                    </w:rPr>
                    <w:t xml:space="preserve"> (d = a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F4425" w14:textId="2B0799E1" w:rsidR="0020476D" w:rsidRPr="005105E5" w:rsidRDefault="009F36B3" w:rsidP="00234305">
                  <w:pPr>
                    <w:spacing w:before="40" w:after="40"/>
                    <w:rPr>
                      <w:rFonts w:ascii="Arial" w:hAnsi="Arial" w:cs="Arial"/>
                      <w:b/>
                      <w:sz w:val="20"/>
                      <w:vertAlign w:val="subscript"/>
                    </w:rPr>
                  </w:pPr>
                  <w:r>
                    <w:rPr>
                      <w:rFonts w:ascii="Arial" w:hAnsi="Arial" w:cs="Arial"/>
                      <w:sz w:val="20"/>
                    </w:rPr>
                    <w:t>US$</w:t>
                  </w:r>
                  <w:r w:rsidR="00C3284F">
                    <w:rPr>
                      <w:rFonts w:ascii="Arial" w:hAnsi="Arial" w:cs="Arial"/>
                      <w:b/>
                      <w:sz w:val="20"/>
                    </w:rPr>
                    <w:t xml:space="preserve"> </w:t>
                  </w:r>
                  <w:r w:rsidR="00234305">
                    <w:rPr>
                      <w:rFonts w:ascii="Arial" w:hAnsi="Arial" w:cs="Arial"/>
                      <w:b/>
                      <w:sz w:val="20"/>
                    </w:rPr>
                    <w:t>55.80</w:t>
                  </w:r>
                  <w:r w:rsidR="00C3284F">
                    <w:rPr>
                      <w:rFonts w:ascii="Arial" w:hAnsi="Arial" w:cs="Arial"/>
                      <w:b/>
                      <w:sz w:val="20"/>
                    </w:rPr>
                    <w:t xml:space="preserve"> </w:t>
                  </w:r>
                  <w:r w:rsidR="0020476D" w:rsidRPr="005105E5">
                    <w:rPr>
                      <w:rFonts w:ascii="Arial" w:eastAsia="Times New Roman" w:hAnsi="Arial" w:cs="Arial"/>
                      <w:b/>
                      <w:sz w:val="18"/>
                      <w:szCs w:val="18"/>
                      <w:lang w:val="en-GB" w:eastAsia="en-US"/>
                    </w:rPr>
                    <w:t xml:space="preserve"> </w:t>
                  </w:r>
                  <w:r w:rsidR="0020476D" w:rsidRPr="005105E5">
                    <w:rPr>
                      <w:rFonts w:ascii="Arial" w:hAnsi="Arial" w:cs="Arial"/>
                      <w:b/>
                      <w:sz w:val="20"/>
                    </w:rPr>
                    <w:t>/ tCO</w:t>
                  </w:r>
                  <w:r w:rsidR="0020476D" w:rsidRPr="005105E5">
                    <w:rPr>
                      <w:rFonts w:ascii="Arial" w:hAnsi="Arial" w:cs="Arial"/>
                      <w:b/>
                      <w:sz w:val="20"/>
                      <w:vertAlign w:val="subscript"/>
                    </w:rPr>
                    <w:t>2</w:t>
                  </w:r>
                  <w:r w:rsidR="0020476D" w:rsidRPr="005105E5">
                    <w:rPr>
                      <w:rFonts w:ascii="Arial" w:hAnsi="Arial" w:cs="Arial"/>
                      <w:b/>
                      <w:sz w:val="20"/>
                    </w:rPr>
                    <w:t>eq</w:t>
                  </w:r>
                </w:p>
              </w:tc>
            </w:tr>
            <w:tr w:rsidR="0020476D" w:rsidRPr="004E049A" w14:paraId="49287ACD"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D1A88" w14:textId="77777777" w:rsidR="0020476D" w:rsidRPr="005105E5" w:rsidRDefault="00946B96" w:rsidP="00946B96">
                  <w:pPr>
                    <w:spacing w:before="40" w:after="40"/>
                    <w:rPr>
                      <w:rFonts w:ascii="Arial" w:hAnsi="Arial" w:cs="Arial"/>
                      <w:b/>
                      <w:sz w:val="20"/>
                    </w:rPr>
                  </w:pPr>
                  <w:r>
                    <w:rPr>
                      <w:rFonts w:ascii="Arial" w:hAnsi="Arial" w:cs="Arial"/>
                      <w:b/>
                      <w:sz w:val="20"/>
                    </w:rPr>
                    <w:t xml:space="preserve">(e) </w:t>
                  </w:r>
                  <w:r w:rsidR="0020476D" w:rsidRPr="005105E5">
                    <w:rPr>
                      <w:rFonts w:ascii="Arial" w:hAnsi="Arial" w:cs="Arial"/>
                      <w:b/>
                      <w:sz w:val="20"/>
                    </w:rPr>
                    <w:t>Estimated GCF cost per tCO</w:t>
                  </w:r>
                  <w:r w:rsidR="0020476D" w:rsidRPr="005105E5">
                    <w:rPr>
                      <w:rFonts w:ascii="Arial" w:hAnsi="Arial" w:cs="Arial"/>
                      <w:b/>
                      <w:sz w:val="20"/>
                      <w:vertAlign w:val="subscript"/>
                    </w:rPr>
                    <w:t>2</w:t>
                  </w:r>
                  <w:r w:rsidR="0020476D" w:rsidRPr="005105E5">
                    <w:rPr>
                      <w:rFonts w:ascii="Arial" w:hAnsi="Arial" w:cs="Arial"/>
                      <w:b/>
                      <w:sz w:val="20"/>
                    </w:rPr>
                    <w:t>eq</w:t>
                  </w:r>
                  <w:r w:rsidR="0020476D" w:rsidRPr="005105E5">
                    <w:rPr>
                      <w:rFonts w:ascii="Arial" w:hAnsi="Arial" w:cs="Arial"/>
                      <w:b/>
                      <w:sz w:val="20"/>
                      <w:vertAlign w:val="subscript"/>
                    </w:rPr>
                    <w:t xml:space="preserve"> </w:t>
                  </w:r>
                  <w:r w:rsidR="0020476D" w:rsidRPr="005105E5">
                    <w:rPr>
                      <w:rFonts w:ascii="Arial" w:hAnsi="Arial" w:cs="Arial"/>
                      <w:b/>
                      <w:sz w:val="20"/>
                    </w:rPr>
                    <w:t>removed</w:t>
                  </w:r>
                  <w:r w:rsidR="009F36B3">
                    <w:rPr>
                      <w:rFonts w:ascii="Arial" w:hAnsi="Arial" w:cs="Arial"/>
                      <w:b/>
                      <w:sz w:val="20"/>
                    </w:rPr>
                    <w:t xml:space="preserve"> (e</w:t>
                  </w:r>
                  <w:r>
                    <w:rPr>
                      <w:rFonts w:ascii="Arial" w:hAnsi="Arial" w:cs="Arial"/>
                      <w:b/>
                      <w:sz w:val="20"/>
                    </w:rPr>
                    <w:t xml:space="preserve"> = b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FF889B" w14:textId="6C190021" w:rsidR="0020476D" w:rsidRPr="005105E5" w:rsidRDefault="009F36B3" w:rsidP="00234305">
                  <w:pPr>
                    <w:spacing w:before="40" w:after="40"/>
                    <w:rPr>
                      <w:rFonts w:ascii="Arial" w:hAnsi="Arial" w:cs="Arial"/>
                      <w:b/>
                      <w:sz w:val="20"/>
                    </w:rPr>
                  </w:pPr>
                  <w:r>
                    <w:rPr>
                      <w:rFonts w:ascii="Arial" w:hAnsi="Arial" w:cs="Arial"/>
                      <w:sz w:val="20"/>
                    </w:rPr>
                    <w:t>US$</w:t>
                  </w:r>
                  <w:r w:rsidR="00C3284F">
                    <w:rPr>
                      <w:rFonts w:ascii="Arial" w:hAnsi="Arial" w:cs="Arial"/>
                      <w:sz w:val="20"/>
                    </w:rPr>
                    <w:t xml:space="preserve"> </w:t>
                  </w:r>
                  <w:r w:rsidR="00234305">
                    <w:rPr>
                      <w:rFonts w:ascii="Arial" w:hAnsi="Arial" w:cs="Arial"/>
                      <w:b/>
                      <w:sz w:val="20"/>
                    </w:rPr>
                    <w:t>10.74</w:t>
                  </w:r>
                  <w:r w:rsidR="0020476D" w:rsidRPr="005105E5">
                    <w:rPr>
                      <w:rFonts w:ascii="Arial" w:eastAsia="Times New Roman" w:hAnsi="Arial" w:cs="Arial"/>
                      <w:b/>
                      <w:sz w:val="18"/>
                      <w:szCs w:val="18"/>
                      <w:lang w:val="en-GB" w:eastAsia="en-US"/>
                    </w:rPr>
                    <w:t xml:space="preserve"> </w:t>
                  </w:r>
                  <w:r w:rsidR="0020476D" w:rsidRPr="005105E5">
                    <w:rPr>
                      <w:rFonts w:ascii="Arial" w:hAnsi="Arial" w:cs="Arial"/>
                      <w:b/>
                      <w:sz w:val="20"/>
                    </w:rPr>
                    <w:t>/ tCO</w:t>
                  </w:r>
                  <w:r w:rsidR="0020476D" w:rsidRPr="005105E5">
                    <w:rPr>
                      <w:rFonts w:ascii="Arial" w:hAnsi="Arial" w:cs="Arial"/>
                      <w:b/>
                      <w:sz w:val="20"/>
                      <w:vertAlign w:val="subscript"/>
                    </w:rPr>
                    <w:t>2</w:t>
                  </w:r>
                  <w:r w:rsidR="0020476D" w:rsidRPr="005105E5">
                    <w:rPr>
                      <w:rFonts w:ascii="Arial" w:hAnsi="Arial" w:cs="Arial"/>
                      <w:b/>
                      <w:sz w:val="20"/>
                    </w:rPr>
                    <w:t>eq</w:t>
                  </w:r>
                </w:p>
              </w:tc>
            </w:tr>
          </w:tbl>
          <w:p w14:paraId="30FBE8CF" w14:textId="77777777" w:rsidR="0020476D" w:rsidRPr="00612109" w:rsidRDefault="0020476D" w:rsidP="00FC3E46">
            <w:pPr>
              <w:spacing w:after="0" w:line="240" w:lineRule="auto"/>
              <w:rPr>
                <w:rFonts w:ascii="Arial" w:eastAsia="Times New Roman" w:hAnsi="Arial" w:cs="Arial"/>
                <w:color w:val="000000"/>
                <w:sz w:val="20"/>
                <w:lang w:eastAsia="ja-JP"/>
              </w:rPr>
            </w:pPr>
          </w:p>
          <w:p w14:paraId="4B1F1AF9" w14:textId="77777777" w:rsidR="0020476D" w:rsidRDefault="0020476D" w:rsidP="00FC3E46">
            <w:pPr>
              <w:spacing w:after="0" w:line="240" w:lineRule="auto"/>
              <w:jc w:val="both"/>
              <w:rPr>
                <w:rFonts w:ascii="Arial" w:eastAsia="Times New Roman" w:hAnsi="Arial" w:cs="Arial"/>
                <w:i/>
                <w:color w:val="000000"/>
                <w:sz w:val="20"/>
                <w:lang w:eastAsia="ja-JP"/>
              </w:rPr>
            </w:pPr>
            <w:r>
              <w:rPr>
                <w:rFonts w:ascii="Arial" w:eastAsia="Times New Roman" w:hAnsi="Arial" w:cs="Arial"/>
                <w:i/>
                <w:color w:val="000000"/>
                <w:sz w:val="20"/>
                <w:lang w:eastAsia="ja-JP"/>
              </w:rPr>
              <w:t>Describe the detailed methodology used for calculating the indicators</w:t>
            </w:r>
            <w:r w:rsidR="00946B96">
              <w:rPr>
                <w:rFonts w:ascii="Arial" w:eastAsia="Times New Roman" w:hAnsi="Arial" w:cs="Arial"/>
                <w:i/>
                <w:color w:val="000000"/>
                <w:sz w:val="20"/>
                <w:lang w:eastAsia="ja-JP"/>
              </w:rPr>
              <w:t xml:space="preserve"> (d) and (e)</w:t>
            </w:r>
            <w:r>
              <w:rPr>
                <w:rFonts w:ascii="Arial" w:eastAsia="Times New Roman" w:hAnsi="Arial" w:cs="Arial"/>
                <w:i/>
                <w:color w:val="000000"/>
                <w:sz w:val="20"/>
                <w:lang w:eastAsia="ja-JP"/>
              </w:rPr>
              <w:t xml:space="preserve"> above.</w:t>
            </w:r>
          </w:p>
          <w:p w14:paraId="5D06A270" w14:textId="77777777" w:rsidR="00FC3E46" w:rsidRDefault="00FC3E46" w:rsidP="00FC3E46">
            <w:pPr>
              <w:spacing w:after="0" w:line="240" w:lineRule="auto"/>
              <w:jc w:val="both"/>
              <w:rPr>
                <w:rFonts w:ascii="Arial" w:eastAsia="Times New Roman" w:hAnsi="Arial" w:cs="Arial"/>
                <w:color w:val="000000"/>
                <w:sz w:val="20"/>
                <w:lang w:eastAsia="ja-JP"/>
              </w:rPr>
            </w:pPr>
          </w:p>
          <w:p w14:paraId="035AB121" w14:textId="0016DE9A" w:rsidR="0020476D" w:rsidRDefault="007063B1" w:rsidP="007063B1">
            <w:pPr>
              <w:spacing w:after="0" w:line="240" w:lineRule="auto"/>
              <w:ind w:left="342" w:hanging="342"/>
              <w:jc w:val="both"/>
              <w:rPr>
                <w:rFonts w:ascii="Arial" w:eastAsia="Times New Roman" w:hAnsi="Arial" w:cs="Arial"/>
                <w:color w:val="000000"/>
                <w:sz w:val="20"/>
                <w:szCs w:val="20"/>
                <w:lang w:eastAsia="ja-JP"/>
              </w:rPr>
            </w:pPr>
            <w:r>
              <w:rPr>
                <w:rFonts w:ascii="Arial" w:eastAsia="Times New Roman" w:hAnsi="Arial" w:cs="Arial"/>
                <w:color w:val="000000"/>
                <w:sz w:val="20"/>
                <w:lang w:eastAsia="ja-JP"/>
              </w:rPr>
              <w:t xml:space="preserve">167. </w:t>
            </w:r>
            <w:r w:rsidR="00FC3E46">
              <w:rPr>
                <w:rFonts w:ascii="Arial" w:eastAsia="Times New Roman" w:hAnsi="Arial" w:cs="Arial"/>
                <w:color w:val="000000"/>
                <w:sz w:val="20"/>
                <w:lang w:eastAsia="ja-JP"/>
              </w:rPr>
              <w:t xml:space="preserve">The project budget is presented in Table 2, </w:t>
            </w:r>
            <w:r w:rsidR="00FC3E46">
              <w:rPr>
                <w:rFonts w:ascii="Arial" w:eastAsia="Times New Roman" w:hAnsi="Arial" w:cs="Arial"/>
                <w:color w:val="000000"/>
                <w:sz w:val="20"/>
                <w:szCs w:val="20"/>
                <w:lang w:eastAsia="ja-JP"/>
              </w:rPr>
              <w:t>Section B.1.</w:t>
            </w:r>
          </w:p>
          <w:p w14:paraId="62927B2D" w14:textId="77777777" w:rsidR="00FC3E46" w:rsidRDefault="00FC3E46" w:rsidP="007063B1">
            <w:pPr>
              <w:spacing w:after="0" w:line="240" w:lineRule="auto"/>
              <w:ind w:left="342" w:hanging="342"/>
              <w:jc w:val="both"/>
              <w:rPr>
                <w:rFonts w:ascii="Arial" w:eastAsia="Times New Roman" w:hAnsi="Arial" w:cs="Arial"/>
                <w:color w:val="000000"/>
                <w:sz w:val="20"/>
                <w:szCs w:val="20"/>
                <w:lang w:eastAsia="ja-JP"/>
              </w:rPr>
            </w:pPr>
          </w:p>
          <w:p w14:paraId="53CEFAD7" w14:textId="63347446" w:rsidR="00FC3E46" w:rsidRDefault="007063B1" w:rsidP="007063B1">
            <w:pPr>
              <w:spacing w:after="0" w:line="240" w:lineRule="auto"/>
              <w:ind w:left="342" w:hanging="34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168. </w:t>
            </w:r>
            <w:r w:rsidR="00FC3E46">
              <w:rPr>
                <w:rFonts w:ascii="Arial" w:eastAsia="Times New Roman" w:hAnsi="Arial" w:cs="Arial"/>
                <w:color w:val="000000"/>
                <w:sz w:val="20"/>
                <w:szCs w:val="20"/>
                <w:lang w:eastAsia="ja-JP"/>
              </w:rPr>
              <w:t xml:space="preserve">The GHG emission reductions are presented in </w:t>
            </w:r>
            <w:r w:rsidR="00921993">
              <w:rPr>
                <w:rFonts w:ascii="Arial" w:eastAsia="Times New Roman" w:hAnsi="Arial" w:cs="Arial"/>
                <w:color w:val="000000"/>
                <w:sz w:val="20"/>
                <w:szCs w:val="20"/>
                <w:lang w:eastAsia="ja-JP"/>
              </w:rPr>
              <w:t>Annex XIIIg.</w:t>
            </w:r>
          </w:p>
          <w:p w14:paraId="4949FD54" w14:textId="77777777" w:rsidR="001F3A85" w:rsidRDefault="001F3A85" w:rsidP="00FC3E46">
            <w:pPr>
              <w:spacing w:after="0" w:line="240" w:lineRule="auto"/>
              <w:jc w:val="both"/>
              <w:rPr>
                <w:rFonts w:ascii="Arial" w:eastAsia="Times New Roman" w:hAnsi="Arial" w:cs="Arial"/>
                <w:i/>
                <w:color w:val="000000"/>
                <w:sz w:val="20"/>
                <w:lang w:eastAsia="ja-JP"/>
              </w:rPr>
            </w:pPr>
          </w:p>
          <w:p w14:paraId="36885E27" w14:textId="77777777" w:rsidR="0020476D" w:rsidRDefault="0020476D" w:rsidP="00FC3E46">
            <w:pPr>
              <w:spacing w:after="0" w:line="240" w:lineRule="auto"/>
              <w:jc w:val="both"/>
              <w:rPr>
                <w:rFonts w:ascii="Arial" w:eastAsia="Times New Roman" w:hAnsi="Arial" w:cs="Arial"/>
                <w:i/>
                <w:color w:val="000000"/>
                <w:sz w:val="20"/>
                <w:lang w:eastAsia="ja-JP"/>
              </w:rPr>
            </w:pPr>
            <w:r w:rsidRPr="00957A1A">
              <w:rPr>
                <w:rFonts w:ascii="Arial" w:eastAsia="Times New Roman" w:hAnsi="Arial" w:cs="Arial"/>
                <w:i/>
                <w:color w:val="000000"/>
                <w:sz w:val="20"/>
                <w:lang w:eastAsia="ja-JP"/>
              </w:rPr>
              <w:t xml:space="preserve">Please describe how the indicator values compare to the appropriate benchmarks established in a comparable context.  </w:t>
            </w:r>
          </w:p>
          <w:p w14:paraId="2890C175" w14:textId="77777777" w:rsidR="001F3A85" w:rsidRDefault="001F3A85" w:rsidP="00FC3E46">
            <w:pPr>
              <w:spacing w:after="0" w:line="240" w:lineRule="auto"/>
              <w:rPr>
                <w:rFonts w:ascii="Arial" w:eastAsia="Times New Roman" w:hAnsi="Arial" w:cs="Arial"/>
                <w:i/>
                <w:color w:val="000000"/>
                <w:sz w:val="20"/>
                <w:lang w:eastAsia="ja-JP"/>
              </w:rPr>
            </w:pPr>
          </w:p>
          <w:p w14:paraId="545A5D53" w14:textId="46444010" w:rsidR="0020476D" w:rsidRPr="00957A1A" w:rsidRDefault="007063B1" w:rsidP="00234305">
            <w:pPr>
              <w:spacing w:after="0" w:line="240" w:lineRule="auto"/>
              <w:ind w:left="432" w:hanging="432"/>
              <w:jc w:val="both"/>
              <w:rPr>
                <w:rFonts w:ascii="Arial" w:eastAsia="Times New Roman" w:hAnsi="Arial" w:cs="Arial"/>
                <w:i/>
                <w:color w:val="000000"/>
                <w:sz w:val="20"/>
                <w:lang w:eastAsia="ja-JP"/>
              </w:rPr>
            </w:pPr>
            <w:r>
              <w:rPr>
                <w:rFonts w:ascii="Arial" w:eastAsia="Times New Roman" w:hAnsi="Arial" w:cs="Arial"/>
                <w:color w:val="000000"/>
                <w:sz w:val="20"/>
                <w:lang w:eastAsia="ja-JP"/>
              </w:rPr>
              <w:t xml:space="preserve">169. </w:t>
            </w:r>
            <w:r w:rsidR="00FC3E46">
              <w:rPr>
                <w:rFonts w:ascii="Arial" w:eastAsia="Times New Roman" w:hAnsi="Arial" w:cs="Arial"/>
                <w:color w:val="000000"/>
                <w:sz w:val="20"/>
                <w:lang w:eastAsia="ja-JP"/>
              </w:rPr>
              <w:t xml:space="preserve">The project is considered to be highly cost-effective, providing </w:t>
            </w:r>
            <w:r w:rsidR="00234305">
              <w:rPr>
                <w:rFonts w:ascii="Arial" w:eastAsia="Times New Roman" w:hAnsi="Arial" w:cs="Arial"/>
                <w:color w:val="000000"/>
                <w:sz w:val="20"/>
                <w:lang w:eastAsia="ja-JP"/>
              </w:rPr>
              <w:t>4.19 million</w:t>
            </w:r>
            <w:r w:rsidR="00FC3E46">
              <w:rPr>
                <w:rFonts w:ascii="Arial" w:eastAsia="Times New Roman" w:hAnsi="Arial" w:cs="Arial"/>
                <w:color w:val="000000"/>
                <w:sz w:val="20"/>
                <w:lang w:eastAsia="ja-JP"/>
              </w:rPr>
              <w:t xml:space="preserve"> tCO</w:t>
            </w:r>
            <w:r w:rsidR="00FC3E46" w:rsidRPr="0018465F">
              <w:rPr>
                <w:rFonts w:ascii="Arial" w:eastAsia="Times New Roman" w:hAnsi="Arial" w:cs="Arial"/>
                <w:color w:val="000000"/>
                <w:sz w:val="20"/>
                <w:vertAlign w:val="subscript"/>
                <w:lang w:eastAsia="ja-JP"/>
              </w:rPr>
              <w:t>2</w:t>
            </w:r>
            <w:r w:rsidR="00FC3E46">
              <w:rPr>
                <w:rFonts w:ascii="Arial" w:eastAsia="Times New Roman" w:hAnsi="Arial" w:cs="Arial"/>
                <w:color w:val="000000"/>
                <w:sz w:val="20"/>
                <w:lang w:eastAsia="ja-JP"/>
              </w:rPr>
              <w:t xml:space="preserve">e of emission reductions at a cost to the GCF of US$ </w:t>
            </w:r>
            <w:r w:rsidR="00234305">
              <w:rPr>
                <w:rFonts w:ascii="Arial" w:eastAsia="Times New Roman" w:hAnsi="Arial" w:cs="Arial"/>
                <w:color w:val="000000"/>
                <w:sz w:val="20"/>
                <w:lang w:eastAsia="ja-JP"/>
              </w:rPr>
              <w:t>10.74</w:t>
            </w:r>
            <w:r w:rsidR="00FC3E46">
              <w:rPr>
                <w:rFonts w:ascii="Arial" w:eastAsia="Times New Roman" w:hAnsi="Arial" w:cs="Arial"/>
                <w:color w:val="000000"/>
                <w:sz w:val="20"/>
                <w:lang w:eastAsia="ja-JP"/>
              </w:rPr>
              <w:t>/tCO</w:t>
            </w:r>
            <w:r w:rsidR="00FC3E46" w:rsidRPr="0018465F">
              <w:rPr>
                <w:rFonts w:ascii="Arial" w:eastAsia="Times New Roman" w:hAnsi="Arial" w:cs="Arial"/>
                <w:color w:val="000000"/>
                <w:sz w:val="20"/>
                <w:vertAlign w:val="subscript"/>
                <w:lang w:eastAsia="ja-JP"/>
              </w:rPr>
              <w:t>2</w:t>
            </w:r>
            <w:r w:rsidR="00FC3E46">
              <w:rPr>
                <w:rFonts w:ascii="Arial" w:eastAsia="Times New Roman" w:hAnsi="Arial" w:cs="Arial"/>
                <w:color w:val="000000"/>
                <w:sz w:val="20"/>
                <w:lang w:eastAsia="ja-JP"/>
              </w:rPr>
              <w:t xml:space="preserve">e. </w:t>
            </w:r>
            <w:r w:rsidR="00234305">
              <w:rPr>
                <w:rFonts w:ascii="Arial" w:eastAsia="Times New Roman" w:hAnsi="Arial" w:cs="Arial"/>
                <w:color w:val="000000"/>
                <w:sz w:val="20"/>
                <w:lang w:eastAsia="ja-JP"/>
              </w:rPr>
              <w:t xml:space="preserve">This is considerably lower than the social cost of carbon </w:t>
            </w:r>
            <w:r w:rsidR="008B147F">
              <w:rPr>
                <w:rFonts w:ascii="Arial" w:eastAsia="Times New Roman" w:hAnsi="Arial" w:cs="Arial"/>
                <w:color w:val="000000"/>
                <w:sz w:val="20"/>
                <w:lang w:eastAsia="ja-JP"/>
              </w:rPr>
              <w:t xml:space="preserve">estimated by </w:t>
            </w:r>
            <w:r w:rsidR="007A1162">
              <w:rPr>
                <w:rFonts w:ascii="Arial" w:eastAsia="Times New Roman" w:hAnsi="Arial" w:cs="Arial"/>
                <w:color w:val="000000"/>
                <w:sz w:val="20"/>
                <w:lang w:eastAsia="ja-JP"/>
              </w:rPr>
              <w:t>the US Environmental Protection Agency.</w:t>
            </w:r>
            <w:r w:rsidR="007A1162">
              <w:rPr>
                <w:rStyle w:val="FootnoteReference"/>
                <w:rFonts w:ascii="Arial" w:eastAsia="Times New Roman" w:hAnsi="Arial" w:cs="Arial"/>
                <w:color w:val="000000"/>
                <w:sz w:val="20"/>
                <w:lang w:eastAsia="ja-JP"/>
              </w:rPr>
              <w:footnoteReference w:id="107"/>
            </w:r>
            <w:r w:rsidR="00FC3E46">
              <w:rPr>
                <w:rFonts w:ascii="Arial" w:hAnsi="Arial" w:cs="Arial"/>
                <w:sz w:val="20"/>
                <w:szCs w:val="20"/>
                <w:lang w:val="en-GB"/>
              </w:rPr>
              <w:t xml:space="preserve"> </w:t>
            </w:r>
          </w:p>
        </w:tc>
      </w:tr>
      <w:tr w:rsidR="0020476D" w:rsidRPr="00612109" w14:paraId="7D34BC04" w14:textId="77777777" w:rsidTr="00DA6BD9">
        <w:trPr>
          <w:gridBefore w:val="1"/>
          <w:gridAfter w:val="1"/>
          <w:wBefore w:w="36" w:type="dxa"/>
          <w:wAfter w:w="4238" w:type="dxa"/>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0AAEB69C" w14:textId="77777777" w:rsidR="0020476D" w:rsidRDefault="0020476D" w:rsidP="00443CFF">
            <w:pPr>
              <w:rPr>
                <w:rFonts w:ascii="Arial" w:eastAsia="Times New Roman" w:hAnsi="Arial" w:cs="Arial"/>
                <w:i/>
                <w:color w:val="000000"/>
                <w:sz w:val="20"/>
                <w:lang w:eastAsia="ja-JP"/>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03C43" w14:textId="77777777" w:rsidR="0020476D" w:rsidRPr="00AE0C86" w:rsidRDefault="0020476D" w:rsidP="0020476D">
            <w:pPr>
              <w:spacing w:before="160"/>
              <w:rPr>
                <w:rFonts w:ascii="Arial" w:hAnsi="Arial" w:cs="Arial"/>
                <w:sz w:val="20"/>
              </w:rPr>
            </w:pPr>
            <w:r w:rsidRPr="00612109">
              <w:rPr>
                <w:rFonts w:ascii="Arial" w:eastAsia="Times New Roman" w:hAnsi="Arial" w:cs="Arial"/>
                <w:color w:val="000000"/>
                <w:sz w:val="20"/>
                <w:lang w:eastAsia="ja-JP"/>
              </w:rPr>
              <w:t>Expected volume of finance to be leveraged by the proposed project/programme and as a result of the Fund’s financing, disaggregated by public and private sources (mitigation only)</w:t>
            </w:r>
          </w:p>
        </w:tc>
      </w:tr>
      <w:tr w:rsidR="0020476D" w:rsidRPr="00612109" w14:paraId="1D05AF76" w14:textId="77777777" w:rsidTr="0032397B">
        <w:trPr>
          <w:gridBefore w:val="1"/>
          <w:gridAfter w:val="1"/>
          <w:wBefore w:w="36" w:type="dxa"/>
          <w:wAfter w:w="4238" w:type="dxa"/>
          <w:trHeight w:val="1655"/>
        </w:trPr>
        <w:tc>
          <w:tcPr>
            <w:tcW w:w="1170" w:type="dxa"/>
            <w:gridSpan w:val="2"/>
            <w:vMerge/>
            <w:tcBorders>
              <w:left w:val="single" w:sz="4" w:space="0" w:color="auto"/>
              <w:right w:val="single" w:sz="4" w:space="0" w:color="auto"/>
            </w:tcBorders>
            <w:shd w:val="clear" w:color="auto" w:fill="F2F2F2" w:themeFill="background1" w:themeFillShade="F2"/>
            <w:noWrap/>
            <w:vAlign w:val="bottom"/>
          </w:tcPr>
          <w:p w14:paraId="6B1DD206" w14:textId="77777777" w:rsidR="0020476D" w:rsidRPr="00612109" w:rsidRDefault="0020476D" w:rsidP="00443CFF">
            <w:pPr>
              <w:rPr>
                <w:rFonts w:ascii="Arial" w:eastAsia="Times New Roman" w:hAnsi="Arial" w:cs="Arial"/>
                <w:i/>
                <w:color w:val="000000"/>
                <w:sz w:val="20"/>
                <w:lang w:eastAsia="ja-JP"/>
              </w:rPr>
            </w:pPr>
          </w:p>
        </w:tc>
        <w:tc>
          <w:tcPr>
            <w:tcW w:w="9360" w:type="dxa"/>
            <w:gridSpan w:val="3"/>
            <w:tcBorders>
              <w:top w:val="single" w:sz="4" w:space="0" w:color="auto"/>
              <w:left w:val="single" w:sz="4" w:space="0" w:color="auto"/>
              <w:right w:val="single" w:sz="4" w:space="0" w:color="auto"/>
            </w:tcBorders>
            <w:shd w:val="clear" w:color="auto" w:fill="auto"/>
            <w:vAlign w:val="center"/>
          </w:tcPr>
          <w:p w14:paraId="0ED9C749" w14:textId="77777777" w:rsidR="0068675E" w:rsidRDefault="0068675E" w:rsidP="0068675E">
            <w:pPr>
              <w:spacing w:before="40" w:after="40" w:line="240" w:lineRule="auto"/>
              <w:rPr>
                <w:rFonts w:ascii="Arial" w:eastAsia="Times New Roman" w:hAnsi="Arial" w:cs="Arial"/>
                <w:color w:val="000000"/>
                <w:sz w:val="18"/>
                <w:szCs w:val="18"/>
                <w:lang w:eastAsia="ja-JP"/>
              </w:rPr>
            </w:pPr>
            <w:bookmarkStart w:id="9" w:name="SectionE65b"/>
            <w:bookmarkEnd w:id="9"/>
          </w:p>
          <w:p w14:paraId="02F465F1" w14:textId="053B3090" w:rsidR="0068675E" w:rsidRPr="0068675E" w:rsidRDefault="0068675E" w:rsidP="00950E5A">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sidR="009E3EB2">
              <w:rPr>
                <w:rFonts w:ascii="Arial" w:eastAsia="Times New Roman" w:hAnsi="Arial" w:cs="Arial"/>
                <w:i/>
                <w:color w:val="000000"/>
                <w:sz w:val="20"/>
                <w:szCs w:val="18"/>
                <w:lang w:eastAsia="ja-JP"/>
              </w:rPr>
              <w:t>12</w:t>
            </w:r>
            <w:r w:rsidRPr="0068675E">
              <w:rPr>
                <w:rFonts w:ascii="Arial" w:eastAsia="Times New Roman" w:hAnsi="Arial" w:cs="Arial"/>
                <w:i/>
                <w:color w:val="000000"/>
                <w:sz w:val="20"/>
                <w:szCs w:val="18"/>
                <w:lang w:eastAsia="ja-JP"/>
              </w:rPr>
              <w:t>: Co-Finance in Phase 1 of the GCF Programme (</w:t>
            </w:r>
            <w:r w:rsidR="00E42491">
              <w:rPr>
                <w:rFonts w:ascii="Arial" w:eastAsia="Times New Roman" w:hAnsi="Arial" w:cs="Arial"/>
                <w:i/>
                <w:color w:val="000000"/>
                <w:sz w:val="20"/>
                <w:szCs w:val="18"/>
                <w:lang w:eastAsia="ja-JP"/>
              </w:rPr>
              <w:t>2016-2018</w:t>
            </w:r>
            <w:r w:rsidRPr="0068675E">
              <w:rPr>
                <w:rFonts w:ascii="Arial" w:eastAsia="Times New Roman" w:hAnsi="Arial" w:cs="Arial"/>
                <w:i/>
                <w:color w:val="000000"/>
                <w:sz w:val="20"/>
                <w:szCs w:val="18"/>
                <w:lang w:eastAsia="ja-JP"/>
              </w:rPr>
              <w:t>)</w:t>
            </w:r>
          </w:p>
          <w:p w14:paraId="44954E20" w14:textId="77777777" w:rsidR="00950E5A" w:rsidRPr="006829C6" w:rsidRDefault="00950E5A" w:rsidP="00950E5A">
            <w:pPr>
              <w:spacing w:after="0" w:line="240" w:lineRule="auto"/>
              <w:rPr>
                <w:rFonts w:ascii="Arial" w:eastAsia="Times New Roman" w:hAnsi="Arial" w:cs="Arial"/>
                <w:color w:val="000000"/>
                <w:sz w:val="18"/>
                <w:szCs w:val="18"/>
                <w:lang w:eastAsia="ja-JP"/>
              </w:rPr>
            </w:pPr>
          </w:p>
          <w:tbl>
            <w:tblPr>
              <w:tblStyle w:val="TableGrid"/>
              <w:tblW w:w="0" w:type="auto"/>
              <w:tblLayout w:type="fixed"/>
              <w:tblLook w:val="04A0" w:firstRow="1" w:lastRow="0" w:firstColumn="1" w:lastColumn="0" w:noHBand="0" w:noVBand="1"/>
            </w:tblPr>
            <w:tblGrid>
              <w:gridCol w:w="2114"/>
              <w:gridCol w:w="1751"/>
              <w:gridCol w:w="1800"/>
              <w:gridCol w:w="1710"/>
              <w:gridCol w:w="1710"/>
            </w:tblGrid>
            <w:tr w:rsidR="00950E5A" w:rsidRPr="006829C6" w14:paraId="4F5E20F1" w14:textId="77777777" w:rsidTr="00B7310B">
              <w:tc>
                <w:tcPr>
                  <w:tcW w:w="2114" w:type="dxa"/>
                  <w:shd w:val="clear" w:color="auto" w:fill="F2F2F2" w:themeFill="background1" w:themeFillShade="F2"/>
                  <w:vAlign w:val="center"/>
                </w:tcPr>
                <w:p w14:paraId="2EE2EAD5"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Component</w:t>
                  </w:r>
                </w:p>
              </w:tc>
              <w:tc>
                <w:tcPr>
                  <w:tcW w:w="1751" w:type="dxa"/>
                  <w:shd w:val="clear" w:color="auto" w:fill="F2F2F2" w:themeFill="background1" w:themeFillShade="F2"/>
                  <w:vAlign w:val="center"/>
                </w:tcPr>
                <w:p w14:paraId="5257B29D" w14:textId="0CA36799"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GCF Grant Contribution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r w:rsidR="0025432C">
                    <w:rPr>
                      <w:rStyle w:val="FootnoteReference"/>
                      <w:rFonts w:ascii="Arial" w:eastAsia="Times New Roman" w:hAnsi="Arial" w:cs="Arial"/>
                      <w:b/>
                      <w:color w:val="000000"/>
                      <w:sz w:val="18"/>
                      <w:szCs w:val="18"/>
                      <w:lang w:eastAsia="ja-JP"/>
                    </w:rPr>
                    <w:footnoteReference w:id="108"/>
                  </w:r>
                </w:p>
              </w:tc>
              <w:tc>
                <w:tcPr>
                  <w:tcW w:w="1800" w:type="dxa"/>
                  <w:shd w:val="clear" w:color="auto" w:fill="F2F2F2" w:themeFill="background1" w:themeFillShade="F2"/>
                  <w:vAlign w:val="center"/>
                </w:tcPr>
                <w:p w14:paraId="096C0495" w14:textId="28DDD59C"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Public Sector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r>
                    <w:rPr>
                      <w:rStyle w:val="FootnoteReference"/>
                      <w:rFonts w:ascii="Arial" w:eastAsia="Times New Roman" w:hAnsi="Arial" w:cs="Arial"/>
                      <w:b/>
                      <w:color w:val="000000"/>
                      <w:sz w:val="18"/>
                      <w:szCs w:val="18"/>
                      <w:lang w:eastAsia="ja-JP"/>
                    </w:rPr>
                    <w:footnoteReference w:id="109"/>
                  </w:r>
                </w:p>
              </w:tc>
              <w:tc>
                <w:tcPr>
                  <w:tcW w:w="1710" w:type="dxa"/>
                  <w:shd w:val="clear" w:color="auto" w:fill="F2F2F2" w:themeFill="background1" w:themeFillShade="F2"/>
                  <w:vAlign w:val="center"/>
                </w:tcPr>
                <w:p w14:paraId="0FF88FEA" w14:textId="61588196"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Private Sector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4DB5B7EF" w14:textId="1B702F03"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 Co-Finance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r>
            <w:tr w:rsidR="00950E5A" w:rsidRPr="006829C6" w14:paraId="181BF602" w14:textId="77777777" w:rsidTr="00B7310B">
              <w:tc>
                <w:tcPr>
                  <w:tcW w:w="2114" w:type="dxa"/>
                  <w:vAlign w:val="center"/>
                </w:tcPr>
                <w:p w14:paraId="6922A493" w14:textId="77777777" w:rsidR="00950E5A" w:rsidRPr="00D84E38" w:rsidRDefault="00950E5A" w:rsidP="00950E5A">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18"/>
                      <w:lang w:eastAsia="ja-JP"/>
                    </w:rPr>
                    <w:t xml:space="preserve">Component 1: </w:t>
                  </w:r>
                  <w:r w:rsidRPr="00AF6D42">
                    <w:rPr>
                      <w:rFonts w:ascii="Arial" w:eastAsia="Times New Roman" w:hAnsi="Arial" w:cs="Arial"/>
                      <w:bCs/>
                      <w:color w:val="000000"/>
                      <w:sz w:val="18"/>
                      <w:szCs w:val="20"/>
                      <w:lang w:eastAsia="ja-JP"/>
                    </w:rPr>
                    <w:t>Institutional strengthening for renewable energy</w:t>
                  </w:r>
                </w:p>
              </w:tc>
              <w:tc>
                <w:tcPr>
                  <w:tcW w:w="1751" w:type="dxa"/>
                  <w:vAlign w:val="center"/>
                </w:tcPr>
                <w:p w14:paraId="7110923C"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1.1</w:t>
                  </w:r>
                </w:p>
              </w:tc>
              <w:tc>
                <w:tcPr>
                  <w:tcW w:w="1800" w:type="dxa"/>
                  <w:vAlign w:val="center"/>
                </w:tcPr>
                <w:p w14:paraId="23C70B26"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1.08</w:t>
                  </w:r>
                </w:p>
              </w:tc>
              <w:tc>
                <w:tcPr>
                  <w:tcW w:w="1710" w:type="dxa"/>
                  <w:vAlign w:val="center"/>
                </w:tcPr>
                <w:p w14:paraId="26037451" w14:textId="77777777"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6D921426"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1.08</w:t>
                  </w:r>
                </w:p>
              </w:tc>
            </w:tr>
            <w:tr w:rsidR="00950E5A" w:rsidRPr="006829C6" w14:paraId="5C293B1B" w14:textId="77777777" w:rsidTr="00B7310B">
              <w:tc>
                <w:tcPr>
                  <w:tcW w:w="2114" w:type="dxa"/>
                  <w:vAlign w:val="center"/>
                </w:tcPr>
                <w:p w14:paraId="03B97C7A" w14:textId="77777777" w:rsidR="00950E5A" w:rsidRPr="00D84E38" w:rsidRDefault="00950E5A" w:rsidP="00950E5A">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18"/>
                      <w:lang w:eastAsia="ja-JP"/>
                    </w:rPr>
                    <w:t>Component 2: Grid strengthening and PV deployment</w:t>
                  </w:r>
                </w:p>
              </w:tc>
              <w:tc>
                <w:tcPr>
                  <w:tcW w:w="1751" w:type="dxa"/>
                  <w:vAlign w:val="center"/>
                </w:tcPr>
                <w:p w14:paraId="7DE90E50"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10</w:t>
                  </w:r>
                </w:p>
              </w:tc>
              <w:tc>
                <w:tcPr>
                  <w:tcW w:w="1800" w:type="dxa"/>
                  <w:vAlign w:val="center"/>
                </w:tcPr>
                <w:p w14:paraId="70D70387"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20</w:t>
                  </w:r>
                </w:p>
              </w:tc>
              <w:tc>
                <w:tcPr>
                  <w:tcW w:w="1710" w:type="dxa"/>
                  <w:vAlign w:val="center"/>
                </w:tcPr>
                <w:p w14:paraId="03AF449D" w14:textId="77777777"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75E7E42B"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20</w:t>
                  </w:r>
                </w:p>
              </w:tc>
            </w:tr>
            <w:tr w:rsidR="00950E5A" w:rsidRPr="006829C6" w14:paraId="5E9DF3C3" w14:textId="77777777" w:rsidTr="00B7310B">
              <w:tc>
                <w:tcPr>
                  <w:tcW w:w="2114" w:type="dxa"/>
                  <w:vAlign w:val="center"/>
                </w:tcPr>
                <w:p w14:paraId="34CD73D2" w14:textId="77777777" w:rsidR="00950E5A" w:rsidRPr="00D84E38" w:rsidRDefault="00950E5A" w:rsidP="00950E5A">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sz w:val="18"/>
                      <w:szCs w:val="18"/>
                      <w:lang w:val="en-GB" w:eastAsia="en-US"/>
                    </w:rPr>
                    <w:t>Component 4: En</w:t>
                  </w:r>
                  <w:r>
                    <w:rPr>
                      <w:rFonts w:ascii="Arial" w:eastAsia="Times New Roman" w:hAnsi="Arial" w:cs="Arial"/>
                      <w:sz w:val="18"/>
                      <w:szCs w:val="18"/>
                      <w:lang w:val="en-GB" w:eastAsia="en-US"/>
                    </w:rPr>
                    <w:t>ergy-efficient public transport</w:t>
                  </w:r>
                </w:p>
              </w:tc>
              <w:tc>
                <w:tcPr>
                  <w:tcW w:w="1751" w:type="dxa"/>
                  <w:vAlign w:val="center"/>
                </w:tcPr>
                <w:p w14:paraId="48E1002D"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7</w:t>
                  </w:r>
                </w:p>
              </w:tc>
              <w:tc>
                <w:tcPr>
                  <w:tcW w:w="1800" w:type="dxa"/>
                  <w:vAlign w:val="center"/>
                </w:tcPr>
                <w:p w14:paraId="7AD0A3B9"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6.35</w:t>
                  </w:r>
                </w:p>
              </w:tc>
              <w:tc>
                <w:tcPr>
                  <w:tcW w:w="1710" w:type="dxa"/>
                  <w:vAlign w:val="center"/>
                </w:tcPr>
                <w:p w14:paraId="3125E732"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6.92</w:t>
                  </w:r>
                </w:p>
              </w:tc>
              <w:tc>
                <w:tcPr>
                  <w:tcW w:w="1710" w:type="dxa"/>
                  <w:vAlign w:val="center"/>
                </w:tcPr>
                <w:p w14:paraId="16232DBA"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13.27</w:t>
                  </w:r>
                </w:p>
              </w:tc>
            </w:tr>
            <w:tr w:rsidR="00950E5A" w:rsidRPr="006829C6" w14:paraId="5EE49AAE" w14:textId="77777777" w:rsidTr="00B7310B">
              <w:tc>
                <w:tcPr>
                  <w:tcW w:w="2114" w:type="dxa"/>
                  <w:vAlign w:val="center"/>
                </w:tcPr>
                <w:p w14:paraId="6C9D6CB5" w14:textId="77777777" w:rsidR="00950E5A" w:rsidRPr="00AD1759" w:rsidRDefault="00950E5A" w:rsidP="00950E5A">
                  <w:pPr>
                    <w:spacing w:after="0" w:line="240" w:lineRule="auto"/>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w:t>
                  </w:r>
                </w:p>
              </w:tc>
              <w:tc>
                <w:tcPr>
                  <w:tcW w:w="1751" w:type="dxa"/>
                  <w:vAlign w:val="center"/>
                </w:tcPr>
                <w:p w14:paraId="6E605908" w14:textId="77777777" w:rsidR="00950E5A" w:rsidRPr="00F52E35" w:rsidRDefault="00950E5A" w:rsidP="00950E5A">
                  <w:pPr>
                    <w:spacing w:after="0" w:line="240" w:lineRule="auto"/>
                    <w:rPr>
                      <w:rFonts w:ascii="Arial" w:eastAsia="Times New Roman" w:hAnsi="Arial" w:cs="Arial"/>
                      <w:b/>
                      <w:color w:val="000000"/>
                      <w:sz w:val="18"/>
                      <w:szCs w:val="18"/>
                      <w:lang w:eastAsia="ja-JP"/>
                    </w:rPr>
                  </w:pPr>
                  <w:r w:rsidRPr="00F52E35">
                    <w:rPr>
                      <w:rFonts w:ascii="Arial" w:eastAsia="Times New Roman" w:hAnsi="Arial" w:cs="Arial"/>
                      <w:b/>
                      <w:color w:val="000000"/>
                      <w:sz w:val="18"/>
                      <w:szCs w:val="18"/>
                      <w:lang w:eastAsia="ja-JP"/>
                    </w:rPr>
                    <w:t>18.1</w:t>
                  </w:r>
                </w:p>
              </w:tc>
              <w:tc>
                <w:tcPr>
                  <w:tcW w:w="1800" w:type="dxa"/>
                  <w:vAlign w:val="center"/>
                </w:tcPr>
                <w:p w14:paraId="01447CB9" w14:textId="77777777" w:rsidR="00950E5A" w:rsidRPr="00F52E35" w:rsidRDefault="00950E5A" w:rsidP="00950E5A">
                  <w:pPr>
                    <w:spacing w:after="0" w:line="240" w:lineRule="auto"/>
                    <w:rPr>
                      <w:rFonts w:ascii="Arial" w:eastAsia="Times New Roman" w:hAnsi="Arial" w:cs="Arial"/>
                      <w:b/>
                      <w:color w:val="000000"/>
                      <w:sz w:val="18"/>
                      <w:szCs w:val="18"/>
                      <w:lang w:eastAsia="ja-JP"/>
                    </w:rPr>
                  </w:pPr>
                  <w:r w:rsidRPr="00F52E35">
                    <w:rPr>
                      <w:rFonts w:ascii="Arial" w:eastAsia="Times New Roman" w:hAnsi="Arial" w:cs="Arial"/>
                      <w:b/>
                      <w:color w:val="000000"/>
                      <w:sz w:val="18"/>
                      <w:szCs w:val="18"/>
                      <w:lang w:eastAsia="ja-JP"/>
                    </w:rPr>
                    <w:t>27.43</w:t>
                  </w:r>
                </w:p>
              </w:tc>
              <w:tc>
                <w:tcPr>
                  <w:tcW w:w="1710" w:type="dxa"/>
                  <w:vAlign w:val="center"/>
                </w:tcPr>
                <w:p w14:paraId="3B717F94" w14:textId="77777777" w:rsidR="00950E5A" w:rsidRPr="00F52E35" w:rsidRDefault="00950E5A" w:rsidP="00950E5A">
                  <w:pPr>
                    <w:spacing w:after="0" w:line="240" w:lineRule="auto"/>
                    <w:rPr>
                      <w:rFonts w:ascii="Arial" w:eastAsia="Times New Roman" w:hAnsi="Arial" w:cs="Arial"/>
                      <w:b/>
                      <w:color w:val="000000"/>
                      <w:sz w:val="18"/>
                      <w:szCs w:val="18"/>
                      <w:lang w:eastAsia="ja-JP"/>
                    </w:rPr>
                  </w:pPr>
                  <w:r w:rsidRPr="00F52E35">
                    <w:rPr>
                      <w:rFonts w:ascii="Arial" w:eastAsia="Times New Roman" w:hAnsi="Arial" w:cs="Arial"/>
                      <w:b/>
                      <w:color w:val="000000"/>
                      <w:sz w:val="18"/>
                      <w:szCs w:val="18"/>
                      <w:lang w:eastAsia="ja-JP"/>
                    </w:rPr>
                    <w:t>6.92</w:t>
                  </w:r>
                </w:p>
              </w:tc>
              <w:tc>
                <w:tcPr>
                  <w:tcW w:w="1710" w:type="dxa"/>
                  <w:vAlign w:val="center"/>
                </w:tcPr>
                <w:p w14:paraId="0C38175A" w14:textId="77777777" w:rsidR="00950E5A" w:rsidRPr="00F52E35" w:rsidRDefault="00950E5A" w:rsidP="00950E5A">
                  <w:pPr>
                    <w:spacing w:after="0" w:line="240" w:lineRule="auto"/>
                    <w:rPr>
                      <w:rFonts w:ascii="Arial" w:eastAsia="Times New Roman" w:hAnsi="Arial" w:cs="Arial"/>
                      <w:b/>
                      <w:color w:val="000000"/>
                      <w:sz w:val="18"/>
                      <w:szCs w:val="18"/>
                      <w:lang w:eastAsia="ja-JP"/>
                    </w:rPr>
                  </w:pPr>
                  <w:r w:rsidRPr="00F52E35">
                    <w:rPr>
                      <w:rFonts w:ascii="Arial" w:eastAsia="Times New Roman" w:hAnsi="Arial" w:cs="Arial"/>
                      <w:b/>
                      <w:color w:val="000000"/>
                      <w:sz w:val="18"/>
                      <w:szCs w:val="18"/>
                      <w:lang w:eastAsia="ja-JP"/>
                    </w:rPr>
                    <w:t>34.35</w:t>
                  </w:r>
                </w:p>
              </w:tc>
            </w:tr>
          </w:tbl>
          <w:p w14:paraId="030EEDE4" w14:textId="77777777" w:rsidR="00950E5A" w:rsidRDefault="00950E5A" w:rsidP="00950E5A">
            <w:pPr>
              <w:spacing w:after="0" w:line="240" w:lineRule="auto"/>
              <w:rPr>
                <w:rFonts w:ascii="Arial" w:eastAsia="Times New Roman" w:hAnsi="Arial" w:cs="Arial"/>
                <w:color w:val="000000"/>
                <w:sz w:val="18"/>
                <w:szCs w:val="18"/>
                <w:lang w:eastAsia="ja-JP"/>
              </w:rPr>
            </w:pPr>
          </w:p>
          <w:p w14:paraId="2172BDBE" w14:textId="77777777" w:rsidR="0032397B" w:rsidRDefault="0032397B" w:rsidP="00950E5A">
            <w:pPr>
              <w:spacing w:after="0" w:line="240" w:lineRule="auto"/>
              <w:rPr>
                <w:rFonts w:ascii="Arial" w:eastAsia="Times New Roman" w:hAnsi="Arial" w:cs="Arial"/>
                <w:i/>
                <w:color w:val="000000"/>
                <w:sz w:val="20"/>
                <w:szCs w:val="18"/>
                <w:lang w:eastAsia="ja-JP"/>
              </w:rPr>
            </w:pPr>
          </w:p>
          <w:p w14:paraId="49E5DD5E" w14:textId="77777777" w:rsidR="0032397B" w:rsidRDefault="0032397B" w:rsidP="00950E5A">
            <w:pPr>
              <w:spacing w:after="0" w:line="240" w:lineRule="auto"/>
              <w:rPr>
                <w:rFonts w:ascii="Arial" w:eastAsia="Times New Roman" w:hAnsi="Arial" w:cs="Arial"/>
                <w:i/>
                <w:color w:val="000000"/>
                <w:sz w:val="20"/>
                <w:szCs w:val="18"/>
                <w:lang w:eastAsia="ja-JP"/>
              </w:rPr>
            </w:pPr>
          </w:p>
          <w:p w14:paraId="126A3399" w14:textId="77777777" w:rsidR="0032397B" w:rsidRDefault="0032397B" w:rsidP="00950E5A">
            <w:pPr>
              <w:spacing w:after="0" w:line="240" w:lineRule="auto"/>
              <w:rPr>
                <w:rFonts w:ascii="Arial" w:eastAsia="Times New Roman" w:hAnsi="Arial" w:cs="Arial"/>
                <w:i/>
                <w:color w:val="000000"/>
                <w:sz w:val="20"/>
                <w:szCs w:val="18"/>
                <w:lang w:eastAsia="ja-JP"/>
              </w:rPr>
            </w:pPr>
          </w:p>
          <w:p w14:paraId="423823D5" w14:textId="62EFF78F" w:rsidR="00AD1759" w:rsidRDefault="00AD1759" w:rsidP="00950E5A">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sidR="009E3EB2">
              <w:rPr>
                <w:rFonts w:ascii="Arial" w:eastAsia="Times New Roman" w:hAnsi="Arial" w:cs="Arial"/>
                <w:i/>
                <w:color w:val="000000"/>
                <w:sz w:val="20"/>
                <w:szCs w:val="18"/>
                <w:lang w:eastAsia="ja-JP"/>
              </w:rPr>
              <w:t>13</w:t>
            </w:r>
            <w:r w:rsidR="00120CC4">
              <w:rPr>
                <w:rFonts w:ascii="Arial" w:eastAsia="Times New Roman" w:hAnsi="Arial" w:cs="Arial"/>
                <w:i/>
                <w:color w:val="000000"/>
                <w:sz w:val="20"/>
                <w:szCs w:val="18"/>
                <w:lang w:eastAsia="ja-JP"/>
              </w:rPr>
              <w:t>:</w:t>
            </w:r>
            <w:r w:rsidRPr="0068675E">
              <w:rPr>
                <w:rFonts w:ascii="Arial" w:eastAsia="Times New Roman" w:hAnsi="Arial" w:cs="Arial"/>
                <w:i/>
                <w:color w:val="000000"/>
                <w:sz w:val="20"/>
                <w:szCs w:val="18"/>
                <w:lang w:eastAsia="ja-JP"/>
              </w:rPr>
              <w:t xml:space="preserve"> Co-Finance in Phase </w:t>
            </w:r>
            <w:r>
              <w:rPr>
                <w:rFonts w:ascii="Arial" w:eastAsia="Times New Roman" w:hAnsi="Arial" w:cs="Arial"/>
                <w:i/>
                <w:color w:val="000000"/>
                <w:sz w:val="20"/>
                <w:szCs w:val="18"/>
                <w:lang w:eastAsia="ja-JP"/>
              </w:rPr>
              <w:t>2</w:t>
            </w:r>
            <w:r w:rsidRPr="0068675E">
              <w:rPr>
                <w:rFonts w:ascii="Arial" w:eastAsia="Times New Roman" w:hAnsi="Arial" w:cs="Arial"/>
                <w:i/>
                <w:color w:val="000000"/>
                <w:sz w:val="20"/>
                <w:szCs w:val="18"/>
                <w:lang w:eastAsia="ja-JP"/>
              </w:rPr>
              <w:t xml:space="preserve"> of the GCF Programme (</w:t>
            </w:r>
            <w:r w:rsidR="00E42491">
              <w:rPr>
                <w:rFonts w:ascii="Arial" w:eastAsia="Times New Roman" w:hAnsi="Arial" w:cs="Arial"/>
                <w:i/>
                <w:color w:val="000000"/>
                <w:sz w:val="20"/>
                <w:szCs w:val="18"/>
                <w:lang w:eastAsia="ja-JP"/>
              </w:rPr>
              <w:t>2019-2023</w:t>
            </w:r>
            <w:r w:rsidRPr="0068675E">
              <w:rPr>
                <w:rFonts w:ascii="Arial" w:eastAsia="Times New Roman" w:hAnsi="Arial" w:cs="Arial"/>
                <w:i/>
                <w:color w:val="000000"/>
                <w:sz w:val="20"/>
                <w:szCs w:val="18"/>
                <w:lang w:eastAsia="ja-JP"/>
              </w:rPr>
              <w:t>)</w:t>
            </w:r>
          </w:p>
          <w:p w14:paraId="44C9B31E" w14:textId="77777777" w:rsidR="00120CC4" w:rsidRPr="006829C6" w:rsidRDefault="00120CC4" w:rsidP="00120CC4">
            <w:pPr>
              <w:spacing w:after="0" w:line="240" w:lineRule="auto"/>
              <w:rPr>
                <w:rFonts w:ascii="Arial" w:eastAsia="Times New Roman" w:hAnsi="Arial" w:cs="Arial"/>
                <w:color w:val="000000"/>
                <w:sz w:val="18"/>
                <w:szCs w:val="18"/>
                <w:lang w:eastAsia="ja-JP"/>
              </w:rPr>
            </w:pPr>
          </w:p>
          <w:tbl>
            <w:tblPr>
              <w:tblStyle w:val="TableGrid"/>
              <w:tblW w:w="0" w:type="auto"/>
              <w:tblLayout w:type="fixed"/>
              <w:tblLook w:val="04A0" w:firstRow="1" w:lastRow="0" w:firstColumn="1" w:lastColumn="0" w:noHBand="0" w:noVBand="1"/>
            </w:tblPr>
            <w:tblGrid>
              <w:gridCol w:w="2155"/>
              <w:gridCol w:w="1710"/>
              <w:gridCol w:w="1800"/>
              <w:gridCol w:w="1710"/>
              <w:gridCol w:w="1710"/>
            </w:tblGrid>
            <w:tr w:rsidR="00120CC4" w:rsidRPr="006829C6" w14:paraId="373D61F3" w14:textId="77777777" w:rsidTr="00B7310B">
              <w:tc>
                <w:tcPr>
                  <w:tcW w:w="2155" w:type="dxa"/>
                  <w:shd w:val="clear" w:color="auto" w:fill="F2F2F2" w:themeFill="background1" w:themeFillShade="F2"/>
                  <w:vAlign w:val="center"/>
                </w:tcPr>
                <w:p w14:paraId="08E96C67"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Component</w:t>
                  </w:r>
                </w:p>
              </w:tc>
              <w:tc>
                <w:tcPr>
                  <w:tcW w:w="1710" w:type="dxa"/>
                  <w:shd w:val="clear" w:color="auto" w:fill="F2F2F2" w:themeFill="background1" w:themeFillShade="F2"/>
                  <w:vAlign w:val="center"/>
                </w:tcPr>
                <w:p w14:paraId="7DF07179" w14:textId="6E8DEA6B"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GCF Grant Contribution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800" w:type="dxa"/>
                  <w:shd w:val="clear" w:color="auto" w:fill="F2F2F2" w:themeFill="background1" w:themeFillShade="F2"/>
                  <w:vAlign w:val="center"/>
                </w:tcPr>
                <w:p w14:paraId="0C3E28CB" w14:textId="5566FBDD"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Public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47AFB4B5" w14:textId="6AD923D3"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Private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3AB4701A" w14:textId="27404DFD"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 Co-Finance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r>
            <w:tr w:rsidR="00120CC4" w:rsidRPr="006829C6" w14:paraId="63BD9AE1" w14:textId="77777777" w:rsidTr="00B7310B">
              <w:tc>
                <w:tcPr>
                  <w:tcW w:w="2155" w:type="dxa"/>
                  <w:vAlign w:val="center"/>
                </w:tcPr>
                <w:p w14:paraId="48E36C36" w14:textId="77777777" w:rsidR="00120CC4" w:rsidRPr="00120CC4" w:rsidRDefault="00120CC4" w:rsidP="00120CC4">
                  <w:pPr>
                    <w:spacing w:after="0" w:line="240" w:lineRule="auto"/>
                    <w:ind w:right="-29"/>
                    <w:rPr>
                      <w:rFonts w:ascii="Arial" w:eastAsia="Times New Roman" w:hAnsi="Arial" w:cs="Arial"/>
                      <w:sz w:val="18"/>
                      <w:szCs w:val="18"/>
                      <w:lang w:val="en-GB" w:eastAsia="en-US"/>
                    </w:rPr>
                  </w:pPr>
                  <w:r w:rsidRPr="00120CC4">
                    <w:rPr>
                      <w:rFonts w:ascii="Arial" w:eastAsia="Times New Roman" w:hAnsi="Arial" w:cs="Arial"/>
                      <w:bCs/>
                      <w:color w:val="000000"/>
                      <w:sz w:val="18"/>
                      <w:szCs w:val="18"/>
                      <w:lang w:eastAsia="ja-JP"/>
                    </w:rPr>
                    <w:t>Component 2: Grid strengthening and PV deployment</w:t>
                  </w:r>
                </w:p>
              </w:tc>
              <w:tc>
                <w:tcPr>
                  <w:tcW w:w="1710" w:type="dxa"/>
                  <w:vAlign w:val="center"/>
                </w:tcPr>
                <w:p w14:paraId="57BB31A7"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19</w:t>
                  </w:r>
                </w:p>
              </w:tc>
              <w:tc>
                <w:tcPr>
                  <w:tcW w:w="1800" w:type="dxa"/>
                  <w:vAlign w:val="center"/>
                </w:tcPr>
                <w:p w14:paraId="436CABEF"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140.4</w:t>
                  </w:r>
                </w:p>
              </w:tc>
              <w:tc>
                <w:tcPr>
                  <w:tcW w:w="1710" w:type="dxa"/>
                  <w:vAlign w:val="center"/>
                </w:tcPr>
                <w:p w14:paraId="3B0CC89D" w14:textId="77777777" w:rsidR="00120CC4" w:rsidRPr="00120CC4" w:rsidRDefault="00120CC4" w:rsidP="00120CC4">
                  <w:pPr>
                    <w:spacing w:after="0" w:line="240" w:lineRule="auto"/>
                    <w:rPr>
                      <w:rFonts w:ascii="Arial" w:eastAsia="Times New Roman" w:hAnsi="Arial" w:cs="Arial"/>
                      <w:color w:val="000000"/>
                      <w:sz w:val="18"/>
                      <w:szCs w:val="18"/>
                      <w:lang w:eastAsia="ja-JP"/>
                    </w:rPr>
                  </w:pPr>
                </w:p>
              </w:tc>
              <w:tc>
                <w:tcPr>
                  <w:tcW w:w="1710" w:type="dxa"/>
                  <w:vAlign w:val="center"/>
                </w:tcPr>
                <w:p w14:paraId="7479123D"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140.4</w:t>
                  </w:r>
                </w:p>
              </w:tc>
            </w:tr>
            <w:tr w:rsidR="00120CC4" w:rsidRPr="006829C6" w14:paraId="07415A7C" w14:textId="77777777" w:rsidTr="00B7310B">
              <w:tc>
                <w:tcPr>
                  <w:tcW w:w="2155" w:type="dxa"/>
                  <w:vAlign w:val="center"/>
                </w:tcPr>
                <w:p w14:paraId="7BEB9927" w14:textId="77777777" w:rsidR="00120CC4" w:rsidRPr="00120CC4" w:rsidRDefault="00120CC4" w:rsidP="00120CC4">
                  <w:pPr>
                    <w:spacing w:after="0" w:line="240" w:lineRule="auto"/>
                    <w:ind w:right="-29"/>
                    <w:rPr>
                      <w:rFonts w:ascii="Arial" w:eastAsia="Times New Roman" w:hAnsi="Arial" w:cs="Arial"/>
                      <w:sz w:val="18"/>
                      <w:szCs w:val="20"/>
                      <w:lang w:val="en-GB" w:eastAsia="en-US"/>
                    </w:rPr>
                  </w:pPr>
                  <w:r w:rsidRPr="00120CC4">
                    <w:rPr>
                      <w:rFonts w:ascii="Arial" w:eastAsia="Times New Roman" w:hAnsi="Arial" w:cs="Arial"/>
                      <w:bCs/>
                      <w:color w:val="000000"/>
                      <w:sz w:val="18"/>
                      <w:szCs w:val="20"/>
                      <w:lang w:eastAsia="ja-JP"/>
                    </w:rPr>
                    <w:t xml:space="preserve">Component 3: PV mini-grids on the Outer Island of </w:t>
                  </w:r>
                  <w:r w:rsidRPr="00120CC4">
                    <w:rPr>
                      <w:rFonts w:ascii="Arial" w:eastAsia="Times New Roman" w:hAnsi="Arial" w:cs="Arial"/>
                      <w:sz w:val="18"/>
                      <w:szCs w:val="20"/>
                      <w:lang w:val="en-GB" w:eastAsia="en-US"/>
                    </w:rPr>
                    <w:t>Agalega</w:t>
                  </w:r>
                </w:p>
              </w:tc>
              <w:tc>
                <w:tcPr>
                  <w:tcW w:w="1710" w:type="dxa"/>
                  <w:vAlign w:val="center"/>
                </w:tcPr>
                <w:p w14:paraId="185F7132"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0.9</w:t>
                  </w:r>
                </w:p>
              </w:tc>
              <w:tc>
                <w:tcPr>
                  <w:tcW w:w="1800" w:type="dxa"/>
                  <w:vAlign w:val="center"/>
                </w:tcPr>
                <w:p w14:paraId="208640BD"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1.2</w:t>
                  </w:r>
                </w:p>
              </w:tc>
              <w:tc>
                <w:tcPr>
                  <w:tcW w:w="1710" w:type="dxa"/>
                  <w:vAlign w:val="center"/>
                </w:tcPr>
                <w:p w14:paraId="596E67A1" w14:textId="77777777" w:rsidR="00120CC4" w:rsidRPr="00120CC4" w:rsidRDefault="00120CC4" w:rsidP="00120CC4">
                  <w:pPr>
                    <w:spacing w:after="0" w:line="240" w:lineRule="auto"/>
                    <w:rPr>
                      <w:rFonts w:ascii="Arial" w:eastAsia="Times New Roman" w:hAnsi="Arial" w:cs="Arial"/>
                      <w:color w:val="000000"/>
                      <w:sz w:val="18"/>
                      <w:szCs w:val="18"/>
                      <w:lang w:eastAsia="ja-JP"/>
                    </w:rPr>
                  </w:pPr>
                </w:p>
              </w:tc>
              <w:tc>
                <w:tcPr>
                  <w:tcW w:w="1710" w:type="dxa"/>
                  <w:vAlign w:val="center"/>
                </w:tcPr>
                <w:p w14:paraId="7B8A6493"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1.2</w:t>
                  </w:r>
                </w:p>
              </w:tc>
            </w:tr>
            <w:tr w:rsidR="00120CC4" w:rsidRPr="006829C6" w14:paraId="678B4878" w14:textId="77777777" w:rsidTr="00B7310B">
              <w:tc>
                <w:tcPr>
                  <w:tcW w:w="2155" w:type="dxa"/>
                  <w:vAlign w:val="center"/>
                </w:tcPr>
                <w:p w14:paraId="7138FCEB" w14:textId="77777777" w:rsidR="00120CC4" w:rsidRPr="00120CC4" w:rsidRDefault="00120CC4" w:rsidP="00120CC4">
                  <w:pPr>
                    <w:spacing w:after="0" w:line="240" w:lineRule="auto"/>
                    <w:ind w:right="-29"/>
                    <w:rPr>
                      <w:rFonts w:ascii="Arial" w:eastAsia="Times New Roman" w:hAnsi="Arial" w:cs="Arial"/>
                      <w:sz w:val="18"/>
                      <w:szCs w:val="18"/>
                      <w:lang w:val="en-GB" w:eastAsia="en-US"/>
                    </w:rPr>
                  </w:pPr>
                  <w:r w:rsidRPr="00120CC4">
                    <w:rPr>
                      <w:rFonts w:ascii="Arial" w:eastAsia="Times New Roman" w:hAnsi="Arial" w:cs="Arial"/>
                      <w:sz w:val="18"/>
                      <w:szCs w:val="18"/>
                      <w:lang w:val="en-GB" w:eastAsia="en-US"/>
                    </w:rPr>
                    <w:t>Component 4: Energy-efficient public transport</w:t>
                  </w:r>
                </w:p>
              </w:tc>
              <w:tc>
                <w:tcPr>
                  <w:tcW w:w="1710" w:type="dxa"/>
                  <w:vAlign w:val="center"/>
                </w:tcPr>
                <w:p w14:paraId="324BB437"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7</w:t>
                  </w:r>
                </w:p>
              </w:tc>
              <w:tc>
                <w:tcPr>
                  <w:tcW w:w="1800" w:type="dxa"/>
                  <w:vAlign w:val="center"/>
                </w:tcPr>
                <w:p w14:paraId="1D4D6ABD"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5.95</w:t>
                  </w:r>
                </w:p>
              </w:tc>
              <w:tc>
                <w:tcPr>
                  <w:tcW w:w="1710" w:type="dxa"/>
                  <w:vAlign w:val="center"/>
                </w:tcPr>
                <w:p w14:paraId="3E049673"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6.91</w:t>
                  </w:r>
                </w:p>
              </w:tc>
              <w:tc>
                <w:tcPr>
                  <w:tcW w:w="1710" w:type="dxa"/>
                  <w:vAlign w:val="center"/>
                </w:tcPr>
                <w:p w14:paraId="510C7FAF" w14:textId="7E6A1338" w:rsidR="00120CC4" w:rsidRPr="00120CC4" w:rsidRDefault="009D1190" w:rsidP="00120CC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12.86</w:t>
                  </w:r>
                </w:p>
              </w:tc>
            </w:tr>
            <w:tr w:rsidR="00120CC4" w:rsidRPr="006829C6" w14:paraId="003C5DD3" w14:textId="77777777" w:rsidTr="00B7310B">
              <w:tc>
                <w:tcPr>
                  <w:tcW w:w="2155" w:type="dxa"/>
                  <w:vAlign w:val="center"/>
                </w:tcPr>
                <w:p w14:paraId="65681303" w14:textId="77777777" w:rsidR="00120CC4" w:rsidRPr="00120CC4" w:rsidRDefault="00120CC4" w:rsidP="00120CC4">
                  <w:pPr>
                    <w:spacing w:after="0" w:line="240" w:lineRule="auto"/>
                    <w:rPr>
                      <w:rFonts w:ascii="Arial" w:eastAsia="Times New Roman" w:hAnsi="Arial" w:cs="Arial"/>
                      <w:b/>
                      <w:color w:val="000000"/>
                      <w:sz w:val="18"/>
                      <w:szCs w:val="18"/>
                      <w:lang w:eastAsia="ja-JP"/>
                    </w:rPr>
                  </w:pPr>
                  <w:r w:rsidRPr="00120CC4">
                    <w:rPr>
                      <w:rFonts w:ascii="Arial" w:eastAsia="Times New Roman" w:hAnsi="Arial" w:cs="Arial"/>
                      <w:b/>
                      <w:color w:val="000000"/>
                      <w:sz w:val="18"/>
                      <w:szCs w:val="18"/>
                      <w:lang w:eastAsia="ja-JP"/>
                    </w:rPr>
                    <w:t>TOTAL</w:t>
                  </w:r>
                </w:p>
              </w:tc>
              <w:tc>
                <w:tcPr>
                  <w:tcW w:w="1710" w:type="dxa"/>
                  <w:vAlign w:val="center"/>
                </w:tcPr>
                <w:p w14:paraId="64AE37C0" w14:textId="77777777" w:rsidR="00120CC4" w:rsidRPr="00120CC4" w:rsidRDefault="00120CC4" w:rsidP="00120CC4">
                  <w:pPr>
                    <w:spacing w:after="0" w:line="240" w:lineRule="auto"/>
                    <w:rPr>
                      <w:rFonts w:ascii="Arial" w:eastAsia="Times New Roman" w:hAnsi="Arial" w:cs="Arial"/>
                      <w:b/>
                      <w:color w:val="000000"/>
                      <w:sz w:val="18"/>
                      <w:szCs w:val="18"/>
                      <w:lang w:eastAsia="ja-JP"/>
                    </w:rPr>
                  </w:pPr>
                  <w:r w:rsidRPr="00120CC4">
                    <w:rPr>
                      <w:rFonts w:ascii="Arial" w:eastAsia="Times New Roman" w:hAnsi="Arial" w:cs="Arial"/>
                      <w:b/>
                      <w:color w:val="000000"/>
                      <w:sz w:val="18"/>
                      <w:szCs w:val="18"/>
                      <w:lang w:eastAsia="ja-JP"/>
                    </w:rPr>
                    <w:t>26.9</w:t>
                  </w:r>
                </w:p>
              </w:tc>
              <w:tc>
                <w:tcPr>
                  <w:tcW w:w="1800" w:type="dxa"/>
                  <w:vAlign w:val="center"/>
                </w:tcPr>
                <w:p w14:paraId="0A9D9C8A" w14:textId="77777777" w:rsidR="00120CC4" w:rsidRPr="00120CC4" w:rsidRDefault="00120CC4" w:rsidP="00120CC4">
                  <w:pPr>
                    <w:spacing w:after="0" w:line="240" w:lineRule="auto"/>
                    <w:rPr>
                      <w:rFonts w:ascii="Arial" w:eastAsia="Times New Roman" w:hAnsi="Arial" w:cs="Arial"/>
                      <w:b/>
                      <w:color w:val="000000"/>
                      <w:sz w:val="18"/>
                      <w:szCs w:val="18"/>
                      <w:lang w:eastAsia="ja-JP"/>
                    </w:rPr>
                  </w:pPr>
                  <w:r w:rsidRPr="00120CC4">
                    <w:rPr>
                      <w:rFonts w:ascii="Arial" w:eastAsia="Times New Roman" w:hAnsi="Arial" w:cs="Arial"/>
                      <w:b/>
                      <w:color w:val="000000"/>
                      <w:sz w:val="18"/>
                      <w:szCs w:val="18"/>
                      <w:lang w:eastAsia="ja-JP"/>
                    </w:rPr>
                    <w:t>147.55</w:t>
                  </w:r>
                </w:p>
              </w:tc>
              <w:tc>
                <w:tcPr>
                  <w:tcW w:w="1710" w:type="dxa"/>
                  <w:vAlign w:val="center"/>
                </w:tcPr>
                <w:p w14:paraId="5B8B212A" w14:textId="77777777" w:rsidR="00120CC4" w:rsidRPr="00120CC4" w:rsidRDefault="00120CC4" w:rsidP="00120CC4">
                  <w:pPr>
                    <w:spacing w:after="0" w:line="240" w:lineRule="auto"/>
                    <w:rPr>
                      <w:rFonts w:ascii="Arial" w:eastAsia="Times New Roman" w:hAnsi="Arial" w:cs="Arial"/>
                      <w:b/>
                      <w:color w:val="000000"/>
                      <w:sz w:val="18"/>
                      <w:szCs w:val="18"/>
                      <w:lang w:eastAsia="ja-JP"/>
                    </w:rPr>
                  </w:pPr>
                  <w:r w:rsidRPr="00120CC4">
                    <w:rPr>
                      <w:rFonts w:ascii="Arial" w:eastAsia="Times New Roman" w:hAnsi="Arial" w:cs="Arial"/>
                      <w:b/>
                      <w:color w:val="000000"/>
                      <w:sz w:val="18"/>
                      <w:szCs w:val="18"/>
                      <w:lang w:eastAsia="ja-JP"/>
                    </w:rPr>
                    <w:t>6.91</w:t>
                  </w:r>
                </w:p>
              </w:tc>
              <w:tc>
                <w:tcPr>
                  <w:tcW w:w="1710" w:type="dxa"/>
                  <w:vAlign w:val="center"/>
                </w:tcPr>
                <w:p w14:paraId="03842998" w14:textId="77777777" w:rsidR="00120CC4" w:rsidRPr="00120CC4" w:rsidRDefault="00120CC4" w:rsidP="00120CC4">
                  <w:pPr>
                    <w:spacing w:after="0" w:line="240" w:lineRule="auto"/>
                    <w:rPr>
                      <w:rFonts w:ascii="Arial" w:eastAsia="Times New Roman" w:hAnsi="Arial" w:cs="Arial"/>
                      <w:b/>
                      <w:color w:val="000000"/>
                      <w:sz w:val="18"/>
                      <w:szCs w:val="18"/>
                      <w:lang w:eastAsia="ja-JP"/>
                    </w:rPr>
                  </w:pPr>
                  <w:r w:rsidRPr="00120CC4">
                    <w:rPr>
                      <w:rFonts w:ascii="Arial" w:eastAsia="Times New Roman" w:hAnsi="Arial" w:cs="Arial"/>
                      <w:b/>
                      <w:color w:val="000000"/>
                      <w:sz w:val="18"/>
                      <w:szCs w:val="18"/>
                      <w:lang w:eastAsia="ja-JP"/>
                    </w:rPr>
                    <w:t>154.46</w:t>
                  </w:r>
                </w:p>
              </w:tc>
            </w:tr>
          </w:tbl>
          <w:p w14:paraId="26E82492" w14:textId="77777777" w:rsidR="00120CC4" w:rsidRDefault="00120CC4" w:rsidP="00120CC4">
            <w:pPr>
              <w:spacing w:after="0" w:line="240" w:lineRule="auto"/>
              <w:rPr>
                <w:rFonts w:ascii="Arial" w:eastAsia="Times New Roman" w:hAnsi="Arial" w:cs="Arial"/>
                <w:color w:val="000000"/>
                <w:sz w:val="18"/>
                <w:szCs w:val="18"/>
                <w:lang w:eastAsia="ja-JP"/>
              </w:rPr>
            </w:pPr>
          </w:p>
          <w:p w14:paraId="57D96C96" w14:textId="1DB89667" w:rsidR="00AD1759" w:rsidRDefault="00AD1759" w:rsidP="00950E5A">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sidR="009E3EB2">
              <w:rPr>
                <w:rFonts w:ascii="Arial" w:eastAsia="Times New Roman" w:hAnsi="Arial" w:cs="Arial"/>
                <w:i/>
                <w:color w:val="000000"/>
                <w:sz w:val="20"/>
                <w:szCs w:val="18"/>
                <w:lang w:eastAsia="ja-JP"/>
              </w:rPr>
              <w:t>14</w:t>
            </w:r>
            <w:r w:rsidRPr="0068675E">
              <w:rPr>
                <w:rFonts w:ascii="Arial" w:eastAsia="Times New Roman" w:hAnsi="Arial" w:cs="Arial"/>
                <w:i/>
                <w:color w:val="000000"/>
                <w:sz w:val="20"/>
                <w:szCs w:val="18"/>
                <w:lang w:eastAsia="ja-JP"/>
              </w:rPr>
              <w:t>: Co-Finance in Phase</w:t>
            </w:r>
            <w:r>
              <w:rPr>
                <w:rFonts w:ascii="Arial" w:eastAsia="Times New Roman" w:hAnsi="Arial" w:cs="Arial"/>
                <w:i/>
                <w:color w:val="000000"/>
                <w:sz w:val="20"/>
                <w:szCs w:val="18"/>
                <w:lang w:eastAsia="ja-JP"/>
              </w:rPr>
              <w:t>s 1 and</w:t>
            </w:r>
            <w:r w:rsidRPr="0068675E">
              <w:rPr>
                <w:rFonts w:ascii="Arial" w:eastAsia="Times New Roman" w:hAnsi="Arial" w:cs="Arial"/>
                <w:i/>
                <w:color w:val="000000"/>
                <w:sz w:val="20"/>
                <w:szCs w:val="18"/>
                <w:lang w:eastAsia="ja-JP"/>
              </w:rPr>
              <w:t xml:space="preserve"> </w:t>
            </w:r>
            <w:r>
              <w:rPr>
                <w:rFonts w:ascii="Arial" w:eastAsia="Times New Roman" w:hAnsi="Arial" w:cs="Arial"/>
                <w:i/>
                <w:color w:val="000000"/>
                <w:sz w:val="20"/>
                <w:szCs w:val="18"/>
                <w:lang w:eastAsia="ja-JP"/>
              </w:rPr>
              <w:t>2</w:t>
            </w:r>
            <w:r w:rsidRPr="0068675E">
              <w:rPr>
                <w:rFonts w:ascii="Arial" w:eastAsia="Times New Roman" w:hAnsi="Arial" w:cs="Arial"/>
                <w:i/>
                <w:color w:val="000000"/>
                <w:sz w:val="20"/>
                <w:szCs w:val="18"/>
                <w:lang w:eastAsia="ja-JP"/>
              </w:rPr>
              <w:t xml:space="preserve"> of the GCF Programme (</w:t>
            </w:r>
            <w:r w:rsidR="00652BC6">
              <w:rPr>
                <w:rFonts w:ascii="Arial" w:eastAsia="Times New Roman" w:hAnsi="Arial" w:cs="Arial"/>
                <w:i/>
                <w:color w:val="000000"/>
                <w:sz w:val="20"/>
                <w:szCs w:val="18"/>
                <w:lang w:eastAsia="ja-JP"/>
              </w:rPr>
              <w:t>2016-2023</w:t>
            </w:r>
            <w:r w:rsidRPr="0068675E">
              <w:rPr>
                <w:rFonts w:ascii="Arial" w:eastAsia="Times New Roman" w:hAnsi="Arial" w:cs="Arial"/>
                <w:i/>
                <w:color w:val="000000"/>
                <w:sz w:val="20"/>
                <w:szCs w:val="18"/>
                <w:lang w:eastAsia="ja-JP"/>
              </w:rPr>
              <w:t>)</w:t>
            </w:r>
          </w:p>
          <w:p w14:paraId="7762CECC" w14:textId="77777777" w:rsidR="00DD5552" w:rsidRPr="006829C6" w:rsidRDefault="00DD5552" w:rsidP="00DD5552">
            <w:pPr>
              <w:spacing w:after="0" w:line="240" w:lineRule="auto"/>
              <w:rPr>
                <w:rFonts w:ascii="Arial" w:eastAsia="Times New Roman" w:hAnsi="Arial" w:cs="Arial"/>
                <w:color w:val="000000"/>
                <w:sz w:val="18"/>
                <w:szCs w:val="18"/>
                <w:lang w:eastAsia="ja-JP"/>
              </w:rPr>
            </w:pPr>
          </w:p>
          <w:tbl>
            <w:tblPr>
              <w:tblStyle w:val="TableGrid"/>
              <w:tblW w:w="0" w:type="auto"/>
              <w:tblLayout w:type="fixed"/>
              <w:tblLook w:val="04A0" w:firstRow="1" w:lastRow="0" w:firstColumn="1" w:lastColumn="0" w:noHBand="0" w:noVBand="1"/>
            </w:tblPr>
            <w:tblGrid>
              <w:gridCol w:w="2155"/>
              <w:gridCol w:w="1710"/>
              <w:gridCol w:w="1800"/>
              <w:gridCol w:w="1710"/>
              <w:gridCol w:w="1710"/>
            </w:tblGrid>
            <w:tr w:rsidR="00DD5552" w:rsidRPr="006829C6" w14:paraId="131B793D" w14:textId="77777777" w:rsidTr="00B7310B">
              <w:tc>
                <w:tcPr>
                  <w:tcW w:w="2155" w:type="dxa"/>
                  <w:shd w:val="clear" w:color="auto" w:fill="F2F2F2" w:themeFill="background1" w:themeFillShade="F2"/>
                  <w:vAlign w:val="center"/>
                </w:tcPr>
                <w:p w14:paraId="24A4598E"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Component</w:t>
                  </w:r>
                </w:p>
              </w:tc>
              <w:tc>
                <w:tcPr>
                  <w:tcW w:w="1710" w:type="dxa"/>
                  <w:shd w:val="clear" w:color="auto" w:fill="F2F2F2" w:themeFill="background1" w:themeFillShade="F2"/>
                  <w:vAlign w:val="center"/>
                </w:tcPr>
                <w:p w14:paraId="500C505C" w14:textId="68FCB1F5"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GCF Grant Contribution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800" w:type="dxa"/>
                  <w:shd w:val="clear" w:color="auto" w:fill="F2F2F2" w:themeFill="background1" w:themeFillShade="F2"/>
                  <w:vAlign w:val="center"/>
                </w:tcPr>
                <w:p w14:paraId="0373C6F9" w14:textId="4143F60C"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Public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0BA4E101" w14:textId="6742EF5E"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Private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4F588CB9" w14:textId="0DE5CE28"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 Co-Finance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r>
            <w:tr w:rsidR="00DD5552" w:rsidRPr="006829C6" w14:paraId="77FF954B" w14:textId="77777777" w:rsidTr="00B7310B">
              <w:tc>
                <w:tcPr>
                  <w:tcW w:w="2155" w:type="dxa"/>
                  <w:vAlign w:val="center"/>
                </w:tcPr>
                <w:p w14:paraId="2006DF72" w14:textId="77777777" w:rsidR="00DD5552" w:rsidRPr="00AD1759" w:rsidRDefault="00DD5552" w:rsidP="00DD5552">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18"/>
                      <w:lang w:eastAsia="ja-JP"/>
                    </w:rPr>
                    <w:t xml:space="preserve">Component 1: </w:t>
                  </w:r>
                  <w:r w:rsidRPr="00AF6D42">
                    <w:rPr>
                      <w:rFonts w:ascii="Arial" w:eastAsia="Times New Roman" w:hAnsi="Arial" w:cs="Arial"/>
                      <w:bCs/>
                      <w:color w:val="000000"/>
                      <w:sz w:val="18"/>
                      <w:szCs w:val="20"/>
                      <w:lang w:eastAsia="ja-JP"/>
                    </w:rPr>
                    <w:t>Institutional strengthening for renewable energy</w:t>
                  </w:r>
                </w:p>
              </w:tc>
              <w:tc>
                <w:tcPr>
                  <w:tcW w:w="1710" w:type="dxa"/>
                  <w:vAlign w:val="center"/>
                </w:tcPr>
                <w:p w14:paraId="42B6DA6D"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1.1</w:t>
                  </w:r>
                </w:p>
              </w:tc>
              <w:tc>
                <w:tcPr>
                  <w:tcW w:w="1800" w:type="dxa"/>
                  <w:vAlign w:val="center"/>
                </w:tcPr>
                <w:p w14:paraId="7BE66268"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1.08</w:t>
                  </w:r>
                </w:p>
              </w:tc>
              <w:tc>
                <w:tcPr>
                  <w:tcW w:w="1710" w:type="dxa"/>
                  <w:vAlign w:val="center"/>
                </w:tcPr>
                <w:p w14:paraId="505A35AD" w14:textId="77777777" w:rsidR="00DD5552" w:rsidRPr="00DD5552" w:rsidRDefault="00DD5552" w:rsidP="00DD5552">
                  <w:pPr>
                    <w:spacing w:after="0" w:line="240" w:lineRule="auto"/>
                    <w:rPr>
                      <w:rFonts w:ascii="Arial" w:eastAsia="Times New Roman" w:hAnsi="Arial" w:cs="Arial"/>
                      <w:color w:val="000000"/>
                      <w:sz w:val="18"/>
                      <w:szCs w:val="18"/>
                      <w:lang w:eastAsia="ja-JP"/>
                    </w:rPr>
                  </w:pPr>
                </w:p>
              </w:tc>
              <w:tc>
                <w:tcPr>
                  <w:tcW w:w="1710" w:type="dxa"/>
                  <w:vAlign w:val="center"/>
                </w:tcPr>
                <w:p w14:paraId="2FCA1E77"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1.08</w:t>
                  </w:r>
                </w:p>
              </w:tc>
            </w:tr>
            <w:tr w:rsidR="00DD5552" w:rsidRPr="006829C6" w14:paraId="4F204ED6" w14:textId="77777777" w:rsidTr="00B7310B">
              <w:tc>
                <w:tcPr>
                  <w:tcW w:w="2155" w:type="dxa"/>
                  <w:vAlign w:val="center"/>
                </w:tcPr>
                <w:p w14:paraId="230F44D3" w14:textId="77777777" w:rsidR="00DD5552" w:rsidRPr="00AD1759" w:rsidRDefault="00DD5552" w:rsidP="00DD5552">
                  <w:pPr>
                    <w:spacing w:after="0" w:line="240" w:lineRule="auto"/>
                    <w:ind w:right="-29"/>
                    <w:rPr>
                      <w:rFonts w:ascii="Arial" w:eastAsia="Times New Roman" w:hAnsi="Arial" w:cs="Arial"/>
                      <w:color w:val="000000"/>
                      <w:sz w:val="18"/>
                      <w:szCs w:val="18"/>
                      <w:lang w:eastAsia="ja-JP"/>
                    </w:rPr>
                  </w:pPr>
                  <w:r w:rsidRPr="00AD1759">
                    <w:rPr>
                      <w:rFonts w:ascii="Arial" w:eastAsia="Times New Roman" w:hAnsi="Arial" w:cs="Arial"/>
                      <w:bCs/>
                      <w:color w:val="000000"/>
                      <w:sz w:val="18"/>
                      <w:szCs w:val="18"/>
                      <w:lang w:eastAsia="ja-JP"/>
                    </w:rPr>
                    <w:t>Component 2: Grid strengthening and PV deployment</w:t>
                  </w:r>
                </w:p>
              </w:tc>
              <w:tc>
                <w:tcPr>
                  <w:tcW w:w="1710" w:type="dxa"/>
                  <w:vAlign w:val="center"/>
                </w:tcPr>
                <w:p w14:paraId="1BD01FC2"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29</w:t>
                  </w:r>
                </w:p>
              </w:tc>
              <w:tc>
                <w:tcPr>
                  <w:tcW w:w="1800" w:type="dxa"/>
                  <w:vAlign w:val="center"/>
                </w:tcPr>
                <w:p w14:paraId="1A5F056F"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160.4</w:t>
                  </w:r>
                </w:p>
              </w:tc>
              <w:tc>
                <w:tcPr>
                  <w:tcW w:w="1710" w:type="dxa"/>
                  <w:vAlign w:val="center"/>
                </w:tcPr>
                <w:p w14:paraId="4A603064" w14:textId="77777777" w:rsidR="00DD5552" w:rsidRPr="00DD5552" w:rsidRDefault="00DD5552" w:rsidP="00DD5552">
                  <w:pPr>
                    <w:spacing w:after="0" w:line="240" w:lineRule="auto"/>
                    <w:rPr>
                      <w:rFonts w:ascii="Arial" w:eastAsia="Times New Roman" w:hAnsi="Arial" w:cs="Arial"/>
                      <w:color w:val="000000"/>
                      <w:sz w:val="18"/>
                      <w:szCs w:val="18"/>
                      <w:lang w:eastAsia="ja-JP"/>
                    </w:rPr>
                  </w:pPr>
                </w:p>
              </w:tc>
              <w:tc>
                <w:tcPr>
                  <w:tcW w:w="1710" w:type="dxa"/>
                  <w:vAlign w:val="center"/>
                </w:tcPr>
                <w:p w14:paraId="672D4797"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160.4</w:t>
                  </w:r>
                </w:p>
              </w:tc>
            </w:tr>
            <w:tr w:rsidR="00DD5552" w:rsidRPr="006829C6" w14:paraId="53FAE958" w14:textId="77777777" w:rsidTr="00B7310B">
              <w:tc>
                <w:tcPr>
                  <w:tcW w:w="2155" w:type="dxa"/>
                  <w:vAlign w:val="center"/>
                </w:tcPr>
                <w:p w14:paraId="257D3F8F" w14:textId="77777777" w:rsidR="00DD5552" w:rsidRPr="00AD1759" w:rsidRDefault="00DD5552" w:rsidP="00DD5552">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20"/>
                      <w:lang w:eastAsia="ja-JP"/>
                    </w:rPr>
                    <w:t>Component 3: PV mini-grid</w:t>
                  </w:r>
                  <w:r>
                    <w:rPr>
                      <w:rFonts w:ascii="Arial" w:eastAsia="Times New Roman" w:hAnsi="Arial" w:cs="Arial"/>
                      <w:bCs/>
                      <w:color w:val="000000"/>
                      <w:sz w:val="18"/>
                      <w:szCs w:val="20"/>
                      <w:lang w:eastAsia="ja-JP"/>
                    </w:rPr>
                    <w:t>s</w:t>
                  </w:r>
                  <w:r w:rsidRPr="00AD1759">
                    <w:rPr>
                      <w:rFonts w:ascii="Arial" w:eastAsia="Times New Roman" w:hAnsi="Arial" w:cs="Arial"/>
                      <w:bCs/>
                      <w:color w:val="000000"/>
                      <w:sz w:val="18"/>
                      <w:szCs w:val="20"/>
                      <w:lang w:eastAsia="ja-JP"/>
                    </w:rPr>
                    <w:t xml:space="preserve"> on the </w:t>
                  </w:r>
                  <w:r>
                    <w:rPr>
                      <w:rFonts w:ascii="Arial" w:eastAsia="Times New Roman" w:hAnsi="Arial" w:cs="Arial"/>
                      <w:bCs/>
                      <w:color w:val="000000"/>
                      <w:sz w:val="18"/>
                      <w:szCs w:val="20"/>
                      <w:lang w:eastAsia="ja-JP"/>
                    </w:rPr>
                    <w:t>O</w:t>
                  </w:r>
                  <w:r w:rsidRPr="00AD1759">
                    <w:rPr>
                      <w:rFonts w:ascii="Arial" w:eastAsia="Times New Roman" w:hAnsi="Arial" w:cs="Arial"/>
                      <w:bCs/>
                      <w:color w:val="000000"/>
                      <w:sz w:val="18"/>
                      <w:szCs w:val="20"/>
                      <w:lang w:eastAsia="ja-JP"/>
                    </w:rPr>
                    <w:t xml:space="preserve">uter </w:t>
                  </w:r>
                  <w:r>
                    <w:rPr>
                      <w:rFonts w:ascii="Arial" w:eastAsia="Times New Roman" w:hAnsi="Arial" w:cs="Arial"/>
                      <w:bCs/>
                      <w:color w:val="000000"/>
                      <w:sz w:val="18"/>
                      <w:szCs w:val="20"/>
                      <w:lang w:eastAsia="ja-JP"/>
                    </w:rPr>
                    <w:t>I</w:t>
                  </w:r>
                  <w:r w:rsidRPr="00AD1759">
                    <w:rPr>
                      <w:rFonts w:ascii="Arial" w:eastAsia="Times New Roman" w:hAnsi="Arial" w:cs="Arial"/>
                      <w:bCs/>
                      <w:color w:val="000000"/>
                      <w:sz w:val="18"/>
                      <w:szCs w:val="20"/>
                      <w:lang w:eastAsia="ja-JP"/>
                    </w:rPr>
                    <w:t xml:space="preserve">sland of </w:t>
                  </w:r>
                  <w:r w:rsidRPr="00AD1759">
                    <w:rPr>
                      <w:rFonts w:ascii="Arial" w:eastAsia="Times New Roman" w:hAnsi="Arial" w:cs="Arial"/>
                      <w:sz w:val="18"/>
                      <w:szCs w:val="20"/>
                      <w:lang w:val="en-GB" w:eastAsia="en-US"/>
                    </w:rPr>
                    <w:t>Agalega</w:t>
                  </w:r>
                </w:p>
              </w:tc>
              <w:tc>
                <w:tcPr>
                  <w:tcW w:w="1710" w:type="dxa"/>
                  <w:vAlign w:val="center"/>
                </w:tcPr>
                <w:p w14:paraId="50FC264B"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0.9</w:t>
                  </w:r>
                </w:p>
              </w:tc>
              <w:tc>
                <w:tcPr>
                  <w:tcW w:w="1800" w:type="dxa"/>
                  <w:vAlign w:val="center"/>
                </w:tcPr>
                <w:p w14:paraId="7455E0D0"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1.2</w:t>
                  </w:r>
                </w:p>
              </w:tc>
              <w:tc>
                <w:tcPr>
                  <w:tcW w:w="1710" w:type="dxa"/>
                  <w:vAlign w:val="center"/>
                </w:tcPr>
                <w:p w14:paraId="1D9E760A" w14:textId="77777777" w:rsidR="00DD5552" w:rsidRPr="00DD5552" w:rsidRDefault="00DD5552" w:rsidP="00DD5552">
                  <w:pPr>
                    <w:spacing w:after="0" w:line="240" w:lineRule="auto"/>
                    <w:rPr>
                      <w:rFonts w:ascii="Arial" w:eastAsia="Times New Roman" w:hAnsi="Arial" w:cs="Arial"/>
                      <w:color w:val="000000"/>
                      <w:sz w:val="18"/>
                      <w:szCs w:val="18"/>
                      <w:lang w:eastAsia="ja-JP"/>
                    </w:rPr>
                  </w:pPr>
                </w:p>
              </w:tc>
              <w:tc>
                <w:tcPr>
                  <w:tcW w:w="1710" w:type="dxa"/>
                  <w:vAlign w:val="center"/>
                </w:tcPr>
                <w:p w14:paraId="63231574"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1.2</w:t>
                  </w:r>
                </w:p>
              </w:tc>
            </w:tr>
            <w:tr w:rsidR="00DD5552" w:rsidRPr="006829C6" w14:paraId="59A5663E" w14:textId="77777777" w:rsidTr="00B7310B">
              <w:tc>
                <w:tcPr>
                  <w:tcW w:w="2155" w:type="dxa"/>
                  <w:vAlign w:val="center"/>
                </w:tcPr>
                <w:p w14:paraId="5BD6A584" w14:textId="77777777" w:rsidR="00DD5552" w:rsidRPr="00AD1759" w:rsidRDefault="00DD5552" w:rsidP="00DD5552">
                  <w:pPr>
                    <w:spacing w:after="0" w:line="240" w:lineRule="auto"/>
                    <w:ind w:right="-29"/>
                    <w:rPr>
                      <w:rFonts w:ascii="Arial" w:eastAsia="Times New Roman" w:hAnsi="Arial" w:cs="Arial"/>
                      <w:color w:val="000000"/>
                      <w:sz w:val="18"/>
                      <w:szCs w:val="18"/>
                      <w:lang w:eastAsia="ja-JP"/>
                    </w:rPr>
                  </w:pPr>
                  <w:r w:rsidRPr="00AD1759">
                    <w:rPr>
                      <w:rFonts w:ascii="Arial" w:eastAsia="Times New Roman" w:hAnsi="Arial" w:cs="Arial"/>
                      <w:sz w:val="18"/>
                      <w:szCs w:val="18"/>
                      <w:lang w:val="en-GB" w:eastAsia="en-US"/>
                    </w:rPr>
                    <w:t>Component 4: Energy-efficient public transport</w:t>
                  </w:r>
                </w:p>
              </w:tc>
              <w:tc>
                <w:tcPr>
                  <w:tcW w:w="1710" w:type="dxa"/>
                  <w:vAlign w:val="center"/>
                </w:tcPr>
                <w:p w14:paraId="54989CE8"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14</w:t>
                  </w:r>
                </w:p>
              </w:tc>
              <w:tc>
                <w:tcPr>
                  <w:tcW w:w="1800" w:type="dxa"/>
                  <w:vAlign w:val="center"/>
                </w:tcPr>
                <w:p w14:paraId="7DC855F5" w14:textId="5B881D31" w:rsidR="00DD5552" w:rsidRPr="00DD5552" w:rsidRDefault="009D1190" w:rsidP="00DD555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12.3</w:t>
                  </w:r>
                </w:p>
              </w:tc>
              <w:tc>
                <w:tcPr>
                  <w:tcW w:w="1710" w:type="dxa"/>
                  <w:vAlign w:val="center"/>
                </w:tcPr>
                <w:p w14:paraId="09968481"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13.83</w:t>
                  </w:r>
                </w:p>
              </w:tc>
              <w:tc>
                <w:tcPr>
                  <w:tcW w:w="1710" w:type="dxa"/>
                  <w:vAlign w:val="center"/>
                </w:tcPr>
                <w:p w14:paraId="6E65FCF0"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26.13</w:t>
                  </w:r>
                </w:p>
              </w:tc>
            </w:tr>
            <w:tr w:rsidR="00DD5552" w:rsidRPr="006829C6" w14:paraId="64F6A6BD" w14:textId="77777777" w:rsidTr="00B7310B">
              <w:tc>
                <w:tcPr>
                  <w:tcW w:w="2155" w:type="dxa"/>
                  <w:vAlign w:val="center"/>
                </w:tcPr>
                <w:p w14:paraId="39503775" w14:textId="77777777" w:rsidR="00DD5552" w:rsidRPr="00AD1759" w:rsidRDefault="00DD5552" w:rsidP="00DD5552">
                  <w:pPr>
                    <w:spacing w:after="0" w:line="240" w:lineRule="auto"/>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w:t>
                  </w:r>
                </w:p>
              </w:tc>
              <w:tc>
                <w:tcPr>
                  <w:tcW w:w="1710" w:type="dxa"/>
                  <w:vAlign w:val="center"/>
                </w:tcPr>
                <w:p w14:paraId="556C62A9" w14:textId="77777777" w:rsidR="00DD5552" w:rsidRPr="00DD5552" w:rsidRDefault="00DD5552" w:rsidP="00DD5552">
                  <w:pPr>
                    <w:spacing w:after="0" w:line="240" w:lineRule="auto"/>
                    <w:rPr>
                      <w:rFonts w:ascii="Arial" w:eastAsia="Times New Roman" w:hAnsi="Arial" w:cs="Arial"/>
                      <w:b/>
                      <w:color w:val="000000"/>
                      <w:sz w:val="18"/>
                      <w:szCs w:val="18"/>
                      <w:lang w:eastAsia="ja-JP"/>
                    </w:rPr>
                  </w:pPr>
                  <w:r w:rsidRPr="00DD5552">
                    <w:rPr>
                      <w:rFonts w:ascii="Arial" w:eastAsia="Times New Roman" w:hAnsi="Arial" w:cs="Arial"/>
                      <w:b/>
                      <w:color w:val="000000"/>
                      <w:sz w:val="18"/>
                      <w:szCs w:val="18"/>
                      <w:lang w:eastAsia="ja-JP"/>
                    </w:rPr>
                    <w:t>45</w:t>
                  </w:r>
                </w:p>
              </w:tc>
              <w:tc>
                <w:tcPr>
                  <w:tcW w:w="1800" w:type="dxa"/>
                  <w:vAlign w:val="center"/>
                </w:tcPr>
                <w:p w14:paraId="3A11E176" w14:textId="77777777" w:rsidR="00DD5552" w:rsidRPr="00DD5552" w:rsidRDefault="00DD5552" w:rsidP="00DD5552">
                  <w:pPr>
                    <w:spacing w:after="0" w:line="240" w:lineRule="auto"/>
                    <w:rPr>
                      <w:rFonts w:ascii="Arial" w:eastAsia="Times New Roman" w:hAnsi="Arial" w:cs="Arial"/>
                      <w:b/>
                      <w:color w:val="000000"/>
                      <w:sz w:val="18"/>
                      <w:szCs w:val="18"/>
                      <w:lang w:eastAsia="ja-JP"/>
                    </w:rPr>
                  </w:pPr>
                  <w:r w:rsidRPr="00DD5552">
                    <w:rPr>
                      <w:rFonts w:ascii="Arial" w:eastAsia="Times New Roman" w:hAnsi="Arial" w:cs="Arial"/>
                      <w:b/>
                      <w:color w:val="000000"/>
                      <w:sz w:val="18"/>
                      <w:szCs w:val="18"/>
                      <w:lang w:eastAsia="ja-JP"/>
                    </w:rPr>
                    <w:t>174.98</w:t>
                  </w:r>
                </w:p>
              </w:tc>
              <w:tc>
                <w:tcPr>
                  <w:tcW w:w="1710" w:type="dxa"/>
                  <w:vAlign w:val="center"/>
                </w:tcPr>
                <w:p w14:paraId="5B032D34" w14:textId="77777777" w:rsidR="00DD5552" w:rsidRPr="00DD5552" w:rsidRDefault="00DD5552" w:rsidP="00DD5552">
                  <w:pPr>
                    <w:spacing w:after="0" w:line="240" w:lineRule="auto"/>
                    <w:rPr>
                      <w:rFonts w:ascii="Arial" w:eastAsia="Times New Roman" w:hAnsi="Arial" w:cs="Arial"/>
                      <w:b/>
                      <w:color w:val="000000"/>
                      <w:sz w:val="18"/>
                      <w:szCs w:val="18"/>
                      <w:lang w:eastAsia="ja-JP"/>
                    </w:rPr>
                  </w:pPr>
                  <w:r w:rsidRPr="00DD5552">
                    <w:rPr>
                      <w:rFonts w:ascii="Arial" w:eastAsia="Times New Roman" w:hAnsi="Arial" w:cs="Arial"/>
                      <w:b/>
                      <w:color w:val="000000"/>
                      <w:sz w:val="18"/>
                      <w:szCs w:val="18"/>
                      <w:lang w:eastAsia="ja-JP"/>
                    </w:rPr>
                    <w:t>13.83</w:t>
                  </w:r>
                </w:p>
              </w:tc>
              <w:tc>
                <w:tcPr>
                  <w:tcW w:w="1710" w:type="dxa"/>
                  <w:vAlign w:val="center"/>
                </w:tcPr>
                <w:p w14:paraId="23EA0CB8" w14:textId="77777777" w:rsidR="00DD5552" w:rsidRPr="00DD5552" w:rsidRDefault="00DD5552" w:rsidP="00DD5552">
                  <w:pPr>
                    <w:spacing w:after="0" w:line="240" w:lineRule="auto"/>
                    <w:rPr>
                      <w:rFonts w:ascii="Arial" w:eastAsia="Times New Roman" w:hAnsi="Arial" w:cs="Arial"/>
                      <w:b/>
                      <w:color w:val="000000"/>
                      <w:sz w:val="18"/>
                      <w:szCs w:val="18"/>
                      <w:lang w:eastAsia="ja-JP"/>
                    </w:rPr>
                  </w:pPr>
                  <w:r w:rsidRPr="00DD5552">
                    <w:rPr>
                      <w:rFonts w:ascii="Arial" w:eastAsia="Times New Roman" w:hAnsi="Arial" w:cs="Arial"/>
                      <w:b/>
                      <w:color w:val="000000"/>
                      <w:sz w:val="18"/>
                      <w:szCs w:val="18"/>
                      <w:lang w:eastAsia="ja-JP"/>
                    </w:rPr>
                    <w:t>188.81</w:t>
                  </w:r>
                </w:p>
              </w:tc>
            </w:tr>
          </w:tbl>
          <w:p w14:paraId="67596724" w14:textId="77777777" w:rsidR="00DD5552" w:rsidRDefault="00DD5552" w:rsidP="00950E5A">
            <w:pPr>
              <w:spacing w:after="0" w:line="240" w:lineRule="auto"/>
              <w:rPr>
                <w:rFonts w:ascii="Arial" w:eastAsia="Times New Roman" w:hAnsi="Arial" w:cs="Arial"/>
                <w:i/>
                <w:color w:val="000000"/>
                <w:sz w:val="20"/>
                <w:szCs w:val="18"/>
                <w:lang w:eastAsia="ja-JP"/>
              </w:rPr>
            </w:pPr>
          </w:p>
          <w:p w14:paraId="437AD513" w14:textId="022983D0" w:rsidR="004A2627" w:rsidRDefault="004A2627" w:rsidP="004A2627">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Pr>
                <w:rFonts w:ascii="Arial" w:eastAsia="Times New Roman" w:hAnsi="Arial" w:cs="Arial"/>
                <w:i/>
                <w:color w:val="000000"/>
                <w:sz w:val="20"/>
                <w:szCs w:val="18"/>
                <w:lang w:eastAsia="ja-JP"/>
              </w:rPr>
              <w:t>15</w:t>
            </w:r>
            <w:r w:rsidRPr="0068675E">
              <w:rPr>
                <w:rFonts w:ascii="Arial" w:eastAsia="Times New Roman" w:hAnsi="Arial" w:cs="Arial"/>
                <w:i/>
                <w:color w:val="000000"/>
                <w:sz w:val="20"/>
                <w:szCs w:val="18"/>
                <w:lang w:eastAsia="ja-JP"/>
              </w:rPr>
              <w:t xml:space="preserve">: </w:t>
            </w:r>
            <w:r>
              <w:rPr>
                <w:rFonts w:ascii="Arial" w:eastAsia="Times New Roman" w:hAnsi="Arial" w:cs="Arial"/>
                <w:i/>
                <w:color w:val="000000"/>
                <w:sz w:val="20"/>
                <w:szCs w:val="18"/>
                <w:lang w:eastAsia="ja-JP"/>
              </w:rPr>
              <w:t>Leveraged Finance Arising from the GCF Programme</w:t>
            </w:r>
            <w:r>
              <w:rPr>
                <w:rStyle w:val="FootnoteReference"/>
                <w:rFonts w:ascii="Arial" w:eastAsia="Times New Roman" w:hAnsi="Arial" w:cs="Arial"/>
                <w:i/>
                <w:color w:val="000000"/>
                <w:sz w:val="20"/>
                <w:szCs w:val="18"/>
                <w:lang w:eastAsia="ja-JP"/>
              </w:rPr>
              <w:footnoteReference w:id="110"/>
            </w:r>
          </w:p>
          <w:p w14:paraId="028994E8" w14:textId="77777777" w:rsidR="004A2627" w:rsidRDefault="004A2627" w:rsidP="004A2627">
            <w:pPr>
              <w:spacing w:after="0" w:line="240" w:lineRule="auto"/>
              <w:rPr>
                <w:rFonts w:ascii="Arial" w:eastAsia="Times New Roman" w:hAnsi="Arial" w:cs="Arial"/>
                <w:i/>
                <w:color w:val="000000"/>
                <w:sz w:val="20"/>
                <w:szCs w:val="18"/>
                <w:lang w:eastAsia="ja-JP"/>
              </w:rPr>
            </w:pPr>
          </w:p>
          <w:tbl>
            <w:tblPr>
              <w:tblW w:w="896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1"/>
              <w:gridCol w:w="1649"/>
              <w:gridCol w:w="1170"/>
              <w:gridCol w:w="1852"/>
              <w:gridCol w:w="1080"/>
              <w:gridCol w:w="1417"/>
            </w:tblGrid>
            <w:tr w:rsidR="005C7C80" w:rsidRPr="00C60626" w14:paraId="50CC6D4D" w14:textId="77777777" w:rsidTr="004A2627">
              <w:trPr>
                <w:trHeight w:val="480"/>
              </w:trPr>
              <w:tc>
                <w:tcPr>
                  <w:tcW w:w="1801" w:type="dxa"/>
                  <w:vMerge w:val="restart"/>
                  <w:shd w:val="clear" w:color="000000" w:fill="F2F2F2"/>
                  <w:vAlign w:val="center"/>
                  <w:hideMark/>
                </w:tcPr>
                <w:p w14:paraId="6F34983F"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Component</w:t>
                  </w:r>
                </w:p>
              </w:tc>
              <w:tc>
                <w:tcPr>
                  <w:tcW w:w="5751" w:type="dxa"/>
                  <w:gridSpan w:val="4"/>
                  <w:shd w:val="clear" w:color="000000" w:fill="F2F2F2"/>
                  <w:vAlign w:val="center"/>
                  <w:hideMark/>
                </w:tcPr>
                <w:p w14:paraId="4FC1A14C"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 </w:t>
                  </w:r>
                </w:p>
                <w:p w14:paraId="5255B68D"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Leveraged Finance</w:t>
                  </w:r>
                </w:p>
                <w:p w14:paraId="3D49262D"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p>
              </w:tc>
              <w:tc>
                <w:tcPr>
                  <w:tcW w:w="1417" w:type="dxa"/>
                  <w:vMerge w:val="restart"/>
                  <w:shd w:val="clear" w:color="000000" w:fill="F2F2F2"/>
                  <w:vAlign w:val="center"/>
                  <w:hideMark/>
                </w:tcPr>
                <w:p w14:paraId="3A4A55DA" w14:textId="44228250"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Total Leveraged-Finance (US$</w:t>
                  </w:r>
                  <w:r w:rsidR="004A2627">
                    <w:rPr>
                      <w:rFonts w:ascii="Arial" w:eastAsia="Times New Roman" w:hAnsi="Arial" w:cs="Arial"/>
                      <w:b/>
                      <w:bCs/>
                      <w:color w:val="000000"/>
                      <w:sz w:val="18"/>
                      <w:szCs w:val="18"/>
                    </w:rPr>
                    <w:t xml:space="preserve"> millions</w:t>
                  </w:r>
                  <w:r w:rsidRPr="004A2627">
                    <w:rPr>
                      <w:rFonts w:ascii="Arial" w:eastAsia="Times New Roman" w:hAnsi="Arial" w:cs="Arial"/>
                      <w:b/>
                      <w:bCs/>
                      <w:color w:val="000000"/>
                      <w:sz w:val="18"/>
                      <w:szCs w:val="18"/>
                    </w:rPr>
                    <w:t>)</w:t>
                  </w:r>
                </w:p>
              </w:tc>
            </w:tr>
            <w:tr w:rsidR="005C7C80" w:rsidRPr="00C60626" w14:paraId="6E490483" w14:textId="77777777" w:rsidTr="004A2627">
              <w:trPr>
                <w:trHeight w:val="495"/>
              </w:trPr>
              <w:tc>
                <w:tcPr>
                  <w:tcW w:w="1801" w:type="dxa"/>
                  <w:vMerge/>
                  <w:vAlign w:val="center"/>
                  <w:hideMark/>
                </w:tcPr>
                <w:p w14:paraId="4D8A0C65" w14:textId="77777777" w:rsidR="005C7C80" w:rsidRPr="004A2627" w:rsidRDefault="005C7C80" w:rsidP="005C7C80">
                  <w:pPr>
                    <w:spacing w:after="0" w:line="240" w:lineRule="auto"/>
                    <w:rPr>
                      <w:rFonts w:ascii="Arial" w:eastAsia="Times New Roman" w:hAnsi="Arial" w:cs="Arial"/>
                      <w:b/>
                      <w:bCs/>
                      <w:color w:val="000000"/>
                      <w:sz w:val="18"/>
                      <w:szCs w:val="18"/>
                    </w:rPr>
                  </w:pPr>
                </w:p>
              </w:tc>
              <w:tc>
                <w:tcPr>
                  <w:tcW w:w="1649" w:type="dxa"/>
                  <w:shd w:val="clear" w:color="000000" w:fill="F2F2F2"/>
                  <w:vAlign w:val="center"/>
                  <w:hideMark/>
                </w:tcPr>
                <w:p w14:paraId="440A6E56"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Source</w:t>
                  </w:r>
                </w:p>
                <w:p w14:paraId="5F37A571"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Public Sector</w:t>
                  </w:r>
                </w:p>
              </w:tc>
              <w:tc>
                <w:tcPr>
                  <w:tcW w:w="1170" w:type="dxa"/>
                  <w:shd w:val="clear" w:color="000000" w:fill="F2F2F2"/>
                  <w:vAlign w:val="center"/>
                  <w:hideMark/>
                </w:tcPr>
                <w:p w14:paraId="74D2D5D6"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Amount Million (US$)</w:t>
                  </w:r>
                </w:p>
              </w:tc>
              <w:tc>
                <w:tcPr>
                  <w:tcW w:w="1852" w:type="dxa"/>
                  <w:shd w:val="clear" w:color="000000" w:fill="F2F2F2"/>
                  <w:vAlign w:val="center"/>
                  <w:hideMark/>
                </w:tcPr>
                <w:p w14:paraId="57626143"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Source Private Sector</w:t>
                  </w:r>
                </w:p>
              </w:tc>
              <w:tc>
                <w:tcPr>
                  <w:tcW w:w="1080" w:type="dxa"/>
                  <w:shd w:val="clear" w:color="000000" w:fill="F2F2F2"/>
                  <w:vAlign w:val="center"/>
                  <w:hideMark/>
                </w:tcPr>
                <w:p w14:paraId="743A1E2E"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Amount  Million (US$)</w:t>
                  </w:r>
                </w:p>
              </w:tc>
              <w:tc>
                <w:tcPr>
                  <w:tcW w:w="1417" w:type="dxa"/>
                  <w:vMerge/>
                  <w:vAlign w:val="center"/>
                  <w:hideMark/>
                </w:tcPr>
                <w:p w14:paraId="74A4B88E" w14:textId="77777777" w:rsidR="005C7C80" w:rsidRPr="004A2627" w:rsidRDefault="005C7C80" w:rsidP="005C7C80">
                  <w:pPr>
                    <w:spacing w:after="0" w:line="240" w:lineRule="auto"/>
                    <w:rPr>
                      <w:rFonts w:ascii="Arial" w:eastAsia="Times New Roman" w:hAnsi="Arial" w:cs="Arial"/>
                      <w:b/>
                      <w:bCs/>
                      <w:color w:val="000000"/>
                      <w:sz w:val="18"/>
                      <w:szCs w:val="18"/>
                    </w:rPr>
                  </w:pPr>
                </w:p>
              </w:tc>
            </w:tr>
            <w:tr w:rsidR="005C7C80" w:rsidRPr="00C60626" w14:paraId="1504276A" w14:textId="77777777" w:rsidTr="004A2627">
              <w:trPr>
                <w:trHeight w:val="961"/>
              </w:trPr>
              <w:tc>
                <w:tcPr>
                  <w:tcW w:w="1801" w:type="dxa"/>
                  <w:shd w:val="clear" w:color="auto" w:fill="auto"/>
                  <w:vAlign w:val="center"/>
                  <w:hideMark/>
                </w:tcPr>
                <w:p w14:paraId="023F0935"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Component 1: Institutional strengthening for renewable energy</w:t>
                  </w:r>
                </w:p>
              </w:tc>
              <w:tc>
                <w:tcPr>
                  <w:tcW w:w="1649" w:type="dxa"/>
                  <w:shd w:val="clear" w:color="auto" w:fill="auto"/>
                  <w:vAlign w:val="center"/>
                  <w:hideMark/>
                </w:tcPr>
                <w:p w14:paraId="4750F438" w14:textId="19F160C2" w:rsidR="005C7C80" w:rsidRPr="004A2627" w:rsidRDefault="004A2627" w:rsidP="005C7C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Government</w:t>
                  </w:r>
                </w:p>
                <w:p w14:paraId="07B5EA82" w14:textId="6715C346" w:rsidR="005C7C80" w:rsidRPr="004A2627" w:rsidRDefault="005C7C80" w:rsidP="000E102F">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xml:space="preserve">(through annual budget of </w:t>
                  </w:r>
                  <w:r w:rsidR="000E102F" w:rsidRPr="004A2627">
                    <w:rPr>
                      <w:rFonts w:ascii="Arial" w:eastAsia="Times New Roman" w:hAnsi="Arial" w:cs="Arial"/>
                      <w:color w:val="000000"/>
                      <w:sz w:val="18"/>
                      <w:szCs w:val="18"/>
                    </w:rPr>
                    <w:t>MARENA</w:t>
                  </w:r>
                  <w:r w:rsidRPr="004A2627">
                    <w:rPr>
                      <w:rFonts w:ascii="Arial" w:eastAsia="Times New Roman" w:hAnsi="Arial" w:cs="Arial"/>
                      <w:color w:val="000000"/>
                      <w:sz w:val="18"/>
                      <w:szCs w:val="18"/>
                    </w:rPr>
                    <w:t>)</w:t>
                  </w:r>
                </w:p>
              </w:tc>
              <w:tc>
                <w:tcPr>
                  <w:tcW w:w="1170" w:type="dxa"/>
                  <w:shd w:val="clear" w:color="auto" w:fill="auto"/>
                  <w:vAlign w:val="center"/>
                </w:tcPr>
                <w:p w14:paraId="68F21F64"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2</w:t>
                  </w:r>
                </w:p>
              </w:tc>
              <w:tc>
                <w:tcPr>
                  <w:tcW w:w="1852" w:type="dxa"/>
                  <w:shd w:val="clear" w:color="auto" w:fill="auto"/>
                  <w:vAlign w:val="center"/>
                </w:tcPr>
                <w:p w14:paraId="2BAB38F0"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w:t>
                  </w:r>
                </w:p>
              </w:tc>
              <w:tc>
                <w:tcPr>
                  <w:tcW w:w="1080" w:type="dxa"/>
                  <w:shd w:val="clear" w:color="auto" w:fill="auto"/>
                  <w:vAlign w:val="center"/>
                </w:tcPr>
                <w:p w14:paraId="62B42175" w14:textId="1BE134E8" w:rsidR="005C7C80" w:rsidRPr="004A2627" w:rsidRDefault="005C7C80" w:rsidP="004A2627">
                  <w:pPr>
                    <w:spacing w:after="0" w:line="240" w:lineRule="auto"/>
                    <w:jc w:val="center"/>
                    <w:rPr>
                      <w:rFonts w:ascii="Arial" w:eastAsia="Times New Roman" w:hAnsi="Arial" w:cs="Arial"/>
                      <w:color w:val="000000"/>
                      <w:sz w:val="18"/>
                      <w:szCs w:val="18"/>
                    </w:rPr>
                  </w:pPr>
                </w:p>
              </w:tc>
              <w:tc>
                <w:tcPr>
                  <w:tcW w:w="1417" w:type="dxa"/>
                  <w:shd w:val="clear" w:color="auto" w:fill="auto"/>
                  <w:vAlign w:val="center"/>
                </w:tcPr>
                <w:p w14:paraId="33747047"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2</w:t>
                  </w:r>
                </w:p>
              </w:tc>
            </w:tr>
            <w:tr w:rsidR="005C7C80" w:rsidRPr="00C60626" w14:paraId="4A47D914" w14:textId="77777777" w:rsidTr="004A2627">
              <w:trPr>
                <w:trHeight w:val="300"/>
              </w:trPr>
              <w:tc>
                <w:tcPr>
                  <w:tcW w:w="1801" w:type="dxa"/>
                  <w:vMerge w:val="restart"/>
                  <w:shd w:val="clear" w:color="auto" w:fill="auto"/>
                  <w:vAlign w:val="center"/>
                  <w:hideMark/>
                </w:tcPr>
                <w:p w14:paraId="5B68DC42"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Component 2: Grid strengthening and PV deployment</w:t>
                  </w:r>
                </w:p>
              </w:tc>
              <w:tc>
                <w:tcPr>
                  <w:tcW w:w="1649" w:type="dxa"/>
                  <w:shd w:val="clear" w:color="auto" w:fill="auto"/>
                  <w:vAlign w:val="center"/>
                </w:tcPr>
                <w:p w14:paraId="60D6A624" w14:textId="5EC11628" w:rsidR="005C7C80" w:rsidRPr="004A2627" w:rsidRDefault="005C7C80" w:rsidP="004A2627">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xml:space="preserve">CEB (replacement of </w:t>
                  </w:r>
                  <w:r w:rsidR="004A2627">
                    <w:rPr>
                      <w:rFonts w:ascii="Arial" w:eastAsia="Times New Roman" w:hAnsi="Arial" w:cs="Arial"/>
                      <w:color w:val="000000"/>
                      <w:sz w:val="18"/>
                      <w:szCs w:val="18"/>
                    </w:rPr>
                    <w:t>grid b</w:t>
                  </w:r>
                  <w:r w:rsidRPr="004A2627">
                    <w:rPr>
                      <w:rFonts w:ascii="Arial" w:eastAsia="Times New Roman" w:hAnsi="Arial" w:cs="Arial"/>
                      <w:color w:val="000000"/>
                      <w:sz w:val="18"/>
                      <w:szCs w:val="18"/>
                    </w:rPr>
                    <w:t>atteries over 10 years)</w:t>
                  </w:r>
                </w:p>
              </w:tc>
              <w:tc>
                <w:tcPr>
                  <w:tcW w:w="1170" w:type="dxa"/>
                  <w:shd w:val="clear" w:color="auto" w:fill="auto"/>
                  <w:vAlign w:val="center"/>
                </w:tcPr>
                <w:p w14:paraId="25B0AEF0"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41.5</w:t>
                  </w:r>
                </w:p>
              </w:tc>
              <w:tc>
                <w:tcPr>
                  <w:tcW w:w="1852" w:type="dxa"/>
                  <w:shd w:val="clear" w:color="auto" w:fill="auto"/>
                  <w:vAlign w:val="center"/>
                  <w:hideMark/>
                </w:tcPr>
                <w:p w14:paraId="0633EA55" w14:textId="307BE3DC"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Households and other entities (25 MW)</w:t>
                  </w:r>
                </w:p>
              </w:tc>
              <w:tc>
                <w:tcPr>
                  <w:tcW w:w="1080" w:type="dxa"/>
                  <w:shd w:val="clear" w:color="auto" w:fill="auto"/>
                  <w:vAlign w:val="center"/>
                  <w:hideMark/>
                </w:tcPr>
                <w:p w14:paraId="10B17AC0" w14:textId="29B774C9" w:rsidR="005C7C80" w:rsidRPr="004A2627" w:rsidRDefault="005C7C80" w:rsidP="004A2627">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30.5</w:t>
                  </w:r>
                </w:p>
              </w:tc>
              <w:tc>
                <w:tcPr>
                  <w:tcW w:w="1417" w:type="dxa"/>
                  <w:vMerge w:val="restart"/>
                  <w:shd w:val="clear" w:color="auto" w:fill="auto"/>
                  <w:vAlign w:val="center"/>
                  <w:hideMark/>
                </w:tcPr>
                <w:p w14:paraId="03BED040"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322</w:t>
                  </w:r>
                </w:p>
              </w:tc>
            </w:tr>
            <w:tr w:rsidR="005C7C80" w:rsidRPr="00C60626" w14:paraId="63ACFF09" w14:textId="77777777" w:rsidTr="004A2627">
              <w:trPr>
                <w:trHeight w:val="665"/>
              </w:trPr>
              <w:tc>
                <w:tcPr>
                  <w:tcW w:w="1801" w:type="dxa"/>
                  <w:vMerge/>
                  <w:vAlign w:val="center"/>
                  <w:hideMark/>
                </w:tcPr>
                <w:p w14:paraId="415FA616" w14:textId="77777777" w:rsidR="005C7C80" w:rsidRPr="004A2627" w:rsidRDefault="005C7C80" w:rsidP="005C7C80">
                  <w:pPr>
                    <w:spacing w:after="0" w:line="240" w:lineRule="auto"/>
                    <w:rPr>
                      <w:rFonts w:ascii="Arial" w:eastAsia="Times New Roman" w:hAnsi="Arial" w:cs="Arial"/>
                      <w:color w:val="000000"/>
                      <w:sz w:val="18"/>
                      <w:szCs w:val="18"/>
                    </w:rPr>
                  </w:pPr>
                </w:p>
              </w:tc>
              <w:tc>
                <w:tcPr>
                  <w:tcW w:w="1649" w:type="dxa"/>
                  <w:shd w:val="clear" w:color="auto" w:fill="auto"/>
                  <w:vAlign w:val="center"/>
                </w:tcPr>
                <w:p w14:paraId="0D738152" w14:textId="77777777" w:rsidR="005C7C80" w:rsidRPr="004A2627" w:rsidRDefault="005C7C80" w:rsidP="005C7C80">
                  <w:pPr>
                    <w:spacing w:after="0" w:line="240" w:lineRule="auto"/>
                    <w:rPr>
                      <w:rFonts w:ascii="Arial" w:eastAsia="Times New Roman" w:hAnsi="Arial" w:cs="Arial"/>
                      <w:color w:val="000000"/>
                      <w:sz w:val="18"/>
                      <w:szCs w:val="18"/>
                    </w:rPr>
                  </w:pPr>
                </w:p>
              </w:tc>
              <w:tc>
                <w:tcPr>
                  <w:tcW w:w="1170" w:type="dxa"/>
                  <w:shd w:val="clear" w:color="auto" w:fill="auto"/>
                  <w:vAlign w:val="center"/>
                </w:tcPr>
                <w:p w14:paraId="2334ECC6" w14:textId="77777777" w:rsidR="005C7C80" w:rsidRPr="004A2627" w:rsidRDefault="005C7C80" w:rsidP="005C7C80">
                  <w:pPr>
                    <w:spacing w:after="0" w:line="240" w:lineRule="auto"/>
                    <w:jc w:val="center"/>
                    <w:rPr>
                      <w:rFonts w:ascii="Arial" w:eastAsia="Times New Roman" w:hAnsi="Arial" w:cs="Arial"/>
                      <w:color w:val="000000"/>
                      <w:sz w:val="18"/>
                      <w:szCs w:val="18"/>
                    </w:rPr>
                  </w:pPr>
                </w:p>
              </w:tc>
              <w:tc>
                <w:tcPr>
                  <w:tcW w:w="1852" w:type="dxa"/>
                  <w:shd w:val="clear" w:color="auto" w:fill="auto"/>
                  <w:vAlign w:val="center"/>
                  <w:hideMark/>
                </w:tcPr>
                <w:p w14:paraId="12244B43" w14:textId="2EFB6632" w:rsidR="005C7C80" w:rsidRPr="004A2627" w:rsidRDefault="004A2627" w:rsidP="005C7C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Utility-scale IPPs (100 MW additional) </w:t>
                  </w:r>
                </w:p>
              </w:tc>
              <w:tc>
                <w:tcPr>
                  <w:tcW w:w="1080" w:type="dxa"/>
                  <w:shd w:val="clear" w:color="auto" w:fill="auto"/>
                  <w:vAlign w:val="center"/>
                  <w:hideMark/>
                </w:tcPr>
                <w:p w14:paraId="15680104" w14:textId="7E0807F3" w:rsidR="005C7C80" w:rsidRPr="004A2627" w:rsidRDefault="005C7C80" w:rsidP="004A2627">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250</w:t>
                  </w:r>
                </w:p>
                <w:p w14:paraId="51FBA85B" w14:textId="1525F9AE" w:rsidR="005C7C80" w:rsidRPr="004A2627" w:rsidRDefault="005C7C80" w:rsidP="004A2627">
                  <w:pPr>
                    <w:spacing w:after="0" w:line="240" w:lineRule="auto"/>
                    <w:jc w:val="center"/>
                    <w:rPr>
                      <w:rFonts w:ascii="Arial" w:eastAsia="Times New Roman" w:hAnsi="Arial" w:cs="Arial"/>
                      <w:color w:val="000000"/>
                      <w:sz w:val="18"/>
                      <w:szCs w:val="18"/>
                    </w:rPr>
                  </w:pPr>
                </w:p>
              </w:tc>
              <w:tc>
                <w:tcPr>
                  <w:tcW w:w="1417" w:type="dxa"/>
                  <w:vMerge/>
                  <w:vAlign w:val="center"/>
                  <w:hideMark/>
                </w:tcPr>
                <w:p w14:paraId="3E7683D9" w14:textId="77777777" w:rsidR="005C7C80" w:rsidRPr="004A2627" w:rsidRDefault="005C7C80" w:rsidP="005C7C80">
                  <w:pPr>
                    <w:spacing w:after="0" w:line="240" w:lineRule="auto"/>
                    <w:jc w:val="center"/>
                    <w:rPr>
                      <w:rFonts w:ascii="Arial" w:eastAsia="Times New Roman" w:hAnsi="Arial" w:cs="Arial"/>
                      <w:color w:val="000000"/>
                      <w:sz w:val="18"/>
                      <w:szCs w:val="18"/>
                    </w:rPr>
                  </w:pPr>
                </w:p>
              </w:tc>
            </w:tr>
            <w:tr w:rsidR="005C7C80" w:rsidRPr="00C60626" w14:paraId="2E558A08" w14:textId="77777777" w:rsidTr="004A2627">
              <w:trPr>
                <w:trHeight w:val="635"/>
              </w:trPr>
              <w:tc>
                <w:tcPr>
                  <w:tcW w:w="1801" w:type="dxa"/>
                  <w:shd w:val="clear" w:color="auto" w:fill="auto"/>
                  <w:vAlign w:val="center"/>
                  <w:hideMark/>
                </w:tcPr>
                <w:p w14:paraId="7EC0E8FD"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lang w:val="en-GB"/>
                    </w:rPr>
                    <w:t>Component 4: Energy-efficient public transport</w:t>
                  </w:r>
                </w:p>
              </w:tc>
              <w:tc>
                <w:tcPr>
                  <w:tcW w:w="1649" w:type="dxa"/>
                  <w:shd w:val="clear" w:color="auto" w:fill="auto"/>
                  <w:vAlign w:val="center"/>
                </w:tcPr>
                <w:p w14:paraId="49B72141" w14:textId="0C7759F4" w:rsidR="005C7C80" w:rsidRPr="004A2627" w:rsidRDefault="004A2627" w:rsidP="005C7C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Government</w:t>
                  </w:r>
                </w:p>
              </w:tc>
              <w:tc>
                <w:tcPr>
                  <w:tcW w:w="1170" w:type="dxa"/>
                  <w:shd w:val="clear" w:color="auto" w:fill="auto"/>
                  <w:vAlign w:val="center"/>
                </w:tcPr>
                <w:p w14:paraId="11839175"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9</w:t>
                  </w:r>
                </w:p>
              </w:tc>
              <w:tc>
                <w:tcPr>
                  <w:tcW w:w="1852" w:type="dxa"/>
                  <w:shd w:val="clear" w:color="auto" w:fill="auto"/>
                  <w:vAlign w:val="center"/>
                  <w:hideMark/>
                </w:tcPr>
                <w:p w14:paraId="7F6FFCFB"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xml:space="preserve">Bus companies </w:t>
                  </w:r>
                </w:p>
                <w:p w14:paraId="06493454" w14:textId="1C86C265" w:rsidR="005C7C80" w:rsidRPr="004A2627" w:rsidRDefault="005C7C80" w:rsidP="004A2627">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w:t>
                  </w:r>
                  <w:r w:rsidR="004A2627">
                    <w:rPr>
                      <w:rFonts w:ascii="Arial" w:eastAsia="Times New Roman" w:hAnsi="Arial" w:cs="Arial"/>
                      <w:color w:val="000000"/>
                      <w:sz w:val="18"/>
                      <w:szCs w:val="18"/>
                    </w:rPr>
                    <w:t>an additional</w:t>
                  </w:r>
                  <w:r w:rsidRPr="004A2627">
                    <w:rPr>
                      <w:rFonts w:ascii="Arial" w:eastAsia="Times New Roman" w:hAnsi="Arial" w:cs="Arial"/>
                      <w:color w:val="000000"/>
                      <w:sz w:val="18"/>
                      <w:szCs w:val="18"/>
                    </w:rPr>
                    <w:t xml:space="preserve"> 100 hybrid buses)</w:t>
                  </w:r>
                </w:p>
              </w:tc>
              <w:tc>
                <w:tcPr>
                  <w:tcW w:w="1080" w:type="dxa"/>
                  <w:shd w:val="clear" w:color="auto" w:fill="auto"/>
                  <w:vAlign w:val="center"/>
                  <w:hideMark/>
                </w:tcPr>
                <w:p w14:paraId="416939D5" w14:textId="77777777" w:rsidR="005C7C80" w:rsidRPr="004A2627" w:rsidRDefault="005C7C80" w:rsidP="004A2627">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10</w:t>
                  </w:r>
                </w:p>
              </w:tc>
              <w:tc>
                <w:tcPr>
                  <w:tcW w:w="1417" w:type="dxa"/>
                  <w:shd w:val="clear" w:color="auto" w:fill="auto"/>
                  <w:vAlign w:val="center"/>
                  <w:hideMark/>
                </w:tcPr>
                <w:p w14:paraId="7CDC6682"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19</w:t>
                  </w:r>
                </w:p>
              </w:tc>
            </w:tr>
          </w:tbl>
          <w:p w14:paraId="7A40A4F8" w14:textId="77777777" w:rsidR="0020476D" w:rsidRPr="00612109" w:rsidRDefault="0020476D" w:rsidP="00957A1A">
            <w:pPr>
              <w:spacing w:after="0"/>
              <w:rPr>
                <w:rFonts w:ascii="Arial" w:hAnsi="Arial" w:cs="Arial"/>
                <w:sz w:val="20"/>
              </w:rPr>
            </w:pPr>
          </w:p>
        </w:tc>
      </w:tr>
      <w:tr w:rsidR="000D1B35" w:rsidRPr="00612109" w14:paraId="2DD9B4D4" w14:textId="77777777" w:rsidTr="00DA6BD9">
        <w:tblPrEx>
          <w:tblBorders>
            <w:top w:val="single" w:sz="4" w:space="0" w:color="auto"/>
          </w:tblBorders>
          <w:tblLook w:val="0000" w:firstRow="0" w:lastRow="0" w:firstColumn="0" w:lastColumn="0" w:noHBand="0" w:noVBand="0"/>
        </w:tblPrEx>
        <w:trPr>
          <w:gridBefore w:val="1"/>
          <w:gridAfter w:val="1"/>
          <w:wBefore w:w="36" w:type="dxa"/>
          <w:wAfter w:w="4238" w:type="dxa"/>
          <w:trHeight w:val="340"/>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09160C12" w14:textId="2E706CC7" w:rsidR="000D1B35" w:rsidRPr="00612109" w:rsidRDefault="000D1B35" w:rsidP="00443CFF">
            <w:pPr>
              <w:spacing w:after="0"/>
              <w:rPr>
                <w:rFonts w:ascii="Arial" w:hAnsi="Arial" w:cs="Arial"/>
                <w:sz w:val="20"/>
              </w:rPr>
            </w:pPr>
            <w:r>
              <w:rPr>
                <w:rFonts w:ascii="Arial" w:hAnsi="Arial" w:cs="Arial"/>
                <w:sz w:val="20"/>
              </w:rPr>
              <w:lastRenderedPageBreak/>
              <w:t>Other relevant indicators (e.g. estimated cost per co-benefit generated as a result of the project/programme)</w:t>
            </w:r>
          </w:p>
        </w:tc>
      </w:tr>
      <w:tr w:rsidR="000D1B35" w:rsidRPr="00612109" w14:paraId="503F4F0D" w14:textId="77777777" w:rsidTr="00DA6BD9">
        <w:tblPrEx>
          <w:tblBorders>
            <w:top w:val="single" w:sz="4" w:space="0" w:color="auto"/>
          </w:tblBorders>
          <w:tblLook w:val="0000" w:firstRow="0" w:lastRow="0" w:firstColumn="0" w:lastColumn="0" w:noHBand="0" w:noVBand="0"/>
        </w:tblPrEx>
        <w:trPr>
          <w:gridBefore w:val="1"/>
          <w:gridAfter w:val="1"/>
          <w:wBefore w:w="36" w:type="dxa"/>
          <w:wAfter w:w="4238" w:type="dxa"/>
          <w:trHeight w:val="340"/>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3D2D62C4" w14:textId="77777777" w:rsidR="000D1B35" w:rsidRDefault="000D1B35" w:rsidP="00DD60D3">
            <w:pPr>
              <w:spacing w:after="0" w:line="240" w:lineRule="auto"/>
              <w:rPr>
                <w:rFonts w:ascii="Arial" w:hAnsi="Arial" w:cs="Arial"/>
                <w:sz w:val="20"/>
              </w:rPr>
            </w:pPr>
          </w:p>
          <w:p w14:paraId="658139E5" w14:textId="21812681" w:rsidR="00DD60D3" w:rsidRPr="00DD60D3" w:rsidRDefault="00DD60D3" w:rsidP="00DD60D3">
            <w:pPr>
              <w:spacing w:after="0" w:line="240" w:lineRule="auto"/>
              <w:rPr>
                <w:rFonts w:ascii="Arial" w:hAnsi="Arial" w:cs="Arial"/>
                <w:i/>
                <w:sz w:val="20"/>
              </w:rPr>
            </w:pPr>
            <w:r w:rsidRPr="00DD60D3">
              <w:rPr>
                <w:rFonts w:ascii="Arial" w:hAnsi="Arial" w:cs="Arial"/>
                <w:i/>
                <w:sz w:val="20"/>
              </w:rPr>
              <w:t>Table 16: GCF Cost of Co-Benefits</w:t>
            </w:r>
          </w:p>
          <w:p w14:paraId="299703FF" w14:textId="77777777" w:rsidR="00DD60D3" w:rsidRDefault="00DD60D3" w:rsidP="00DD60D3">
            <w:pPr>
              <w:spacing w:after="0" w:line="240" w:lineRule="auto"/>
              <w:rPr>
                <w:rFonts w:ascii="Arial" w:hAnsi="Arial" w:cs="Arial"/>
                <w:sz w:val="20"/>
              </w:rPr>
            </w:pPr>
          </w:p>
          <w:tbl>
            <w:tblPr>
              <w:tblStyle w:val="TableGrid"/>
              <w:tblW w:w="9715" w:type="dxa"/>
              <w:tblLayout w:type="fixed"/>
              <w:tblLook w:val="04A0" w:firstRow="1" w:lastRow="0" w:firstColumn="1" w:lastColumn="0" w:noHBand="0" w:noVBand="1"/>
            </w:tblPr>
            <w:tblGrid>
              <w:gridCol w:w="1368"/>
              <w:gridCol w:w="1703"/>
              <w:gridCol w:w="1884"/>
              <w:gridCol w:w="4760"/>
            </w:tblGrid>
            <w:tr w:rsidR="000D1B35" w14:paraId="76066D2F" w14:textId="77777777" w:rsidTr="000D1B35">
              <w:tc>
                <w:tcPr>
                  <w:tcW w:w="1368" w:type="dxa"/>
                  <w:shd w:val="clear" w:color="auto" w:fill="F2F2F2" w:themeFill="background1" w:themeFillShade="F2"/>
                  <w:vAlign w:val="center"/>
                </w:tcPr>
                <w:p w14:paraId="6308F7E8" w14:textId="77777777" w:rsidR="000D1B35" w:rsidRPr="00232006" w:rsidRDefault="000D1B35" w:rsidP="000D1B35">
                  <w:pPr>
                    <w:spacing w:before="40" w:after="40"/>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Co-Benefit</w:t>
                  </w:r>
                </w:p>
              </w:tc>
              <w:tc>
                <w:tcPr>
                  <w:tcW w:w="1703" w:type="dxa"/>
                  <w:shd w:val="clear" w:color="auto" w:fill="F2F2F2" w:themeFill="background1" w:themeFillShade="F2"/>
                  <w:vAlign w:val="center"/>
                </w:tcPr>
                <w:p w14:paraId="6A1B6375" w14:textId="77777777" w:rsidR="000D1B35" w:rsidRPr="00232006" w:rsidRDefault="000D1B35" w:rsidP="000D1B35">
                  <w:pPr>
                    <w:spacing w:before="40" w:after="40"/>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Parameter</w:t>
                  </w:r>
                </w:p>
              </w:tc>
              <w:tc>
                <w:tcPr>
                  <w:tcW w:w="1884" w:type="dxa"/>
                  <w:shd w:val="clear" w:color="auto" w:fill="F2F2F2" w:themeFill="background1" w:themeFillShade="F2"/>
                  <w:vAlign w:val="center"/>
                </w:tcPr>
                <w:p w14:paraId="37C37A16" w14:textId="77777777" w:rsidR="000D1B35" w:rsidRPr="00232006" w:rsidRDefault="000D1B35" w:rsidP="000D1B35">
                  <w:pPr>
                    <w:spacing w:before="40" w:after="40"/>
                    <w:jc w:val="center"/>
                    <w:rPr>
                      <w:rFonts w:ascii="Arial" w:eastAsia="Times New Roman" w:hAnsi="Arial" w:cs="Arial"/>
                      <w:b/>
                      <w:color w:val="000000" w:themeColor="text1"/>
                      <w:sz w:val="18"/>
                      <w:lang w:eastAsia="ja-JP"/>
                    </w:rPr>
                  </w:pPr>
                  <w:r>
                    <w:rPr>
                      <w:rFonts w:ascii="Arial" w:eastAsia="Times New Roman" w:hAnsi="Arial" w:cs="Arial"/>
                      <w:b/>
                      <w:color w:val="000000" w:themeColor="text1"/>
                      <w:sz w:val="18"/>
                      <w:lang w:eastAsia="ja-JP"/>
                    </w:rPr>
                    <w:t xml:space="preserve">Expected Impact of </w:t>
                  </w:r>
                  <w:r w:rsidRPr="00232006">
                    <w:rPr>
                      <w:rFonts w:ascii="Arial" w:eastAsia="Times New Roman" w:hAnsi="Arial" w:cs="Arial"/>
                      <w:b/>
                      <w:color w:val="000000" w:themeColor="text1"/>
                      <w:sz w:val="18"/>
                      <w:lang w:eastAsia="ja-JP"/>
                    </w:rPr>
                    <w:t xml:space="preserve">GCF Programme </w:t>
                  </w:r>
                </w:p>
              </w:tc>
              <w:tc>
                <w:tcPr>
                  <w:tcW w:w="4760" w:type="dxa"/>
                  <w:shd w:val="clear" w:color="auto" w:fill="F2F2F2" w:themeFill="background1" w:themeFillShade="F2"/>
                  <w:vAlign w:val="center"/>
                </w:tcPr>
                <w:p w14:paraId="612F7E20" w14:textId="56DF2BC2" w:rsidR="000D1B35" w:rsidRPr="00232006" w:rsidRDefault="000D1B35" w:rsidP="000D1B35">
                  <w:pPr>
                    <w:spacing w:before="40" w:after="40"/>
                    <w:jc w:val="center"/>
                    <w:rPr>
                      <w:rFonts w:ascii="Arial" w:eastAsia="Times New Roman" w:hAnsi="Arial" w:cs="Arial"/>
                      <w:b/>
                      <w:color w:val="000000" w:themeColor="text1"/>
                      <w:sz w:val="18"/>
                      <w:lang w:eastAsia="ja-JP"/>
                    </w:rPr>
                  </w:pPr>
                  <w:r>
                    <w:rPr>
                      <w:rFonts w:ascii="Arial" w:eastAsia="Times New Roman" w:hAnsi="Arial" w:cs="Arial"/>
                      <w:b/>
                      <w:color w:val="000000" w:themeColor="text1"/>
                      <w:sz w:val="18"/>
                      <w:lang w:eastAsia="ja-JP"/>
                    </w:rPr>
                    <w:t>GCF Cost Per Co-Benefit</w:t>
                  </w:r>
                </w:p>
              </w:tc>
            </w:tr>
            <w:tr w:rsidR="000D1B35" w14:paraId="2B61A1FE" w14:textId="77777777" w:rsidTr="000D1B35">
              <w:tc>
                <w:tcPr>
                  <w:tcW w:w="1368" w:type="dxa"/>
                  <w:vAlign w:val="center"/>
                </w:tcPr>
                <w:p w14:paraId="6F97A2ED"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703" w:type="dxa"/>
                  <w:vAlign w:val="center"/>
                </w:tcPr>
                <w:p w14:paraId="27524BDF"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Number of jobs created</w:t>
                  </w:r>
                </w:p>
              </w:tc>
              <w:tc>
                <w:tcPr>
                  <w:tcW w:w="1884" w:type="dxa"/>
                  <w:vAlign w:val="center"/>
                </w:tcPr>
                <w:p w14:paraId="1B356189" w14:textId="67B361E2" w:rsidR="000D1B35" w:rsidRPr="00232006" w:rsidRDefault="00BE7DFF"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2,500</w:t>
                  </w:r>
                </w:p>
              </w:tc>
              <w:tc>
                <w:tcPr>
                  <w:tcW w:w="4760" w:type="dxa"/>
                  <w:vAlign w:val="center"/>
                </w:tcPr>
                <w:p w14:paraId="0CDD931E" w14:textId="28ACDAD7" w:rsidR="000D1B35" w:rsidRPr="00232006" w:rsidRDefault="000D1B35" w:rsidP="00BE7DFF">
                  <w:pPr>
                    <w:tabs>
                      <w:tab w:val="left" w:pos="567"/>
                    </w:tabs>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GCF US$ </w:t>
                  </w:r>
                  <w:r w:rsidR="00BE7DFF">
                    <w:rPr>
                      <w:rFonts w:ascii="Arial" w:eastAsia="Times New Roman" w:hAnsi="Arial" w:cs="Arial"/>
                      <w:color w:val="000000" w:themeColor="text1"/>
                      <w:sz w:val="18"/>
                      <w:lang w:eastAsia="ja-JP"/>
                    </w:rPr>
                    <w:t>18,000</w:t>
                  </w:r>
                  <w:r>
                    <w:rPr>
                      <w:rFonts w:ascii="Arial" w:eastAsia="Times New Roman" w:hAnsi="Arial" w:cs="Arial"/>
                      <w:color w:val="000000" w:themeColor="text1"/>
                      <w:sz w:val="18"/>
                      <w:lang w:eastAsia="ja-JP"/>
                    </w:rPr>
                    <w:t xml:space="preserve"> per green job created</w:t>
                  </w:r>
                </w:p>
              </w:tc>
            </w:tr>
            <w:tr w:rsidR="000D1B35" w14:paraId="5889811F" w14:textId="77777777" w:rsidTr="000D1B35">
              <w:tc>
                <w:tcPr>
                  <w:tcW w:w="1368" w:type="dxa"/>
                  <w:vAlign w:val="center"/>
                </w:tcPr>
                <w:p w14:paraId="5B905AAC"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703" w:type="dxa"/>
                  <w:vAlign w:val="center"/>
                </w:tcPr>
                <w:p w14:paraId="4BF36AAD"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Foreign currency savings</w:t>
                  </w:r>
                </w:p>
              </w:tc>
              <w:tc>
                <w:tcPr>
                  <w:tcW w:w="1884" w:type="dxa"/>
                  <w:vAlign w:val="center"/>
                </w:tcPr>
                <w:p w14:paraId="545041CB" w14:textId="58DFE4B6" w:rsidR="000D1B35" w:rsidRPr="00232006" w:rsidRDefault="000D1B35" w:rsidP="00BE7DFF">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BE7DFF">
                    <w:rPr>
                      <w:rFonts w:ascii="Arial" w:eastAsia="Times New Roman" w:hAnsi="Arial" w:cs="Arial"/>
                      <w:color w:val="000000" w:themeColor="text1"/>
                      <w:sz w:val="18"/>
                      <w:lang w:eastAsia="ja-JP"/>
                    </w:rPr>
                    <w:t>582 million</w:t>
                  </w:r>
                </w:p>
              </w:tc>
              <w:tc>
                <w:tcPr>
                  <w:tcW w:w="4760" w:type="dxa"/>
                  <w:vAlign w:val="center"/>
                </w:tcPr>
                <w:p w14:paraId="25F8E582" w14:textId="1FFDA754" w:rsidR="000D1B35" w:rsidRPr="00BF4AE8" w:rsidRDefault="000D1B35" w:rsidP="00BE7DFF">
                  <w:pPr>
                    <w:spacing w:before="40" w:after="40"/>
                    <w:rPr>
                      <w:rFonts w:ascii="Arial" w:eastAsia="Times New Roman" w:hAnsi="Arial" w:cs="Arial"/>
                      <w:color w:val="000000" w:themeColor="text1"/>
                      <w:sz w:val="18"/>
                      <w:highlight w:val="yellow"/>
                      <w:lang w:eastAsia="ja-JP"/>
                    </w:rPr>
                  </w:pPr>
                  <w:r w:rsidRPr="000D1B35">
                    <w:rPr>
                      <w:rFonts w:ascii="Arial" w:eastAsia="Times New Roman" w:hAnsi="Arial" w:cs="Arial"/>
                      <w:color w:val="000000" w:themeColor="text1"/>
                      <w:sz w:val="18"/>
                      <w:lang w:eastAsia="ja-JP"/>
                    </w:rPr>
                    <w:t xml:space="preserve">US$ </w:t>
                  </w:r>
                  <w:r w:rsidR="00BE7DFF">
                    <w:rPr>
                      <w:rFonts w:ascii="Arial" w:eastAsia="Times New Roman" w:hAnsi="Arial" w:cs="Arial"/>
                      <w:color w:val="000000" w:themeColor="text1"/>
                      <w:sz w:val="18"/>
                      <w:lang w:eastAsia="ja-JP"/>
                    </w:rPr>
                    <w:t>13</w:t>
                  </w:r>
                  <w:r>
                    <w:rPr>
                      <w:rFonts w:ascii="Arial" w:eastAsia="Times New Roman" w:hAnsi="Arial" w:cs="Arial"/>
                      <w:color w:val="000000" w:themeColor="text1"/>
                      <w:sz w:val="18"/>
                      <w:lang w:eastAsia="ja-JP"/>
                    </w:rPr>
                    <w:t xml:space="preserve"> </w:t>
                  </w:r>
                  <w:r w:rsidRPr="000D1B35">
                    <w:rPr>
                      <w:rFonts w:ascii="Arial" w:eastAsia="Times New Roman" w:hAnsi="Arial" w:cs="Arial"/>
                      <w:color w:val="000000" w:themeColor="text1"/>
                      <w:sz w:val="18"/>
                      <w:lang w:eastAsia="ja-JP"/>
                    </w:rPr>
                    <w:t>of foreign currency savings per GCF US$</w:t>
                  </w:r>
                </w:p>
              </w:tc>
            </w:tr>
            <w:tr w:rsidR="000D1B35" w14:paraId="19524EFF" w14:textId="77777777" w:rsidTr="000D1B35">
              <w:tc>
                <w:tcPr>
                  <w:tcW w:w="1368" w:type="dxa"/>
                  <w:vAlign w:val="center"/>
                </w:tcPr>
                <w:p w14:paraId="2E2B5462"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703" w:type="dxa"/>
                  <w:vAlign w:val="center"/>
                </w:tcPr>
                <w:p w14:paraId="4F511070"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Reduction in Government budget deficit</w:t>
                  </w:r>
                </w:p>
              </w:tc>
              <w:tc>
                <w:tcPr>
                  <w:tcW w:w="1884" w:type="dxa"/>
                  <w:vAlign w:val="center"/>
                </w:tcPr>
                <w:p w14:paraId="73F0748C" w14:textId="326326A6" w:rsidR="000D1B35" w:rsidRPr="00232006" w:rsidRDefault="000D1B35" w:rsidP="00BE7DFF">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BE7DFF">
                    <w:rPr>
                      <w:rFonts w:ascii="Arial" w:eastAsia="Times New Roman" w:hAnsi="Arial" w:cs="Arial"/>
                      <w:color w:val="000000" w:themeColor="text1"/>
                      <w:sz w:val="18"/>
                      <w:lang w:eastAsia="ja-JP"/>
                    </w:rPr>
                    <w:t>105</w:t>
                  </w:r>
                  <w:r>
                    <w:rPr>
                      <w:rFonts w:ascii="Arial" w:eastAsia="Times New Roman" w:hAnsi="Arial" w:cs="Arial"/>
                      <w:color w:val="000000" w:themeColor="text1"/>
                      <w:sz w:val="18"/>
                      <w:lang w:eastAsia="ja-JP"/>
                    </w:rPr>
                    <w:t xml:space="preserve"> million</w:t>
                  </w:r>
                </w:p>
              </w:tc>
              <w:tc>
                <w:tcPr>
                  <w:tcW w:w="4760" w:type="dxa"/>
                  <w:vAlign w:val="center"/>
                </w:tcPr>
                <w:p w14:paraId="6AB41339" w14:textId="2E3E45A2" w:rsidR="000D1B35" w:rsidRPr="00BF4AE8" w:rsidRDefault="000D1B35" w:rsidP="00BE7DFF">
                  <w:pPr>
                    <w:spacing w:before="40" w:after="40"/>
                    <w:rPr>
                      <w:rFonts w:ascii="Arial" w:eastAsia="Times New Roman" w:hAnsi="Arial" w:cs="Arial"/>
                      <w:color w:val="000000" w:themeColor="text1"/>
                      <w:sz w:val="18"/>
                      <w:highlight w:val="yellow"/>
                      <w:lang w:eastAsia="ja-JP"/>
                    </w:rPr>
                  </w:pPr>
                  <w:r w:rsidRPr="000D1B35">
                    <w:rPr>
                      <w:rFonts w:ascii="Arial" w:eastAsia="Times New Roman" w:hAnsi="Arial" w:cs="Arial"/>
                      <w:color w:val="000000" w:themeColor="text1"/>
                      <w:sz w:val="18"/>
                      <w:lang w:eastAsia="ja-JP"/>
                    </w:rPr>
                    <w:t xml:space="preserve">US$ </w:t>
                  </w:r>
                  <w:r w:rsidR="00BE7DFF">
                    <w:rPr>
                      <w:rFonts w:ascii="Arial" w:eastAsia="Times New Roman" w:hAnsi="Arial" w:cs="Arial"/>
                      <w:color w:val="000000" w:themeColor="text1"/>
                      <w:sz w:val="18"/>
                      <w:lang w:eastAsia="ja-JP"/>
                    </w:rPr>
                    <w:t>2.3 reduction</w:t>
                  </w:r>
                  <w:r>
                    <w:rPr>
                      <w:rFonts w:ascii="Arial" w:eastAsia="Times New Roman" w:hAnsi="Arial" w:cs="Arial"/>
                      <w:color w:val="000000" w:themeColor="text1"/>
                      <w:sz w:val="18"/>
                      <w:lang w:eastAsia="ja-JP"/>
                    </w:rPr>
                    <w:t xml:space="preserve"> </w:t>
                  </w:r>
                  <w:r w:rsidRPr="000D1B35">
                    <w:rPr>
                      <w:rFonts w:ascii="Arial" w:eastAsia="Times New Roman" w:hAnsi="Arial" w:cs="Arial"/>
                      <w:color w:val="000000" w:themeColor="text1"/>
                      <w:sz w:val="18"/>
                      <w:lang w:eastAsia="ja-JP"/>
                    </w:rPr>
                    <w:t>in Government budget deficit per GCF US$</w:t>
                  </w:r>
                </w:p>
              </w:tc>
            </w:tr>
            <w:tr w:rsidR="000D1B35" w14:paraId="258EBB50" w14:textId="77777777" w:rsidTr="000D1B35">
              <w:tc>
                <w:tcPr>
                  <w:tcW w:w="1368" w:type="dxa"/>
                  <w:vAlign w:val="center"/>
                </w:tcPr>
                <w:p w14:paraId="05AD4596"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Social</w:t>
                  </w:r>
                </w:p>
              </w:tc>
              <w:tc>
                <w:tcPr>
                  <w:tcW w:w="1703" w:type="dxa"/>
                  <w:vAlign w:val="center"/>
                </w:tcPr>
                <w:p w14:paraId="635340C4" w14:textId="53201DA0" w:rsidR="000D1B35" w:rsidRPr="00232006" w:rsidRDefault="001F0D96" w:rsidP="001F0D96">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‘Democratisation’ of PV</w:t>
                  </w:r>
                </w:p>
              </w:tc>
              <w:tc>
                <w:tcPr>
                  <w:tcW w:w="1884" w:type="dxa"/>
                  <w:vAlign w:val="center"/>
                </w:tcPr>
                <w:p w14:paraId="0BE87EAA" w14:textId="08E97489" w:rsidR="000D1B35" w:rsidRPr="00E77C4C" w:rsidRDefault="001F0D96" w:rsidP="000D1B35">
                  <w:pPr>
                    <w:spacing w:before="40" w:after="40"/>
                    <w:rPr>
                      <w:rFonts w:ascii="Arial" w:eastAsia="Times New Roman" w:hAnsi="Arial" w:cs="Arial"/>
                      <w:color w:val="000000" w:themeColor="text1"/>
                      <w:sz w:val="18"/>
                      <w:highlight w:val="yellow"/>
                      <w:lang w:eastAsia="ja-JP"/>
                    </w:rPr>
                  </w:pPr>
                  <w:r w:rsidRPr="001041F0">
                    <w:rPr>
                      <w:rFonts w:ascii="Arial" w:eastAsia="Times New Roman" w:hAnsi="Arial" w:cs="Arial"/>
                      <w:color w:val="000000" w:themeColor="text1"/>
                      <w:sz w:val="18"/>
                      <w:lang w:eastAsia="ja-JP"/>
                    </w:rPr>
                    <w:t>4-10 NGOs to benefit from partial funding for PV systems</w:t>
                  </w:r>
                </w:p>
              </w:tc>
              <w:tc>
                <w:tcPr>
                  <w:tcW w:w="4760" w:type="dxa"/>
                  <w:vAlign w:val="center"/>
                </w:tcPr>
                <w:p w14:paraId="715002F7" w14:textId="3217122F" w:rsidR="000D1B35" w:rsidRPr="00BF4AE8" w:rsidRDefault="000D1B35" w:rsidP="002012D8">
                  <w:pPr>
                    <w:spacing w:before="40" w:after="40"/>
                    <w:rPr>
                      <w:rFonts w:ascii="Arial" w:eastAsia="Times New Roman" w:hAnsi="Arial" w:cs="Arial"/>
                      <w:color w:val="000000" w:themeColor="text1"/>
                      <w:sz w:val="18"/>
                      <w:highlight w:val="yellow"/>
                      <w:lang w:eastAsia="ja-JP"/>
                    </w:rPr>
                  </w:pPr>
                  <w:r w:rsidRPr="00DD60D3">
                    <w:rPr>
                      <w:rFonts w:ascii="Arial" w:eastAsia="Times New Roman" w:hAnsi="Arial" w:cs="Arial"/>
                      <w:color w:val="000000" w:themeColor="text1"/>
                      <w:sz w:val="18"/>
                      <w:lang w:eastAsia="ja-JP"/>
                    </w:rPr>
                    <w:t xml:space="preserve">GCF US$ </w:t>
                  </w:r>
                  <w:r w:rsidR="002012D8" w:rsidRPr="00DD60D3">
                    <w:rPr>
                      <w:rFonts w:ascii="Arial" w:eastAsia="Times New Roman" w:hAnsi="Arial" w:cs="Arial"/>
                      <w:color w:val="000000" w:themeColor="text1"/>
                      <w:sz w:val="18"/>
                      <w:lang w:eastAsia="ja-JP"/>
                    </w:rPr>
                    <w:t>11,459</w:t>
                  </w:r>
                  <w:r w:rsidRPr="00DD60D3">
                    <w:rPr>
                      <w:rFonts w:ascii="Arial" w:eastAsia="Times New Roman" w:hAnsi="Arial" w:cs="Arial"/>
                      <w:color w:val="000000" w:themeColor="text1"/>
                      <w:sz w:val="18"/>
                      <w:lang w:eastAsia="ja-JP"/>
                    </w:rPr>
                    <w:t xml:space="preserve"> per </w:t>
                  </w:r>
                  <w:r w:rsidR="001F0D96" w:rsidRPr="00DD60D3">
                    <w:rPr>
                      <w:rFonts w:ascii="Arial" w:eastAsia="Times New Roman" w:hAnsi="Arial" w:cs="Arial"/>
                      <w:color w:val="000000" w:themeColor="text1"/>
                      <w:sz w:val="18"/>
                      <w:lang w:eastAsia="ja-JP"/>
                    </w:rPr>
                    <w:t>stakeholder</w:t>
                  </w:r>
                  <w:r w:rsidRPr="00DD60D3">
                    <w:rPr>
                      <w:rFonts w:ascii="Arial" w:eastAsia="Times New Roman" w:hAnsi="Arial" w:cs="Arial"/>
                      <w:color w:val="000000" w:themeColor="text1"/>
                      <w:sz w:val="18"/>
                      <w:lang w:eastAsia="ja-JP"/>
                    </w:rPr>
                    <w:t xml:space="preserve"> adopting PV</w:t>
                  </w:r>
                </w:p>
              </w:tc>
            </w:tr>
          </w:tbl>
          <w:p w14:paraId="1132DF1C" w14:textId="77777777" w:rsidR="000D1B35" w:rsidRDefault="000D1B35" w:rsidP="00443CFF">
            <w:pPr>
              <w:spacing w:after="0"/>
              <w:rPr>
                <w:rFonts w:ascii="Arial" w:hAnsi="Arial" w:cs="Arial"/>
                <w:sz w:val="20"/>
              </w:rPr>
            </w:pPr>
          </w:p>
          <w:p w14:paraId="2926CAD0" w14:textId="77777777" w:rsidR="000D1B35" w:rsidRPr="00612109" w:rsidRDefault="000D1B35" w:rsidP="00443CFF">
            <w:pPr>
              <w:spacing w:after="0"/>
              <w:rPr>
                <w:rFonts w:ascii="Arial" w:hAnsi="Arial" w:cs="Arial"/>
                <w:sz w:val="20"/>
              </w:rPr>
            </w:pPr>
          </w:p>
        </w:tc>
      </w:tr>
    </w:tbl>
    <w:p w14:paraId="13FAFBE4" w14:textId="77777777" w:rsidR="00612109" w:rsidRPr="00612109" w:rsidRDefault="00612109" w:rsidP="00AC43A2">
      <w:pPr>
        <w:rPr>
          <w:rFonts w:ascii="Arial" w:hAnsi="Arial" w:cs="Arial"/>
          <w:sz w:val="20"/>
        </w:rPr>
      </w:pPr>
    </w:p>
    <w:p w14:paraId="1E9E0943" w14:textId="77777777" w:rsidR="00AC43A2" w:rsidRPr="00612109" w:rsidRDefault="00AC43A2" w:rsidP="00AC43A2">
      <w:pPr>
        <w:rPr>
          <w:rFonts w:ascii="Arial" w:hAnsi="Arial" w:cs="Arial"/>
        </w:rPr>
        <w:sectPr w:rsidR="00AC43A2" w:rsidRPr="00612109" w:rsidSect="003405EA">
          <w:headerReference w:type="default" r:id="rId20"/>
          <w:pgSz w:w="12240" w:h="15840"/>
          <w:pgMar w:top="1440" w:right="1440" w:bottom="1440" w:left="1440" w:header="444" w:footer="187" w:gutter="0"/>
          <w:cols w:space="720"/>
          <w:docGrid w:linePitch="360"/>
        </w:sectPr>
      </w:pPr>
    </w:p>
    <w:p w14:paraId="2FD601FE" w14:textId="77777777" w:rsidR="00AC43A2" w:rsidRPr="00CB01A4" w:rsidRDefault="00AC43A2" w:rsidP="00B2508A">
      <w:pPr>
        <w:spacing w:after="0" w:line="240" w:lineRule="auto"/>
        <w:ind w:right="-852" w:hanging="270"/>
        <w:rPr>
          <w:rFonts w:ascii="Arial" w:eastAsia="Times New Roman" w:hAnsi="Arial" w:cs="Arial"/>
          <w:b/>
          <w:i/>
          <w:color w:val="931626"/>
          <w:sz w:val="18"/>
          <w:szCs w:val="18"/>
          <w:lang w:eastAsia="ja-JP"/>
        </w:rPr>
      </w:pPr>
      <w:bookmarkStart w:id="10" w:name="SectionF"/>
      <w:bookmarkEnd w:id="10"/>
      <w:r w:rsidRPr="00CB01A4">
        <w:rPr>
          <w:rFonts w:ascii="Arial" w:eastAsia="Times New Roman" w:hAnsi="Arial" w:cs="Arial"/>
          <w:b/>
          <w:i/>
          <w:color w:val="931626"/>
          <w:sz w:val="18"/>
          <w:szCs w:val="18"/>
          <w:lang w:eastAsia="ja-JP"/>
        </w:rPr>
        <w:lastRenderedPageBreak/>
        <w:t>* The information can be drawn from the project/programme ap</w:t>
      </w:r>
      <w:r w:rsidR="00637D9A">
        <w:rPr>
          <w:rFonts w:ascii="Arial" w:eastAsia="Times New Roman" w:hAnsi="Arial" w:cs="Arial"/>
          <w:b/>
          <w:i/>
          <w:color w:val="931626"/>
          <w:sz w:val="18"/>
          <w:szCs w:val="18"/>
          <w:lang w:eastAsia="ja-JP"/>
        </w:rPr>
        <w:t xml:space="preserve">praisal document. </w:t>
      </w:r>
    </w:p>
    <w:p w14:paraId="40173F05" w14:textId="77777777" w:rsidR="00AC43A2" w:rsidRPr="00612109" w:rsidRDefault="00AC43A2" w:rsidP="00AC43A2">
      <w:pPr>
        <w:spacing w:after="0" w:line="240" w:lineRule="auto"/>
        <w:rPr>
          <w:rStyle w:val="IntenseReference"/>
          <w:rFonts w:ascii="Arial" w:eastAsia="Times New Roman" w:hAnsi="Arial" w:cs="Arial"/>
          <w:b w:val="0"/>
          <w:bCs w:val="0"/>
          <w:i/>
          <w:smallCaps w:val="0"/>
          <w:color w:val="FF0000"/>
          <w:spacing w:val="0"/>
          <w:sz w:val="16"/>
          <w:szCs w:val="18"/>
          <w:lang w:eastAsia="ja-JP"/>
        </w:rPr>
      </w:pPr>
    </w:p>
    <w:tbl>
      <w:tblPr>
        <w:tblStyle w:val="TableGrid"/>
        <w:tblW w:w="10624" w:type="dxa"/>
        <w:tblInd w:w="-275" w:type="dxa"/>
        <w:tblLayout w:type="fixed"/>
        <w:tblLook w:val="04A0" w:firstRow="1" w:lastRow="0" w:firstColumn="1" w:lastColumn="0" w:noHBand="0" w:noVBand="1"/>
      </w:tblPr>
      <w:tblGrid>
        <w:gridCol w:w="10624"/>
      </w:tblGrid>
      <w:tr w:rsidR="00AC43A2" w:rsidRPr="00612109" w14:paraId="718A1F73" w14:textId="77777777" w:rsidTr="00B2508A">
        <w:trPr>
          <w:trHeight w:val="340"/>
        </w:trPr>
        <w:tc>
          <w:tcPr>
            <w:tcW w:w="10624" w:type="dxa"/>
            <w:shd w:val="clear" w:color="auto" w:fill="206350"/>
            <w:vAlign w:val="center"/>
          </w:tcPr>
          <w:p w14:paraId="56D9832C" w14:textId="77777777" w:rsidR="00AC43A2" w:rsidRPr="00612109" w:rsidRDefault="006F3A3F" w:rsidP="00FB27EE">
            <w:pPr>
              <w:spacing w:after="0"/>
              <w:rPr>
                <w:rStyle w:val="IntenseReference"/>
                <w:rFonts w:ascii="Arial" w:hAnsi="Arial" w:cs="Arial"/>
                <w:b w:val="0"/>
                <w:color w:val="FFFFFF" w:themeColor="background1"/>
                <w:sz w:val="20"/>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.1. </w:t>
            </w:r>
            <w:r w:rsidR="00AC43A2" w:rsidRPr="00612109">
              <w:rPr>
                <w:rFonts w:ascii="Arial" w:eastAsia="Times New Roman" w:hAnsi="Arial" w:cs="Arial"/>
                <w:b/>
                <w:color w:val="FFFFFF" w:themeColor="background1"/>
                <w:szCs w:val="24"/>
                <w:lang w:eastAsia="ja-JP"/>
              </w:rPr>
              <w:t>Economic and Financial Analysis</w:t>
            </w:r>
          </w:p>
        </w:tc>
      </w:tr>
      <w:tr w:rsidR="00AC43A2" w:rsidRPr="00612109" w14:paraId="53AE022A" w14:textId="77777777" w:rsidTr="00B2508A">
        <w:tc>
          <w:tcPr>
            <w:tcW w:w="10624" w:type="dxa"/>
            <w:tcMar>
              <w:top w:w="85" w:type="dxa"/>
            </w:tcMar>
          </w:tcPr>
          <w:p w14:paraId="5AE57144" w14:textId="77777777" w:rsidR="00AC43A2" w:rsidRPr="003311A7" w:rsidRDefault="00440D0D" w:rsidP="003311A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3311A7">
              <w:rPr>
                <w:rFonts w:ascii="Arial" w:eastAsia="Times New Roman" w:hAnsi="Arial" w:cs="Arial"/>
                <w:i/>
                <w:color w:val="000000"/>
                <w:sz w:val="20"/>
                <w:szCs w:val="20"/>
                <w:lang w:eastAsia="ja-JP"/>
              </w:rPr>
              <w:t>Please provide the narrative and rationale for the</w:t>
            </w:r>
            <w:r w:rsidR="00AC43A2" w:rsidRPr="003311A7">
              <w:rPr>
                <w:rFonts w:ascii="Arial" w:eastAsia="Times New Roman" w:hAnsi="Arial" w:cs="Arial"/>
                <w:i/>
                <w:color w:val="000000"/>
                <w:sz w:val="20"/>
                <w:szCs w:val="20"/>
                <w:lang w:eastAsia="ja-JP"/>
              </w:rPr>
              <w:t xml:space="preserve"> detailed economic and financial analysis</w:t>
            </w:r>
            <w:r w:rsidR="00DF0AB8" w:rsidRPr="003311A7">
              <w:rPr>
                <w:rFonts w:ascii="Arial" w:eastAsia="Times New Roman" w:hAnsi="Arial" w:cs="Arial"/>
                <w:i/>
                <w:color w:val="000000"/>
                <w:sz w:val="20"/>
                <w:szCs w:val="20"/>
                <w:lang w:eastAsia="ja-JP"/>
              </w:rPr>
              <w:t xml:space="preserve"> </w:t>
            </w:r>
            <w:r w:rsidR="005675A2" w:rsidRPr="003311A7">
              <w:rPr>
                <w:rFonts w:ascii="Arial" w:eastAsia="Times New Roman" w:hAnsi="Arial" w:cs="Arial"/>
                <w:i/>
                <w:color w:val="000000"/>
                <w:sz w:val="20"/>
                <w:szCs w:val="20"/>
                <w:lang w:eastAsia="ja-JP"/>
              </w:rPr>
              <w:t>(</w:t>
            </w:r>
            <w:r w:rsidR="00DF0AB8" w:rsidRPr="003311A7">
              <w:rPr>
                <w:rFonts w:ascii="Arial" w:eastAsia="Times New Roman" w:hAnsi="Arial" w:cs="Arial"/>
                <w:i/>
                <w:color w:val="000000"/>
                <w:sz w:val="20"/>
                <w:szCs w:val="20"/>
                <w:lang w:eastAsia="ja-JP"/>
              </w:rPr>
              <w:t xml:space="preserve">including the financial model, taking into consideration the information provided in </w:t>
            </w:r>
            <w:hyperlink w:anchor="SectionE63" w:history="1">
              <w:r w:rsidR="00865C92" w:rsidRPr="003311A7">
                <w:rPr>
                  <w:rStyle w:val="Hyperlink"/>
                  <w:rFonts w:ascii="Arial" w:eastAsia="Times New Roman" w:hAnsi="Arial" w:cs="Arial"/>
                  <w:i/>
                  <w:sz w:val="20"/>
                  <w:szCs w:val="20"/>
                  <w:lang w:eastAsia="ja-JP"/>
                </w:rPr>
                <w:t>section</w:t>
              </w:r>
              <w:r w:rsidR="00DF0AB8" w:rsidRPr="003311A7">
                <w:rPr>
                  <w:rStyle w:val="Hyperlink"/>
                  <w:rFonts w:ascii="Arial" w:eastAsia="Times New Roman" w:hAnsi="Arial" w:cs="Arial"/>
                  <w:i/>
                  <w:sz w:val="20"/>
                  <w:szCs w:val="20"/>
                  <w:lang w:eastAsia="ja-JP"/>
                </w:rPr>
                <w:t xml:space="preserve"> </w:t>
              </w:r>
              <w:r w:rsidR="00E05F44" w:rsidRPr="003311A7">
                <w:rPr>
                  <w:rStyle w:val="Hyperlink"/>
                  <w:rFonts w:ascii="Arial" w:eastAsia="Times New Roman" w:hAnsi="Arial" w:cs="Arial"/>
                  <w:i/>
                  <w:sz w:val="20"/>
                  <w:szCs w:val="20"/>
                  <w:lang w:eastAsia="ja-JP"/>
                </w:rPr>
                <w:t>E</w:t>
              </w:r>
              <w:r w:rsidR="005675A2" w:rsidRPr="003311A7">
                <w:rPr>
                  <w:rStyle w:val="Hyperlink"/>
                  <w:rFonts w:ascii="Arial" w:eastAsia="Times New Roman" w:hAnsi="Arial" w:cs="Arial"/>
                  <w:i/>
                  <w:sz w:val="20"/>
                  <w:szCs w:val="20"/>
                  <w:lang w:eastAsia="ja-JP"/>
                </w:rPr>
                <w:t>.6.3</w:t>
              </w:r>
            </w:hyperlink>
            <w:r w:rsidR="005675A2" w:rsidRPr="003311A7">
              <w:rPr>
                <w:rFonts w:ascii="Arial" w:eastAsia="Times New Roman" w:hAnsi="Arial" w:cs="Arial"/>
                <w:i/>
                <w:color w:val="000000"/>
                <w:sz w:val="20"/>
                <w:szCs w:val="20"/>
                <w:lang w:eastAsia="ja-JP"/>
              </w:rPr>
              <w:t>).</w:t>
            </w:r>
          </w:p>
          <w:p w14:paraId="2F372C86" w14:textId="77777777" w:rsidR="00970490" w:rsidRDefault="00970490" w:rsidP="003311A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p>
          <w:p w14:paraId="59B2B788" w14:textId="75DE8538" w:rsidR="000035B7" w:rsidRPr="000035B7"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0035B7">
              <w:rPr>
                <w:rStyle w:val="IntenseReference"/>
                <w:rFonts w:ascii="Arial" w:eastAsia="Times New Roman" w:hAnsi="Arial" w:cs="Arial"/>
                <w:b w:val="0"/>
                <w:bCs w:val="0"/>
                <w:i/>
                <w:smallCaps w:val="0"/>
                <w:color w:val="000000"/>
                <w:spacing w:val="0"/>
                <w:sz w:val="20"/>
                <w:szCs w:val="20"/>
                <w:lang w:eastAsia="ja-JP"/>
              </w:rPr>
              <w:t>Component 2 (Grid Strengthening Element)</w:t>
            </w:r>
          </w:p>
          <w:p w14:paraId="4FC1393E" w14:textId="6EE8DF71" w:rsidR="000035B7" w:rsidRDefault="000035B7" w:rsidP="000035B7">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170. </w:t>
            </w:r>
            <w:r w:rsidRPr="00B7758A">
              <w:rPr>
                <w:rStyle w:val="IntenseReference"/>
                <w:rFonts w:ascii="Arial" w:eastAsia="Times New Roman" w:hAnsi="Arial" w:cs="Arial"/>
                <w:b w:val="0"/>
                <w:bCs w:val="0"/>
                <w:smallCaps w:val="0"/>
                <w:color w:val="000000"/>
                <w:spacing w:val="0"/>
                <w:sz w:val="20"/>
                <w:szCs w:val="20"/>
                <w:lang w:eastAsia="ja-JP"/>
              </w:rPr>
              <w:t>Th</w:t>
            </w:r>
            <w:r>
              <w:rPr>
                <w:rStyle w:val="IntenseReference"/>
                <w:rFonts w:ascii="Arial" w:eastAsia="Times New Roman" w:hAnsi="Arial" w:cs="Arial"/>
                <w:b w:val="0"/>
                <w:bCs w:val="0"/>
                <w:smallCaps w:val="0"/>
                <w:color w:val="000000"/>
                <w:spacing w:val="0"/>
                <w:sz w:val="20"/>
                <w:szCs w:val="20"/>
                <w:lang w:eastAsia="ja-JP"/>
              </w:rPr>
              <w:t>e</w:t>
            </w:r>
            <w:r w:rsidRPr="00B7758A">
              <w:rPr>
                <w:rStyle w:val="IntenseReference"/>
                <w:rFonts w:ascii="Arial" w:eastAsia="Times New Roman" w:hAnsi="Arial" w:cs="Arial"/>
                <w:b w:val="0"/>
                <w:bCs w:val="0"/>
                <w:smallCaps w:val="0"/>
                <w:color w:val="000000"/>
                <w:spacing w:val="0"/>
                <w:sz w:val="20"/>
                <w:szCs w:val="20"/>
                <w:lang w:eastAsia="ja-JP"/>
              </w:rPr>
              <w:t xml:space="preserve"> financial analysis methodology</w:t>
            </w:r>
            <w:r>
              <w:rPr>
                <w:rStyle w:val="IntenseReference"/>
                <w:rFonts w:ascii="Arial" w:eastAsia="Times New Roman" w:hAnsi="Arial" w:cs="Arial"/>
                <w:b w:val="0"/>
                <w:bCs w:val="0"/>
                <w:smallCaps w:val="0"/>
                <w:color w:val="000000"/>
                <w:spacing w:val="0"/>
                <w:sz w:val="20"/>
                <w:szCs w:val="20"/>
                <w:lang w:eastAsia="ja-JP"/>
              </w:rPr>
              <w:t xml:space="preserve"> for Component 2 (grid strengthening element)</w:t>
            </w:r>
            <w:r w:rsidRPr="00B7758A">
              <w:rPr>
                <w:rStyle w:val="IntenseReference"/>
                <w:rFonts w:ascii="Arial" w:eastAsia="Times New Roman" w:hAnsi="Arial" w:cs="Arial"/>
                <w:b w:val="0"/>
                <w:bCs w:val="0"/>
                <w:smallCaps w:val="0"/>
                <w:color w:val="000000"/>
                <w:spacing w:val="0"/>
                <w:sz w:val="20"/>
                <w:szCs w:val="20"/>
                <w:lang w:eastAsia="ja-JP"/>
              </w:rPr>
              <w:t xml:space="preserve"> involves cash flow projections for costs and revenue</w:t>
            </w:r>
            <w:r>
              <w:rPr>
                <w:rStyle w:val="IntenseReference"/>
                <w:rFonts w:ascii="Arial" w:eastAsia="Times New Roman" w:hAnsi="Arial" w:cs="Arial"/>
                <w:b w:val="0"/>
                <w:bCs w:val="0"/>
                <w:smallCaps w:val="0"/>
                <w:color w:val="000000"/>
                <w:spacing w:val="0"/>
                <w:sz w:val="20"/>
                <w:szCs w:val="20"/>
                <w:lang w:eastAsia="ja-JP"/>
              </w:rPr>
              <w:t>s</w:t>
            </w:r>
            <w:r w:rsidRPr="00B7758A">
              <w:rPr>
                <w:rStyle w:val="IntenseReference"/>
                <w:rFonts w:ascii="Arial" w:eastAsia="Times New Roman" w:hAnsi="Arial" w:cs="Arial"/>
                <w:b w:val="0"/>
                <w:bCs w:val="0"/>
                <w:smallCaps w:val="0"/>
                <w:color w:val="000000"/>
                <w:spacing w:val="0"/>
                <w:sz w:val="20"/>
                <w:szCs w:val="20"/>
                <w:lang w:eastAsia="ja-JP"/>
              </w:rPr>
              <w:t xml:space="preserve"> to CEB from sale of electricity procured from potential </w:t>
            </w:r>
            <w:r>
              <w:rPr>
                <w:rStyle w:val="IntenseReference"/>
                <w:rFonts w:ascii="Arial" w:eastAsia="Times New Roman" w:hAnsi="Arial" w:cs="Arial"/>
                <w:b w:val="0"/>
                <w:bCs w:val="0"/>
                <w:smallCaps w:val="0"/>
                <w:color w:val="000000"/>
                <w:spacing w:val="0"/>
                <w:sz w:val="20"/>
                <w:szCs w:val="20"/>
                <w:lang w:eastAsia="ja-JP"/>
              </w:rPr>
              <w:t>renewable energy</w:t>
            </w:r>
            <w:r w:rsidRPr="00B7758A">
              <w:rPr>
                <w:rStyle w:val="IntenseReference"/>
                <w:rFonts w:ascii="Arial" w:eastAsia="Times New Roman" w:hAnsi="Arial" w:cs="Arial"/>
                <w:b w:val="0"/>
                <w:bCs w:val="0"/>
                <w:smallCaps w:val="0"/>
                <w:color w:val="000000"/>
                <w:spacing w:val="0"/>
                <w:sz w:val="20"/>
                <w:szCs w:val="20"/>
                <w:lang w:eastAsia="ja-JP"/>
              </w:rPr>
              <w:t xml:space="preserve"> installations that can supply intermittent electricity to </w:t>
            </w:r>
            <w:r>
              <w:rPr>
                <w:rStyle w:val="IntenseReference"/>
                <w:rFonts w:ascii="Arial" w:eastAsia="Times New Roman" w:hAnsi="Arial" w:cs="Arial"/>
                <w:b w:val="0"/>
                <w:bCs w:val="0"/>
                <w:smallCaps w:val="0"/>
                <w:color w:val="000000"/>
                <w:spacing w:val="0"/>
                <w:sz w:val="20"/>
                <w:szCs w:val="20"/>
                <w:lang w:eastAsia="ja-JP"/>
              </w:rPr>
              <w:t>a newly-</w:t>
            </w:r>
            <w:r w:rsidRPr="00B7758A">
              <w:rPr>
                <w:rStyle w:val="IntenseReference"/>
                <w:rFonts w:ascii="Arial" w:eastAsia="Times New Roman" w:hAnsi="Arial" w:cs="Arial"/>
                <w:b w:val="0"/>
                <w:bCs w:val="0"/>
                <w:smallCaps w:val="0"/>
                <w:color w:val="000000"/>
                <w:spacing w:val="0"/>
                <w:sz w:val="20"/>
                <w:szCs w:val="20"/>
                <w:lang w:eastAsia="ja-JP"/>
              </w:rPr>
              <w:t xml:space="preserve">strengthened national grid owned and operated by CEB. The resultant FIRR is compared with </w:t>
            </w:r>
            <w:r>
              <w:rPr>
                <w:rStyle w:val="IntenseReference"/>
                <w:rFonts w:ascii="Arial" w:eastAsia="Times New Roman" w:hAnsi="Arial" w:cs="Arial"/>
                <w:b w:val="0"/>
                <w:bCs w:val="0"/>
                <w:smallCaps w:val="0"/>
                <w:color w:val="000000"/>
                <w:spacing w:val="0"/>
                <w:sz w:val="20"/>
                <w:szCs w:val="20"/>
                <w:lang w:eastAsia="ja-JP"/>
              </w:rPr>
              <w:t xml:space="preserve">the </w:t>
            </w:r>
            <w:r w:rsidRPr="00B7758A">
              <w:rPr>
                <w:rStyle w:val="IntenseReference"/>
                <w:rFonts w:ascii="Arial" w:eastAsia="Times New Roman" w:hAnsi="Arial" w:cs="Arial"/>
                <w:b w:val="0"/>
                <w:bCs w:val="0"/>
                <w:smallCaps w:val="0"/>
                <w:color w:val="000000"/>
                <w:spacing w:val="0"/>
                <w:sz w:val="20"/>
                <w:szCs w:val="20"/>
                <w:lang w:eastAsia="ja-JP"/>
              </w:rPr>
              <w:t>WACC</w:t>
            </w:r>
            <w:r>
              <w:rPr>
                <w:rStyle w:val="IntenseReference"/>
                <w:rFonts w:ascii="Arial" w:eastAsia="Times New Roman" w:hAnsi="Arial" w:cs="Arial"/>
                <w:b w:val="0"/>
                <w:bCs w:val="0"/>
                <w:smallCaps w:val="0"/>
                <w:color w:val="000000"/>
                <w:spacing w:val="0"/>
                <w:sz w:val="20"/>
                <w:szCs w:val="20"/>
                <w:lang w:eastAsia="ja-JP"/>
              </w:rPr>
              <w:t xml:space="preserve"> (hurdle rate)</w:t>
            </w:r>
            <w:r w:rsidRPr="00B7758A">
              <w:rPr>
                <w:rStyle w:val="IntenseReference"/>
                <w:rFonts w:ascii="Arial" w:eastAsia="Times New Roman" w:hAnsi="Arial" w:cs="Arial"/>
                <w:b w:val="0"/>
                <w:bCs w:val="0"/>
                <w:smallCaps w:val="0"/>
                <w:color w:val="000000"/>
                <w:spacing w:val="0"/>
                <w:sz w:val="20"/>
                <w:szCs w:val="20"/>
                <w:lang w:eastAsia="ja-JP"/>
              </w:rPr>
              <w:t>. The key input values and assumptions used in this analysis are</w:t>
            </w:r>
            <w:r>
              <w:rPr>
                <w:rStyle w:val="IntenseReference"/>
                <w:rFonts w:ascii="Arial" w:eastAsia="Times New Roman" w:hAnsi="Arial" w:cs="Arial"/>
                <w:b w:val="0"/>
                <w:bCs w:val="0"/>
                <w:smallCaps w:val="0"/>
                <w:color w:val="000000"/>
                <w:spacing w:val="0"/>
                <w:sz w:val="20"/>
                <w:szCs w:val="20"/>
                <w:lang w:eastAsia="ja-JP"/>
              </w:rPr>
              <w:t xml:space="preserve"> explained in detail in Annex XII.</w:t>
            </w:r>
          </w:p>
          <w:p w14:paraId="42BDE61A" w14:textId="77777777" w:rsidR="000035B7" w:rsidRDefault="000035B7" w:rsidP="000035B7">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p>
          <w:p w14:paraId="0A31407A" w14:textId="2478D871" w:rsidR="000035B7" w:rsidRPr="00B7758A" w:rsidRDefault="000035B7" w:rsidP="000035B7">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171. </w:t>
            </w:r>
            <w:r w:rsidRPr="00B7758A">
              <w:rPr>
                <w:rStyle w:val="IntenseReference"/>
                <w:rFonts w:ascii="Arial" w:eastAsia="Times New Roman" w:hAnsi="Arial" w:cs="Arial"/>
                <w:b w:val="0"/>
                <w:bCs w:val="0"/>
                <w:smallCaps w:val="0"/>
                <w:color w:val="000000"/>
                <w:spacing w:val="0"/>
                <w:sz w:val="20"/>
                <w:szCs w:val="20"/>
                <w:lang w:eastAsia="ja-JP"/>
              </w:rPr>
              <w:t>The grid strengthening (</w:t>
            </w:r>
            <w:r>
              <w:rPr>
                <w:rStyle w:val="IntenseReference"/>
                <w:rFonts w:ascii="Arial" w:eastAsia="Times New Roman" w:hAnsi="Arial" w:cs="Arial"/>
                <w:b w:val="0"/>
                <w:bCs w:val="0"/>
                <w:smallCaps w:val="0"/>
                <w:color w:val="000000"/>
                <w:spacing w:val="0"/>
                <w:sz w:val="20"/>
                <w:szCs w:val="20"/>
                <w:lang w:eastAsia="ja-JP"/>
              </w:rPr>
              <w:t>including</w:t>
            </w:r>
            <w:r w:rsidRPr="00B7758A">
              <w:rPr>
                <w:rStyle w:val="IntenseReference"/>
                <w:rFonts w:ascii="Arial" w:eastAsia="Times New Roman" w:hAnsi="Arial" w:cs="Arial"/>
                <w:b w:val="0"/>
                <w:bCs w:val="0"/>
                <w:smallCaps w:val="0"/>
                <w:color w:val="000000"/>
                <w:spacing w:val="0"/>
                <w:sz w:val="20"/>
                <w:szCs w:val="20"/>
                <w:lang w:eastAsia="ja-JP"/>
              </w:rPr>
              <w:t xml:space="preserve"> smart grid installations) </w:t>
            </w:r>
            <w:r>
              <w:rPr>
                <w:rStyle w:val="IntenseReference"/>
                <w:rFonts w:ascii="Arial" w:eastAsia="Times New Roman" w:hAnsi="Arial" w:cs="Arial"/>
                <w:b w:val="0"/>
                <w:bCs w:val="0"/>
                <w:smallCaps w:val="0"/>
                <w:color w:val="000000"/>
                <w:spacing w:val="0"/>
                <w:sz w:val="20"/>
                <w:szCs w:val="20"/>
                <w:lang w:eastAsia="ja-JP"/>
              </w:rPr>
              <w:t>element</w:t>
            </w:r>
            <w:r w:rsidRPr="00B7758A">
              <w:rPr>
                <w:rStyle w:val="IntenseReference"/>
                <w:rFonts w:ascii="Arial" w:eastAsia="Times New Roman" w:hAnsi="Arial" w:cs="Arial"/>
                <w:b w:val="0"/>
                <w:bCs w:val="0"/>
                <w:smallCaps w:val="0"/>
                <w:color w:val="000000"/>
                <w:spacing w:val="0"/>
                <w:sz w:val="20"/>
                <w:szCs w:val="20"/>
                <w:lang w:eastAsia="ja-JP"/>
              </w:rPr>
              <w:t xml:space="preserve"> of </w:t>
            </w:r>
            <w:r>
              <w:rPr>
                <w:rStyle w:val="IntenseReference"/>
                <w:rFonts w:ascii="Arial" w:eastAsia="Times New Roman" w:hAnsi="Arial" w:cs="Arial"/>
                <w:b w:val="0"/>
                <w:bCs w:val="0"/>
                <w:smallCaps w:val="0"/>
                <w:color w:val="000000"/>
                <w:spacing w:val="0"/>
                <w:sz w:val="20"/>
                <w:szCs w:val="20"/>
                <w:lang w:eastAsia="ja-JP"/>
              </w:rPr>
              <w:t>C</w:t>
            </w:r>
            <w:r w:rsidRPr="00B7758A">
              <w:rPr>
                <w:rStyle w:val="IntenseReference"/>
                <w:rFonts w:ascii="Arial" w:eastAsia="Times New Roman" w:hAnsi="Arial" w:cs="Arial"/>
                <w:b w:val="0"/>
                <w:bCs w:val="0"/>
                <w:smallCaps w:val="0"/>
                <w:color w:val="000000"/>
                <w:spacing w:val="0"/>
                <w:sz w:val="20"/>
                <w:szCs w:val="20"/>
                <w:lang w:eastAsia="ja-JP"/>
              </w:rPr>
              <w:t xml:space="preserve">omponent 2 generates economic benefits in several ways. The most important is </w:t>
            </w:r>
            <w:r>
              <w:rPr>
                <w:rStyle w:val="IntenseReference"/>
                <w:rFonts w:ascii="Arial" w:eastAsia="Times New Roman" w:hAnsi="Arial" w:cs="Arial"/>
                <w:b w:val="0"/>
                <w:bCs w:val="0"/>
                <w:smallCaps w:val="0"/>
                <w:color w:val="000000"/>
                <w:spacing w:val="0"/>
                <w:sz w:val="20"/>
                <w:szCs w:val="20"/>
                <w:lang w:eastAsia="ja-JP"/>
              </w:rPr>
              <w:t xml:space="preserve">in the form of </w:t>
            </w:r>
            <w:r w:rsidRPr="00B7758A">
              <w:rPr>
                <w:rStyle w:val="IntenseReference"/>
                <w:rFonts w:ascii="Arial" w:eastAsia="Times New Roman" w:hAnsi="Arial" w:cs="Arial"/>
                <w:b w:val="0"/>
                <w:bCs w:val="0"/>
                <w:smallCaps w:val="0"/>
                <w:color w:val="000000"/>
                <w:spacing w:val="0"/>
                <w:sz w:val="20"/>
                <w:szCs w:val="20"/>
                <w:lang w:eastAsia="ja-JP"/>
              </w:rPr>
              <w:t xml:space="preserve">incremental cost savings due to </w:t>
            </w:r>
            <w:r>
              <w:rPr>
                <w:rStyle w:val="IntenseReference"/>
                <w:rFonts w:ascii="Arial" w:eastAsia="Times New Roman" w:hAnsi="Arial" w:cs="Arial"/>
                <w:b w:val="0"/>
                <w:bCs w:val="0"/>
                <w:smallCaps w:val="0"/>
                <w:color w:val="000000"/>
                <w:spacing w:val="0"/>
                <w:sz w:val="20"/>
                <w:szCs w:val="20"/>
                <w:lang w:eastAsia="ja-JP"/>
              </w:rPr>
              <w:t xml:space="preserve">the </w:t>
            </w:r>
            <w:r w:rsidRPr="00B7758A">
              <w:rPr>
                <w:rStyle w:val="IntenseReference"/>
                <w:rFonts w:ascii="Arial" w:eastAsia="Times New Roman" w:hAnsi="Arial" w:cs="Arial"/>
                <w:b w:val="0"/>
                <w:bCs w:val="0"/>
                <w:smallCaps w:val="0"/>
                <w:color w:val="000000"/>
                <w:spacing w:val="0"/>
                <w:sz w:val="20"/>
                <w:szCs w:val="20"/>
                <w:lang w:eastAsia="ja-JP"/>
              </w:rPr>
              <w:t>reduced need to import fossil fuel for generating electricity, equivalent to the amount of electricity expected to be generated by the potential new grid-scale solar power projects that can now be integrated into the grid with enhanced capacity. Given that wind power projects have lower potential than solar PV in Mauritius</w:t>
            </w:r>
            <w:r>
              <w:rPr>
                <w:rStyle w:val="IntenseReference"/>
                <w:rFonts w:ascii="Arial" w:eastAsia="Times New Roman" w:hAnsi="Arial" w:cs="Arial"/>
                <w:b w:val="0"/>
                <w:bCs w:val="0"/>
                <w:smallCaps w:val="0"/>
                <w:color w:val="000000"/>
                <w:spacing w:val="0"/>
                <w:sz w:val="20"/>
                <w:szCs w:val="20"/>
                <w:lang w:eastAsia="ja-JP"/>
              </w:rPr>
              <w:t>,</w:t>
            </w:r>
            <w:r w:rsidRPr="00B7758A">
              <w:rPr>
                <w:rStyle w:val="IntenseReference"/>
                <w:rFonts w:ascii="Arial" w:eastAsia="Times New Roman" w:hAnsi="Arial" w:cs="Arial"/>
                <w:b w:val="0"/>
                <w:bCs w:val="0"/>
                <w:smallCaps w:val="0"/>
                <w:color w:val="000000"/>
                <w:spacing w:val="0"/>
                <w:sz w:val="20"/>
                <w:szCs w:val="20"/>
                <w:lang w:eastAsia="ja-JP"/>
              </w:rPr>
              <w:t xml:space="preserve"> and the challenges associated with installing wind power projects in the country, for simplicity reasons fossil fuel savings only from potential solar PV installations</w:t>
            </w:r>
            <w:r>
              <w:rPr>
                <w:rStyle w:val="IntenseReference"/>
                <w:rFonts w:ascii="Arial" w:eastAsia="Times New Roman" w:hAnsi="Arial" w:cs="Arial"/>
                <w:b w:val="0"/>
                <w:bCs w:val="0"/>
                <w:smallCaps w:val="0"/>
                <w:color w:val="000000"/>
                <w:spacing w:val="0"/>
                <w:sz w:val="20"/>
                <w:szCs w:val="20"/>
                <w:lang w:eastAsia="ja-JP"/>
              </w:rPr>
              <w:t xml:space="preserve"> are considered</w:t>
            </w:r>
            <w:r w:rsidRPr="00B7758A">
              <w:rPr>
                <w:rStyle w:val="IntenseReference"/>
                <w:rFonts w:ascii="Arial" w:eastAsia="Times New Roman" w:hAnsi="Arial" w:cs="Arial"/>
                <w:b w:val="0"/>
                <w:bCs w:val="0"/>
                <w:smallCaps w:val="0"/>
                <w:color w:val="000000"/>
                <w:spacing w:val="0"/>
                <w:sz w:val="20"/>
                <w:szCs w:val="20"/>
                <w:lang w:eastAsia="ja-JP"/>
              </w:rPr>
              <w:t xml:space="preserve">. </w:t>
            </w:r>
          </w:p>
          <w:p w14:paraId="1E83314F" w14:textId="77777777" w:rsidR="000035B7" w:rsidRPr="00B7758A" w:rsidRDefault="000035B7" w:rsidP="000035B7">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p>
          <w:p w14:paraId="2A0764E3" w14:textId="4B4C64FE" w:rsidR="000035B7" w:rsidRPr="00B7758A" w:rsidRDefault="000035B7" w:rsidP="000035B7">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172. </w:t>
            </w:r>
            <w:r w:rsidRPr="00B7758A">
              <w:rPr>
                <w:rStyle w:val="IntenseReference"/>
                <w:rFonts w:ascii="Arial" w:eastAsia="Times New Roman" w:hAnsi="Arial" w:cs="Arial"/>
                <w:b w:val="0"/>
                <w:bCs w:val="0"/>
                <w:smallCaps w:val="0"/>
                <w:color w:val="000000"/>
                <w:spacing w:val="0"/>
                <w:sz w:val="20"/>
                <w:szCs w:val="20"/>
                <w:lang w:eastAsia="ja-JP"/>
              </w:rPr>
              <w:t>In addition, it is well-known worldwide that renewable energy projects provide an incremental addition to the host country’s GDP, by generating direct and indirect jobs. An IRENA report</w:t>
            </w:r>
            <w:r>
              <w:rPr>
                <w:rStyle w:val="FootnoteReference"/>
                <w:rFonts w:ascii="Arial" w:eastAsia="Times New Roman" w:hAnsi="Arial" w:cs="Arial"/>
                <w:color w:val="000000"/>
                <w:sz w:val="20"/>
                <w:szCs w:val="20"/>
                <w:lang w:eastAsia="ja-JP"/>
              </w:rPr>
              <w:footnoteReference w:id="111"/>
            </w:r>
            <w:r w:rsidRPr="00B7758A">
              <w:rPr>
                <w:rStyle w:val="IntenseReference"/>
                <w:rFonts w:ascii="Arial" w:eastAsia="Times New Roman" w:hAnsi="Arial" w:cs="Arial"/>
                <w:b w:val="0"/>
                <w:bCs w:val="0"/>
                <w:smallCaps w:val="0"/>
                <w:color w:val="000000"/>
                <w:spacing w:val="0"/>
                <w:sz w:val="20"/>
                <w:szCs w:val="20"/>
                <w:lang w:eastAsia="ja-JP"/>
              </w:rPr>
              <w:t xml:space="preserve"> cites a study on the impact of addition of grid-connected solar PV projects to Mexico’s GDP, wherein addition of 20,000 MW of solar PV capacity was estimated to add between $7.9 billion and $28.5 billion to the country’s economy, depending on whether or no</w:t>
            </w:r>
            <w:r w:rsidR="00882A02">
              <w:rPr>
                <w:rStyle w:val="IntenseReference"/>
                <w:rFonts w:ascii="Arial" w:eastAsia="Times New Roman" w:hAnsi="Arial" w:cs="Arial"/>
                <w:b w:val="0"/>
                <w:bCs w:val="0"/>
                <w:smallCaps w:val="0"/>
                <w:color w:val="000000"/>
                <w:spacing w:val="0"/>
                <w:sz w:val="20"/>
                <w:szCs w:val="20"/>
                <w:lang w:eastAsia="ja-JP"/>
              </w:rPr>
              <w:t>t</w:t>
            </w:r>
            <w:r w:rsidRPr="00B7758A">
              <w:rPr>
                <w:rStyle w:val="IntenseReference"/>
                <w:rFonts w:ascii="Arial" w:eastAsia="Times New Roman" w:hAnsi="Arial" w:cs="Arial"/>
                <w:b w:val="0"/>
                <w:bCs w:val="0"/>
                <w:smallCaps w:val="0"/>
                <w:color w:val="000000"/>
                <w:spacing w:val="0"/>
                <w:sz w:val="20"/>
                <w:szCs w:val="20"/>
                <w:lang w:eastAsia="ja-JP"/>
              </w:rPr>
              <w:t xml:space="preserve"> local manufacturing of solar panels </w:t>
            </w:r>
            <w:r w:rsidR="00882A02">
              <w:rPr>
                <w:rStyle w:val="IntenseReference"/>
                <w:rFonts w:ascii="Arial" w:eastAsia="Times New Roman" w:hAnsi="Arial" w:cs="Arial"/>
                <w:b w:val="0"/>
                <w:bCs w:val="0"/>
                <w:smallCaps w:val="0"/>
                <w:color w:val="000000"/>
                <w:spacing w:val="0"/>
                <w:sz w:val="20"/>
                <w:szCs w:val="20"/>
                <w:lang w:eastAsia="ja-JP"/>
              </w:rPr>
              <w:t>was</w:t>
            </w:r>
            <w:r w:rsidRPr="00B7758A">
              <w:rPr>
                <w:rStyle w:val="IntenseReference"/>
                <w:rFonts w:ascii="Arial" w:eastAsia="Times New Roman" w:hAnsi="Arial" w:cs="Arial"/>
                <w:b w:val="0"/>
                <w:bCs w:val="0"/>
                <w:smallCaps w:val="0"/>
                <w:color w:val="000000"/>
                <w:spacing w:val="0"/>
                <w:sz w:val="20"/>
                <w:szCs w:val="20"/>
                <w:lang w:eastAsia="ja-JP"/>
              </w:rPr>
              <w:t xml:space="preserve"> involved. Due to the lack of a similar study for Mauritius, these estimated values for Mexico </w:t>
            </w:r>
            <w:r w:rsidR="00882A02">
              <w:rPr>
                <w:rStyle w:val="IntenseReference"/>
                <w:rFonts w:ascii="Arial" w:eastAsia="Times New Roman" w:hAnsi="Arial" w:cs="Arial"/>
                <w:b w:val="0"/>
                <w:bCs w:val="0"/>
                <w:smallCaps w:val="0"/>
                <w:color w:val="000000"/>
                <w:spacing w:val="0"/>
                <w:sz w:val="20"/>
                <w:szCs w:val="20"/>
                <w:lang w:eastAsia="ja-JP"/>
              </w:rPr>
              <w:t>are used in the current</w:t>
            </w:r>
            <w:r w:rsidRPr="00B7758A">
              <w:rPr>
                <w:rStyle w:val="IntenseReference"/>
                <w:rFonts w:ascii="Arial" w:eastAsia="Times New Roman" w:hAnsi="Arial" w:cs="Arial"/>
                <w:b w:val="0"/>
                <w:bCs w:val="0"/>
                <w:smallCaps w:val="0"/>
                <w:color w:val="000000"/>
                <w:spacing w:val="0"/>
                <w:sz w:val="20"/>
                <w:szCs w:val="20"/>
                <w:lang w:eastAsia="ja-JP"/>
              </w:rPr>
              <w:t xml:space="preserve"> analysis, with the chosen value being the most conservative - </w:t>
            </w:r>
            <w:r w:rsidR="00882A02">
              <w:rPr>
                <w:rStyle w:val="IntenseReference"/>
                <w:rFonts w:ascii="Arial" w:eastAsia="Times New Roman" w:hAnsi="Arial" w:cs="Arial"/>
                <w:b w:val="0"/>
                <w:bCs w:val="0"/>
                <w:smallCaps w:val="0"/>
                <w:color w:val="000000"/>
                <w:spacing w:val="0"/>
                <w:sz w:val="20"/>
                <w:szCs w:val="20"/>
                <w:lang w:eastAsia="ja-JP"/>
              </w:rPr>
              <w:t>US</w:t>
            </w:r>
            <w:r w:rsidRPr="00B7758A">
              <w:rPr>
                <w:rStyle w:val="IntenseReference"/>
                <w:rFonts w:ascii="Arial" w:eastAsia="Times New Roman" w:hAnsi="Arial" w:cs="Arial"/>
                <w:b w:val="0"/>
                <w:bCs w:val="0"/>
                <w:smallCaps w:val="0"/>
                <w:color w:val="000000"/>
                <w:spacing w:val="0"/>
                <w:sz w:val="20"/>
                <w:szCs w:val="20"/>
                <w:lang w:eastAsia="ja-JP"/>
              </w:rPr>
              <w:t>$</w:t>
            </w:r>
            <w:r w:rsidR="00882A02">
              <w:rPr>
                <w:rStyle w:val="IntenseReference"/>
                <w:rFonts w:ascii="Arial" w:eastAsia="Times New Roman" w:hAnsi="Arial" w:cs="Arial"/>
                <w:b w:val="0"/>
                <w:bCs w:val="0"/>
                <w:smallCaps w:val="0"/>
                <w:color w:val="000000"/>
                <w:spacing w:val="0"/>
                <w:sz w:val="20"/>
                <w:szCs w:val="20"/>
                <w:lang w:eastAsia="ja-JP"/>
              </w:rPr>
              <w:t xml:space="preserve"> </w:t>
            </w:r>
            <w:r>
              <w:rPr>
                <w:rStyle w:val="IntenseReference"/>
                <w:rFonts w:ascii="Arial" w:eastAsia="Times New Roman" w:hAnsi="Arial" w:cs="Arial"/>
                <w:b w:val="0"/>
                <w:bCs w:val="0"/>
                <w:smallCaps w:val="0"/>
                <w:color w:val="000000"/>
                <w:spacing w:val="0"/>
                <w:sz w:val="20"/>
                <w:szCs w:val="20"/>
                <w:lang w:eastAsia="ja-JP"/>
              </w:rPr>
              <w:t>3</w:t>
            </w:r>
            <w:r w:rsidRPr="00B7758A">
              <w:rPr>
                <w:rStyle w:val="IntenseReference"/>
                <w:rFonts w:ascii="Arial" w:eastAsia="Times New Roman" w:hAnsi="Arial" w:cs="Arial"/>
                <w:b w:val="0"/>
                <w:bCs w:val="0"/>
                <w:smallCaps w:val="0"/>
                <w:color w:val="000000"/>
                <w:spacing w:val="0"/>
                <w:sz w:val="20"/>
                <w:szCs w:val="20"/>
                <w:lang w:eastAsia="ja-JP"/>
              </w:rPr>
              <w:t>.9</w:t>
            </w:r>
            <w:r>
              <w:rPr>
                <w:rStyle w:val="IntenseReference"/>
                <w:rFonts w:ascii="Arial" w:eastAsia="Times New Roman" w:hAnsi="Arial" w:cs="Arial"/>
                <w:b w:val="0"/>
                <w:bCs w:val="0"/>
                <w:smallCaps w:val="0"/>
                <w:color w:val="000000"/>
                <w:spacing w:val="0"/>
                <w:sz w:val="20"/>
                <w:szCs w:val="20"/>
                <w:lang w:eastAsia="ja-JP"/>
              </w:rPr>
              <w:t xml:space="preserve">5 </w:t>
            </w:r>
            <w:r w:rsidRPr="00B7758A">
              <w:rPr>
                <w:rStyle w:val="IntenseReference"/>
                <w:rFonts w:ascii="Arial" w:eastAsia="Times New Roman" w:hAnsi="Arial" w:cs="Arial"/>
                <w:b w:val="0"/>
                <w:bCs w:val="0"/>
                <w:smallCaps w:val="0"/>
                <w:color w:val="000000"/>
                <w:spacing w:val="0"/>
                <w:sz w:val="20"/>
                <w:szCs w:val="20"/>
                <w:lang w:eastAsia="ja-JP"/>
              </w:rPr>
              <w:t>billion</w:t>
            </w:r>
            <w:r>
              <w:rPr>
                <w:rStyle w:val="IntenseReference"/>
                <w:rFonts w:ascii="Arial" w:eastAsia="Times New Roman" w:hAnsi="Arial" w:cs="Arial"/>
                <w:b w:val="0"/>
                <w:bCs w:val="0"/>
                <w:smallCaps w:val="0"/>
                <w:color w:val="000000"/>
                <w:spacing w:val="0"/>
                <w:sz w:val="20"/>
                <w:szCs w:val="20"/>
                <w:lang w:eastAsia="ja-JP"/>
              </w:rPr>
              <w:t xml:space="preserve"> (50% of low-end value for Mexico)</w:t>
            </w:r>
            <w:r w:rsidRPr="00B7758A">
              <w:rPr>
                <w:rStyle w:val="IntenseReference"/>
                <w:rFonts w:ascii="Arial" w:eastAsia="Times New Roman" w:hAnsi="Arial" w:cs="Arial"/>
                <w:b w:val="0"/>
                <w:bCs w:val="0"/>
                <w:smallCaps w:val="0"/>
                <w:color w:val="000000"/>
                <w:spacing w:val="0"/>
                <w:sz w:val="20"/>
                <w:szCs w:val="20"/>
                <w:lang w:eastAsia="ja-JP"/>
              </w:rPr>
              <w:t xml:space="preserve"> per 20,000 MW</w:t>
            </w:r>
            <w:r>
              <w:rPr>
                <w:rStyle w:val="IntenseReference"/>
                <w:rFonts w:ascii="Arial" w:eastAsia="Times New Roman" w:hAnsi="Arial" w:cs="Arial"/>
                <w:b w:val="0"/>
                <w:bCs w:val="0"/>
                <w:smallCaps w:val="0"/>
                <w:color w:val="000000"/>
                <w:spacing w:val="0"/>
                <w:sz w:val="20"/>
                <w:szCs w:val="20"/>
                <w:lang w:eastAsia="ja-JP"/>
              </w:rPr>
              <w:t xml:space="preserve"> or US$ 0.2 </w:t>
            </w:r>
            <w:r w:rsidR="00882A02">
              <w:rPr>
                <w:rStyle w:val="IntenseReference"/>
                <w:rFonts w:ascii="Arial" w:eastAsia="Times New Roman" w:hAnsi="Arial" w:cs="Arial"/>
                <w:b w:val="0"/>
                <w:bCs w:val="0"/>
                <w:smallCaps w:val="0"/>
                <w:color w:val="000000"/>
                <w:spacing w:val="0"/>
                <w:sz w:val="20"/>
                <w:szCs w:val="20"/>
                <w:lang w:eastAsia="ja-JP"/>
              </w:rPr>
              <w:t>m</w:t>
            </w:r>
            <w:r>
              <w:rPr>
                <w:rStyle w:val="IntenseReference"/>
                <w:rFonts w:ascii="Arial" w:eastAsia="Times New Roman" w:hAnsi="Arial" w:cs="Arial"/>
                <w:b w:val="0"/>
                <w:bCs w:val="0"/>
                <w:smallCaps w:val="0"/>
                <w:color w:val="000000"/>
                <w:spacing w:val="0"/>
                <w:sz w:val="20"/>
                <w:szCs w:val="20"/>
                <w:lang w:eastAsia="ja-JP"/>
              </w:rPr>
              <w:t>illion per MW</w:t>
            </w:r>
            <w:r w:rsidRPr="00B7758A">
              <w:rPr>
                <w:rStyle w:val="IntenseReference"/>
                <w:rFonts w:ascii="Arial" w:eastAsia="Times New Roman" w:hAnsi="Arial" w:cs="Arial"/>
                <w:b w:val="0"/>
                <w:bCs w:val="0"/>
                <w:smallCaps w:val="0"/>
                <w:color w:val="000000"/>
                <w:spacing w:val="0"/>
                <w:sz w:val="20"/>
                <w:szCs w:val="20"/>
                <w:lang w:eastAsia="ja-JP"/>
              </w:rPr>
              <w:t xml:space="preserve">. </w:t>
            </w:r>
          </w:p>
          <w:p w14:paraId="78B6335A" w14:textId="77777777" w:rsidR="000035B7" w:rsidRPr="00B7758A" w:rsidRDefault="000035B7" w:rsidP="000035B7">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p>
          <w:p w14:paraId="00DCEA34" w14:textId="60376965" w:rsidR="000035B7" w:rsidRDefault="000035B7" w:rsidP="000035B7">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173. Economic</w:t>
            </w:r>
            <w:r w:rsidRPr="00B7758A">
              <w:rPr>
                <w:rStyle w:val="IntenseReference"/>
                <w:rFonts w:ascii="Arial" w:eastAsia="Times New Roman" w:hAnsi="Arial" w:cs="Arial"/>
                <w:b w:val="0"/>
                <w:bCs w:val="0"/>
                <w:smallCaps w:val="0"/>
                <w:color w:val="000000"/>
                <w:spacing w:val="0"/>
                <w:sz w:val="20"/>
                <w:szCs w:val="20"/>
                <w:lang w:eastAsia="ja-JP"/>
              </w:rPr>
              <w:t xml:space="preserve"> costs computed at constant 2015 prices include</w:t>
            </w:r>
            <w:r w:rsidR="00882A02">
              <w:rPr>
                <w:rStyle w:val="IntenseReference"/>
                <w:rFonts w:ascii="Arial" w:eastAsia="Times New Roman" w:hAnsi="Arial" w:cs="Arial"/>
                <w:b w:val="0"/>
                <w:bCs w:val="0"/>
                <w:smallCaps w:val="0"/>
                <w:color w:val="000000"/>
                <w:spacing w:val="0"/>
                <w:sz w:val="20"/>
                <w:szCs w:val="20"/>
                <w:lang w:eastAsia="ja-JP"/>
              </w:rPr>
              <w:t>:</w:t>
            </w:r>
            <w:r w:rsidRPr="00B7758A">
              <w:rPr>
                <w:rStyle w:val="IntenseReference"/>
                <w:rFonts w:ascii="Arial" w:eastAsia="Times New Roman" w:hAnsi="Arial" w:cs="Arial"/>
                <w:b w:val="0"/>
                <w:bCs w:val="0"/>
                <w:smallCaps w:val="0"/>
                <w:color w:val="000000"/>
                <w:spacing w:val="0"/>
                <w:sz w:val="20"/>
                <w:szCs w:val="20"/>
                <w:lang w:eastAsia="ja-JP"/>
              </w:rPr>
              <w:t xml:space="preserve"> (i) capital costs for funding grid strengthening and smart grid installations</w:t>
            </w:r>
            <w:r w:rsidR="00882A02">
              <w:rPr>
                <w:rStyle w:val="IntenseReference"/>
                <w:rFonts w:ascii="Arial" w:eastAsia="Times New Roman" w:hAnsi="Arial" w:cs="Arial"/>
                <w:b w:val="0"/>
                <w:bCs w:val="0"/>
                <w:smallCaps w:val="0"/>
                <w:color w:val="000000"/>
                <w:spacing w:val="0"/>
                <w:sz w:val="20"/>
                <w:szCs w:val="20"/>
                <w:lang w:eastAsia="ja-JP"/>
              </w:rPr>
              <w:t xml:space="preserve"> and</w:t>
            </w:r>
            <w:r w:rsidRPr="00B7758A">
              <w:rPr>
                <w:rStyle w:val="IntenseReference"/>
                <w:rFonts w:ascii="Arial" w:eastAsia="Times New Roman" w:hAnsi="Arial" w:cs="Arial"/>
                <w:b w:val="0"/>
                <w:bCs w:val="0"/>
                <w:smallCaps w:val="0"/>
                <w:color w:val="000000"/>
                <w:spacing w:val="0"/>
                <w:sz w:val="20"/>
                <w:szCs w:val="20"/>
                <w:lang w:eastAsia="ja-JP"/>
              </w:rPr>
              <w:t xml:space="preserve"> (ii) operational costs</w:t>
            </w:r>
            <w:r>
              <w:rPr>
                <w:rStyle w:val="IntenseReference"/>
                <w:rFonts w:ascii="Arial" w:eastAsia="Times New Roman" w:hAnsi="Arial" w:cs="Arial"/>
                <w:b w:val="0"/>
                <w:bCs w:val="0"/>
                <w:smallCaps w:val="0"/>
                <w:color w:val="000000"/>
                <w:spacing w:val="0"/>
                <w:sz w:val="20"/>
                <w:szCs w:val="20"/>
                <w:lang w:eastAsia="ja-JP"/>
              </w:rPr>
              <w:t xml:space="preserve"> incurred by CEB</w:t>
            </w:r>
            <w:r w:rsidRPr="00B7758A">
              <w:rPr>
                <w:rStyle w:val="IntenseReference"/>
                <w:rFonts w:ascii="Arial" w:eastAsia="Times New Roman" w:hAnsi="Arial" w:cs="Arial"/>
                <w:b w:val="0"/>
                <w:bCs w:val="0"/>
                <w:smallCaps w:val="0"/>
                <w:color w:val="000000"/>
                <w:spacing w:val="0"/>
                <w:sz w:val="20"/>
                <w:szCs w:val="20"/>
                <w:lang w:eastAsia="ja-JP"/>
              </w:rPr>
              <w:t>. Costs have been budgeted at constant p</w:t>
            </w:r>
            <w:r w:rsidR="00882A02">
              <w:rPr>
                <w:rStyle w:val="IntenseReference"/>
                <w:rFonts w:ascii="Arial" w:eastAsia="Times New Roman" w:hAnsi="Arial" w:cs="Arial"/>
                <w:b w:val="0"/>
                <w:bCs w:val="0"/>
                <w:smallCaps w:val="0"/>
                <w:color w:val="000000"/>
                <w:spacing w:val="0"/>
                <w:sz w:val="20"/>
                <w:szCs w:val="20"/>
                <w:lang w:eastAsia="ja-JP"/>
              </w:rPr>
              <w:t>rices;</w:t>
            </w:r>
            <w:r w:rsidRPr="00B7758A">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 A shadow conversion factor (SCF, </w:t>
            </w:r>
            <w:r w:rsidR="00882A02">
              <w:rPr>
                <w:rStyle w:val="IntenseReference"/>
                <w:rFonts w:ascii="Arial" w:eastAsia="Times New Roman" w:hAnsi="Arial" w:cs="Arial"/>
                <w:b w:val="0"/>
                <w:bCs w:val="0"/>
                <w:smallCaps w:val="0"/>
                <w:color w:val="000000"/>
                <w:spacing w:val="0"/>
                <w:sz w:val="20"/>
                <w:szCs w:val="20"/>
                <w:lang w:eastAsia="ja-JP"/>
              </w:rPr>
              <w:t xml:space="preserve">the </w:t>
            </w:r>
            <w:r w:rsidRPr="00B7758A">
              <w:rPr>
                <w:rStyle w:val="IntenseReference"/>
                <w:rFonts w:ascii="Arial" w:eastAsia="Times New Roman" w:hAnsi="Arial" w:cs="Arial"/>
                <w:b w:val="0"/>
                <w:bCs w:val="0"/>
                <w:smallCaps w:val="0"/>
                <w:color w:val="000000"/>
                <w:spacing w:val="0"/>
                <w:sz w:val="20"/>
                <w:szCs w:val="20"/>
                <w:lang w:eastAsia="ja-JP"/>
              </w:rPr>
              <w:t>inverse of</w:t>
            </w:r>
            <w:r w:rsidR="00882A02">
              <w:rPr>
                <w:rStyle w:val="IntenseReference"/>
                <w:rFonts w:ascii="Arial" w:eastAsia="Times New Roman" w:hAnsi="Arial" w:cs="Arial"/>
                <w:b w:val="0"/>
                <w:bCs w:val="0"/>
                <w:smallCaps w:val="0"/>
                <w:color w:val="000000"/>
                <w:spacing w:val="0"/>
                <w:sz w:val="20"/>
                <w:szCs w:val="20"/>
                <w:lang w:eastAsia="ja-JP"/>
              </w:rPr>
              <w:t xml:space="preserve"> the</w:t>
            </w:r>
            <w:r w:rsidRPr="00B7758A">
              <w:rPr>
                <w:rStyle w:val="IntenseReference"/>
                <w:rFonts w:ascii="Arial" w:eastAsia="Times New Roman" w:hAnsi="Arial" w:cs="Arial"/>
                <w:b w:val="0"/>
                <w:bCs w:val="0"/>
                <w:smallCaps w:val="0"/>
                <w:color w:val="000000"/>
                <w:spacing w:val="0"/>
                <w:sz w:val="20"/>
                <w:szCs w:val="20"/>
                <w:lang w:eastAsia="ja-JP"/>
              </w:rPr>
              <w:t xml:space="preserve"> shadow exchange rate factor or SERF) of 0.95 has been considered for tradable goods in Mauritius for conversion from financial to economic prices.</w:t>
            </w:r>
            <w:r>
              <w:rPr>
                <w:rStyle w:val="FootnoteReference"/>
                <w:rFonts w:ascii="Arial" w:eastAsia="Times New Roman" w:hAnsi="Arial" w:cs="Arial"/>
                <w:color w:val="000000"/>
                <w:sz w:val="20"/>
                <w:szCs w:val="20"/>
                <w:lang w:eastAsia="ja-JP"/>
              </w:rPr>
              <w:footnoteReference w:id="112"/>
            </w:r>
            <w:r w:rsidRPr="00B7758A">
              <w:rPr>
                <w:rStyle w:val="IntenseReference"/>
                <w:rFonts w:ascii="Arial" w:eastAsia="Times New Roman" w:hAnsi="Arial" w:cs="Arial"/>
                <w:b w:val="0"/>
                <w:bCs w:val="0"/>
                <w:smallCaps w:val="0"/>
                <w:color w:val="000000"/>
                <w:spacing w:val="0"/>
                <w:sz w:val="20"/>
                <w:szCs w:val="20"/>
                <w:lang w:eastAsia="ja-JP"/>
              </w:rPr>
              <w:t xml:space="preserve"> </w:t>
            </w:r>
            <w:r w:rsidR="00882A02">
              <w:rPr>
                <w:rStyle w:val="IntenseReference"/>
                <w:rFonts w:ascii="Arial" w:eastAsia="Times New Roman" w:hAnsi="Arial" w:cs="Arial"/>
                <w:b w:val="0"/>
                <w:bCs w:val="0"/>
                <w:smallCaps w:val="0"/>
                <w:color w:val="000000"/>
                <w:spacing w:val="0"/>
                <w:sz w:val="20"/>
                <w:szCs w:val="20"/>
                <w:lang w:eastAsia="ja-JP"/>
              </w:rPr>
              <w:t>A</w:t>
            </w:r>
            <w:r w:rsidRPr="00B7758A">
              <w:rPr>
                <w:rStyle w:val="IntenseReference"/>
                <w:rFonts w:ascii="Arial" w:eastAsia="Times New Roman" w:hAnsi="Arial" w:cs="Arial"/>
                <w:b w:val="0"/>
                <w:bCs w:val="0"/>
                <w:smallCaps w:val="0"/>
                <w:color w:val="000000"/>
                <w:spacing w:val="0"/>
                <w:sz w:val="20"/>
                <w:szCs w:val="20"/>
                <w:lang w:eastAsia="ja-JP"/>
              </w:rPr>
              <w:t xml:space="preserve"> </w:t>
            </w:r>
            <w:r w:rsidR="00882A02">
              <w:rPr>
                <w:rStyle w:val="IntenseReference"/>
                <w:rFonts w:ascii="Arial" w:eastAsia="Times New Roman" w:hAnsi="Arial" w:cs="Arial"/>
                <w:b w:val="0"/>
                <w:bCs w:val="0"/>
                <w:smallCaps w:val="0"/>
                <w:color w:val="000000"/>
                <w:spacing w:val="0"/>
                <w:sz w:val="20"/>
                <w:szCs w:val="20"/>
                <w:lang w:eastAsia="ja-JP"/>
              </w:rPr>
              <w:t>s</w:t>
            </w:r>
            <w:r w:rsidRPr="00B7758A">
              <w:rPr>
                <w:rStyle w:val="IntenseReference"/>
                <w:rFonts w:ascii="Arial" w:eastAsia="Times New Roman" w:hAnsi="Arial" w:cs="Arial"/>
                <w:b w:val="0"/>
                <w:bCs w:val="0"/>
                <w:smallCaps w:val="0"/>
                <w:color w:val="000000"/>
                <w:spacing w:val="0"/>
                <w:sz w:val="20"/>
                <w:szCs w:val="20"/>
                <w:lang w:eastAsia="ja-JP"/>
              </w:rPr>
              <w:t>hadow wage rate factor (SWRF) has not been considered. Transfer payments and physical contingencies are excluded from the economic analysis.</w:t>
            </w:r>
            <w:r>
              <w:rPr>
                <w:rStyle w:val="IntenseReference"/>
                <w:rFonts w:ascii="Arial" w:eastAsia="Times New Roman" w:hAnsi="Arial" w:cs="Arial"/>
                <w:b w:val="0"/>
                <w:bCs w:val="0"/>
                <w:smallCaps w:val="0"/>
                <w:color w:val="000000"/>
                <w:spacing w:val="0"/>
                <w:sz w:val="20"/>
                <w:szCs w:val="20"/>
                <w:lang w:eastAsia="ja-JP"/>
              </w:rPr>
              <w:t xml:space="preserve"> More detailed inputs and assumptions are provided in Annex XII.</w:t>
            </w:r>
          </w:p>
          <w:p w14:paraId="36116C96" w14:textId="77777777" w:rsidR="000035B7" w:rsidRDefault="000035B7" w:rsidP="000035B7">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557F89F6" w14:textId="77777777" w:rsidR="000035B7" w:rsidRPr="00882A02"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882A02">
              <w:rPr>
                <w:rStyle w:val="IntenseReference"/>
                <w:rFonts w:ascii="Arial" w:eastAsia="Times New Roman" w:hAnsi="Arial" w:cs="Arial"/>
                <w:b w:val="0"/>
                <w:bCs w:val="0"/>
                <w:i/>
                <w:smallCaps w:val="0"/>
                <w:color w:val="000000"/>
                <w:spacing w:val="0"/>
                <w:sz w:val="20"/>
                <w:szCs w:val="20"/>
                <w:lang w:eastAsia="ja-JP"/>
              </w:rPr>
              <w:t>Component 2 (25 MW Solar PV)</w:t>
            </w:r>
          </w:p>
          <w:p w14:paraId="614D441E" w14:textId="0FD4D88A" w:rsidR="000035B7" w:rsidRDefault="00882A02" w:rsidP="00882A02">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174.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The total 25 MW </w:t>
            </w:r>
            <w:r>
              <w:rPr>
                <w:rStyle w:val="IntenseReference"/>
                <w:rFonts w:ascii="Arial" w:eastAsia="Times New Roman" w:hAnsi="Arial" w:cs="Arial"/>
                <w:b w:val="0"/>
                <w:bCs w:val="0"/>
                <w:smallCaps w:val="0"/>
                <w:color w:val="000000"/>
                <w:spacing w:val="0"/>
                <w:sz w:val="20"/>
                <w:szCs w:val="20"/>
                <w:lang w:eastAsia="ja-JP"/>
              </w:rPr>
              <w:t xml:space="preserve">of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grid-connected </w:t>
            </w:r>
            <w:r>
              <w:rPr>
                <w:rStyle w:val="IntenseReference"/>
                <w:rFonts w:ascii="Arial" w:eastAsia="Times New Roman" w:hAnsi="Arial" w:cs="Arial"/>
                <w:b w:val="0"/>
                <w:bCs w:val="0"/>
                <w:smallCaps w:val="0"/>
                <w:color w:val="000000"/>
                <w:spacing w:val="0"/>
                <w:sz w:val="20"/>
                <w:szCs w:val="20"/>
                <w:lang w:eastAsia="ja-JP"/>
              </w:rPr>
              <w:t xml:space="preserve">PV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capacity </w:t>
            </w:r>
            <w:r>
              <w:rPr>
                <w:rStyle w:val="IntenseReference"/>
                <w:rFonts w:ascii="Arial" w:eastAsia="Times New Roman" w:hAnsi="Arial" w:cs="Arial"/>
                <w:b w:val="0"/>
                <w:bCs w:val="0"/>
                <w:smallCaps w:val="0"/>
                <w:color w:val="000000"/>
                <w:spacing w:val="0"/>
                <w:sz w:val="20"/>
                <w:szCs w:val="20"/>
                <w:lang w:eastAsia="ja-JP"/>
              </w:rPr>
              <w:t>will</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be developed by non-CEB entities, many of them private sector companies</w:t>
            </w:r>
            <w:r>
              <w:rPr>
                <w:rStyle w:val="IntenseReference"/>
                <w:rFonts w:ascii="Arial" w:eastAsia="Times New Roman" w:hAnsi="Arial" w:cs="Arial"/>
                <w:b w:val="0"/>
                <w:bCs w:val="0"/>
                <w:smallCaps w:val="0"/>
                <w:color w:val="000000"/>
                <w:spacing w:val="0"/>
                <w:sz w:val="20"/>
                <w:szCs w:val="20"/>
                <w:lang w:eastAsia="ja-JP"/>
              </w:rPr>
              <w:t xml:space="preserve"> and households</w:t>
            </w:r>
            <w:r w:rsidR="000035B7" w:rsidRPr="003C7D8F">
              <w:rPr>
                <w:rStyle w:val="IntenseReference"/>
                <w:rFonts w:ascii="Arial" w:eastAsia="Times New Roman" w:hAnsi="Arial" w:cs="Arial"/>
                <w:b w:val="0"/>
                <w:bCs w:val="0"/>
                <w:smallCaps w:val="0"/>
                <w:color w:val="000000"/>
                <w:spacing w:val="0"/>
                <w:sz w:val="20"/>
                <w:szCs w:val="20"/>
                <w:lang w:eastAsia="ja-JP"/>
              </w:rPr>
              <w:t>. Th</w:t>
            </w:r>
            <w:r>
              <w:rPr>
                <w:rStyle w:val="IntenseReference"/>
                <w:rFonts w:ascii="Arial" w:eastAsia="Times New Roman" w:hAnsi="Arial" w:cs="Arial"/>
                <w:b w:val="0"/>
                <w:bCs w:val="0"/>
                <w:smallCaps w:val="0"/>
                <w:color w:val="000000"/>
                <w:spacing w:val="0"/>
                <w:sz w:val="20"/>
                <w:szCs w:val="20"/>
                <w:lang w:eastAsia="ja-JP"/>
              </w:rPr>
              <w:t>e</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financial analysis methodology involves cash flow projections for project costs and revenue</w:t>
            </w:r>
            <w:r w:rsidR="000035B7">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to the project development entities from sale of electricity generated by their solar power installations (tota</w:t>
            </w:r>
            <w:r>
              <w:rPr>
                <w:rStyle w:val="IntenseReference"/>
                <w:rFonts w:ascii="Arial" w:eastAsia="Times New Roman" w:hAnsi="Arial" w:cs="Arial"/>
                <w:b w:val="0"/>
                <w:bCs w:val="0"/>
                <w:smallCaps w:val="0"/>
                <w:color w:val="000000"/>
                <w:spacing w:val="0"/>
                <w:sz w:val="20"/>
                <w:szCs w:val="20"/>
                <w:lang w:eastAsia="ja-JP"/>
              </w:rPr>
              <w:t>l</w:t>
            </w:r>
            <w:r w:rsidR="000035B7" w:rsidRPr="003C7D8F">
              <w:rPr>
                <w:rStyle w:val="IntenseReference"/>
                <w:rFonts w:ascii="Arial" w:eastAsia="Times New Roman" w:hAnsi="Arial" w:cs="Arial"/>
                <w:b w:val="0"/>
                <w:bCs w:val="0"/>
                <w:smallCaps w:val="0"/>
                <w:color w:val="000000"/>
                <w:spacing w:val="0"/>
                <w:sz w:val="20"/>
                <w:szCs w:val="20"/>
                <w:lang w:eastAsia="ja-JP"/>
              </w:rPr>
              <w:t xml:space="preserve">ling 25 MW) to CEB. </w:t>
            </w:r>
            <w:r w:rsidR="000035B7" w:rsidRPr="00B7758A">
              <w:rPr>
                <w:rStyle w:val="IntenseReference"/>
                <w:rFonts w:ascii="Arial" w:eastAsia="Times New Roman" w:hAnsi="Arial" w:cs="Arial"/>
                <w:b w:val="0"/>
                <w:bCs w:val="0"/>
                <w:smallCaps w:val="0"/>
                <w:color w:val="000000"/>
                <w:spacing w:val="0"/>
                <w:sz w:val="20"/>
                <w:szCs w:val="20"/>
                <w:lang w:eastAsia="ja-JP"/>
              </w:rPr>
              <w:t xml:space="preserve">The resultant FIRR is compared with </w:t>
            </w:r>
            <w:r>
              <w:rPr>
                <w:rStyle w:val="IntenseReference"/>
                <w:rFonts w:ascii="Arial" w:eastAsia="Times New Roman" w:hAnsi="Arial" w:cs="Arial"/>
                <w:b w:val="0"/>
                <w:bCs w:val="0"/>
                <w:smallCaps w:val="0"/>
                <w:color w:val="000000"/>
                <w:spacing w:val="0"/>
                <w:sz w:val="20"/>
                <w:szCs w:val="20"/>
                <w:lang w:eastAsia="ja-JP"/>
              </w:rPr>
              <w:t xml:space="preserve">the </w:t>
            </w:r>
            <w:r w:rsidR="000035B7" w:rsidRPr="00B7758A">
              <w:rPr>
                <w:rStyle w:val="IntenseReference"/>
                <w:rFonts w:ascii="Arial" w:eastAsia="Times New Roman" w:hAnsi="Arial" w:cs="Arial"/>
                <w:b w:val="0"/>
                <w:bCs w:val="0"/>
                <w:smallCaps w:val="0"/>
                <w:color w:val="000000"/>
                <w:spacing w:val="0"/>
                <w:sz w:val="20"/>
                <w:szCs w:val="20"/>
                <w:lang w:eastAsia="ja-JP"/>
              </w:rPr>
              <w:t>WACC</w:t>
            </w:r>
            <w:r w:rsidR="000035B7">
              <w:rPr>
                <w:rStyle w:val="IntenseReference"/>
                <w:rFonts w:ascii="Arial" w:eastAsia="Times New Roman" w:hAnsi="Arial" w:cs="Arial"/>
                <w:b w:val="0"/>
                <w:bCs w:val="0"/>
                <w:smallCaps w:val="0"/>
                <w:color w:val="000000"/>
                <w:spacing w:val="0"/>
                <w:sz w:val="20"/>
                <w:szCs w:val="20"/>
                <w:lang w:eastAsia="ja-JP"/>
              </w:rPr>
              <w:t xml:space="preserve"> (hurdle rate)</w:t>
            </w:r>
            <w:r w:rsidR="000035B7" w:rsidRPr="00B7758A">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The key input values and assumptions used in this analysis are</w:t>
            </w:r>
            <w:r w:rsidR="000035B7">
              <w:rPr>
                <w:rStyle w:val="IntenseReference"/>
                <w:rFonts w:ascii="Arial" w:eastAsia="Times New Roman" w:hAnsi="Arial" w:cs="Arial"/>
                <w:b w:val="0"/>
                <w:bCs w:val="0"/>
                <w:smallCaps w:val="0"/>
                <w:color w:val="000000"/>
                <w:spacing w:val="0"/>
                <w:sz w:val="20"/>
                <w:szCs w:val="20"/>
                <w:lang w:eastAsia="ja-JP"/>
              </w:rPr>
              <w:t xml:space="preserve"> provided in Annex XII.</w:t>
            </w:r>
          </w:p>
          <w:p w14:paraId="6C3B1D4B" w14:textId="77777777" w:rsidR="000035B7" w:rsidRDefault="000035B7" w:rsidP="00882A02">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p>
          <w:p w14:paraId="32DFC3C1" w14:textId="25C13604" w:rsidR="000035B7" w:rsidRPr="003C7D8F" w:rsidRDefault="00882A02" w:rsidP="00882A02">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175. </w:t>
            </w:r>
            <w:r w:rsidR="000035B7">
              <w:rPr>
                <w:rStyle w:val="IntenseReference"/>
                <w:rFonts w:ascii="Arial" w:eastAsia="Times New Roman" w:hAnsi="Arial" w:cs="Arial"/>
                <w:b w:val="0"/>
                <w:bCs w:val="0"/>
                <w:smallCaps w:val="0"/>
                <w:color w:val="000000"/>
                <w:spacing w:val="0"/>
                <w:sz w:val="20"/>
                <w:szCs w:val="20"/>
                <w:lang w:eastAsia="ja-JP"/>
              </w:rPr>
              <w:t>This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Pr>
                <w:rStyle w:val="IntenseReference"/>
                <w:rFonts w:ascii="Arial" w:eastAsia="Times New Roman" w:hAnsi="Arial" w:cs="Arial"/>
                <w:b w:val="0"/>
                <w:bCs w:val="0"/>
                <w:smallCaps w:val="0"/>
                <w:color w:val="000000"/>
                <w:spacing w:val="0"/>
                <w:sz w:val="20"/>
                <w:szCs w:val="20"/>
                <w:lang w:eastAsia="ja-JP"/>
              </w:rPr>
              <w:t>element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of </w:t>
            </w:r>
            <w:r>
              <w:rPr>
                <w:rStyle w:val="IntenseReference"/>
                <w:rFonts w:ascii="Arial" w:eastAsia="Times New Roman" w:hAnsi="Arial" w:cs="Arial"/>
                <w:b w:val="0"/>
                <w:bCs w:val="0"/>
                <w:smallCaps w:val="0"/>
                <w:color w:val="000000"/>
                <w:spacing w:val="0"/>
                <w:sz w:val="20"/>
                <w:szCs w:val="20"/>
                <w:lang w:eastAsia="ja-JP"/>
              </w:rPr>
              <w:t>C</w:t>
            </w:r>
            <w:r w:rsidR="000035B7" w:rsidRPr="003C7D8F">
              <w:rPr>
                <w:rStyle w:val="IntenseReference"/>
                <w:rFonts w:ascii="Arial" w:eastAsia="Times New Roman" w:hAnsi="Arial" w:cs="Arial"/>
                <w:b w:val="0"/>
                <w:bCs w:val="0"/>
                <w:smallCaps w:val="0"/>
                <w:color w:val="000000"/>
                <w:spacing w:val="0"/>
                <w:sz w:val="20"/>
                <w:szCs w:val="20"/>
                <w:lang w:eastAsia="ja-JP"/>
              </w:rPr>
              <w:t xml:space="preserve">omponent 2 generates economic benefits in a similar </w:t>
            </w:r>
            <w:r>
              <w:rPr>
                <w:rStyle w:val="IntenseReference"/>
                <w:rFonts w:ascii="Arial" w:eastAsia="Times New Roman" w:hAnsi="Arial" w:cs="Arial"/>
                <w:b w:val="0"/>
                <w:bCs w:val="0"/>
                <w:smallCaps w:val="0"/>
                <w:color w:val="000000"/>
                <w:spacing w:val="0"/>
                <w:sz w:val="20"/>
                <w:szCs w:val="20"/>
                <w:lang w:eastAsia="ja-JP"/>
              </w:rPr>
              <w:t>manner</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sidR="009D1190">
              <w:rPr>
                <w:rStyle w:val="IntenseReference"/>
                <w:rFonts w:ascii="Arial" w:eastAsia="Times New Roman" w:hAnsi="Arial" w:cs="Arial"/>
                <w:b w:val="0"/>
                <w:bCs w:val="0"/>
                <w:smallCaps w:val="0"/>
                <w:color w:val="000000"/>
                <w:spacing w:val="0"/>
                <w:sz w:val="20"/>
                <w:szCs w:val="20"/>
                <w:lang w:eastAsia="ja-JP"/>
              </w:rPr>
              <w:t>to</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the grid strengthening </w:t>
            </w:r>
            <w:r>
              <w:rPr>
                <w:rStyle w:val="IntenseReference"/>
                <w:rFonts w:ascii="Arial" w:eastAsia="Times New Roman" w:hAnsi="Arial" w:cs="Arial"/>
                <w:b w:val="0"/>
                <w:bCs w:val="0"/>
                <w:smallCaps w:val="0"/>
                <w:color w:val="000000"/>
                <w:spacing w:val="0"/>
                <w:sz w:val="20"/>
                <w:szCs w:val="20"/>
                <w:lang w:eastAsia="ja-JP"/>
              </w:rPr>
              <w:t xml:space="preserve">element –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incremental cost savings due to </w:t>
            </w:r>
            <w:r>
              <w:rPr>
                <w:rStyle w:val="IntenseReference"/>
                <w:rFonts w:ascii="Arial" w:eastAsia="Times New Roman" w:hAnsi="Arial" w:cs="Arial"/>
                <w:b w:val="0"/>
                <w:bCs w:val="0"/>
                <w:smallCaps w:val="0"/>
                <w:color w:val="000000"/>
                <w:spacing w:val="0"/>
                <w:sz w:val="20"/>
                <w:szCs w:val="20"/>
                <w:lang w:eastAsia="ja-JP"/>
              </w:rPr>
              <w:t xml:space="preserve">the </w:t>
            </w:r>
            <w:r w:rsidR="000035B7" w:rsidRPr="003C7D8F">
              <w:rPr>
                <w:rStyle w:val="IntenseReference"/>
                <w:rFonts w:ascii="Arial" w:eastAsia="Times New Roman" w:hAnsi="Arial" w:cs="Arial"/>
                <w:b w:val="0"/>
                <w:bCs w:val="0"/>
                <w:smallCaps w:val="0"/>
                <w:color w:val="000000"/>
                <w:spacing w:val="0"/>
                <w:sz w:val="20"/>
                <w:szCs w:val="20"/>
                <w:lang w:eastAsia="ja-JP"/>
              </w:rPr>
              <w:t>reduced need to import fossil fuel for generating electricity and incremental addition</w:t>
            </w:r>
            <w:r>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to the country’s GDP, by generating direct and indirect jobs. Estimation of both these benefits follow</w:t>
            </w:r>
            <w:r>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the same methodology as that for the grid strengthening </w:t>
            </w:r>
            <w:r>
              <w:rPr>
                <w:rStyle w:val="IntenseReference"/>
                <w:rFonts w:ascii="Arial" w:eastAsia="Times New Roman" w:hAnsi="Arial" w:cs="Arial"/>
                <w:b w:val="0"/>
                <w:bCs w:val="0"/>
                <w:smallCaps w:val="0"/>
                <w:color w:val="000000"/>
                <w:spacing w:val="0"/>
                <w:sz w:val="20"/>
                <w:szCs w:val="20"/>
                <w:lang w:eastAsia="ja-JP"/>
              </w:rPr>
              <w:t>element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of this </w:t>
            </w:r>
            <w:r>
              <w:rPr>
                <w:rStyle w:val="IntenseReference"/>
                <w:rFonts w:ascii="Arial" w:eastAsia="Times New Roman" w:hAnsi="Arial" w:cs="Arial"/>
                <w:b w:val="0"/>
                <w:bCs w:val="0"/>
                <w:smallCaps w:val="0"/>
                <w:color w:val="000000"/>
                <w:spacing w:val="0"/>
                <w:sz w:val="20"/>
                <w:szCs w:val="20"/>
                <w:lang w:eastAsia="ja-JP"/>
              </w:rPr>
              <w:t>C</w:t>
            </w:r>
            <w:r w:rsidR="000035B7" w:rsidRPr="003C7D8F">
              <w:rPr>
                <w:rStyle w:val="IntenseReference"/>
                <w:rFonts w:ascii="Arial" w:eastAsia="Times New Roman" w:hAnsi="Arial" w:cs="Arial"/>
                <w:b w:val="0"/>
                <w:bCs w:val="0"/>
                <w:smallCaps w:val="0"/>
                <w:color w:val="000000"/>
                <w:spacing w:val="0"/>
                <w:sz w:val="20"/>
                <w:szCs w:val="20"/>
                <w:lang w:eastAsia="ja-JP"/>
              </w:rPr>
              <w:t>omponent</w:t>
            </w:r>
            <w:r>
              <w:rPr>
                <w:rStyle w:val="IntenseReference"/>
                <w:rFonts w:ascii="Arial" w:eastAsia="Times New Roman" w:hAnsi="Arial" w:cs="Arial"/>
                <w:b w:val="0"/>
                <w:bCs w:val="0"/>
                <w:smallCaps w:val="0"/>
                <w:color w:val="000000"/>
                <w:spacing w:val="0"/>
                <w:sz w:val="20"/>
                <w:szCs w:val="20"/>
                <w:lang w:eastAsia="ja-JP"/>
              </w:rPr>
              <w:t>.</w:t>
            </w:r>
          </w:p>
          <w:p w14:paraId="4D65802E" w14:textId="77777777" w:rsidR="000035B7" w:rsidRPr="003C7D8F" w:rsidRDefault="000035B7" w:rsidP="000035B7">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49F33FF9" w14:textId="55A01961" w:rsidR="000035B7" w:rsidRDefault="00882A02" w:rsidP="00882A02">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lastRenderedPageBreak/>
              <w:t xml:space="preserve">176. </w:t>
            </w:r>
            <w:r w:rsidR="000035B7">
              <w:rPr>
                <w:rStyle w:val="IntenseReference"/>
                <w:rFonts w:ascii="Arial" w:eastAsia="Times New Roman" w:hAnsi="Arial" w:cs="Arial"/>
                <w:b w:val="0"/>
                <w:bCs w:val="0"/>
                <w:smallCaps w:val="0"/>
                <w:color w:val="000000"/>
                <w:spacing w:val="0"/>
                <w:sz w:val="20"/>
                <w:szCs w:val="20"/>
                <w:lang w:eastAsia="ja-JP"/>
              </w:rPr>
              <w:t>Economic</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costs computed at constant 2015 prices include</w:t>
            </w:r>
            <w:r>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 capital costs for funding </w:t>
            </w:r>
            <w:r w:rsidR="000035B7">
              <w:rPr>
                <w:rStyle w:val="IntenseReference"/>
                <w:rFonts w:ascii="Arial" w:eastAsia="Times New Roman" w:hAnsi="Arial" w:cs="Arial"/>
                <w:b w:val="0"/>
                <w:bCs w:val="0"/>
                <w:smallCaps w:val="0"/>
                <w:color w:val="000000"/>
                <w:spacing w:val="0"/>
                <w:sz w:val="20"/>
                <w:szCs w:val="20"/>
                <w:lang w:eastAsia="ja-JP"/>
              </w:rPr>
              <w:t>solar PV</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installations</w:t>
            </w:r>
            <w:r>
              <w:rPr>
                <w:rStyle w:val="IntenseReference"/>
                <w:rFonts w:ascii="Arial" w:eastAsia="Times New Roman" w:hAnsi="Arial" w:cs="Arial"/>
                <w:b w:val="0"/>
                <w:bCs w:val="0"/>
                <w:smallCaps w:val="0"/>
                <w:color w:val="000000"/>
                <w:spacing w:val="0"/>
                <w:sz w:val="20"/>
                <w:szCs w:val="20"/>
                <w:lang w:eastAsia="ja-JP"/>
              </w:rPr>
              <w:t>, and</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(ii) operational costs that include </w:t>
            </w:r>
            <w:r>
              <w:rPr>
                <w:rStyle w:val="IntenseReference"/>
                <w:rFonts w:ascii="Arial" w:eastAsia="Times New Roman" w:hAnsi="Arial" w:cs="Arial"/>
                <w:b w:val="0"/>
                <w:bCs w:val="0"/>
                <w:smallCaps w:val="0"/>
                <w:color w:val="000000"/>
                <w:spacing w:val="0"/>
                <w:sz w:val="20"/>
                <w:szCs w:val="20"/>
                <w:lang w:eastAsia="ja-JP"/>
              </w:rPr>
              <w:t xml:space="preserve">the </w:t>
            </w:r>
            <w:r w:rsidR="000035B7" w:rsidRPr="003C7D8F">
              <w:rPr>
                <w:rStyle w:val="IntenseReference"/>
                <w:rFonts w:ascii="Arial" w:eastAsia="Times New Roman" w:hAnsi="Arial" w:cs="Arial"/>
                <w:b w:val="0"/>
                <w:bCs w:val="0"/>
                <w:smallCaps w:val="0"/>
                <w:color w:val="000000"/>
                <w:spacing w:val="0"/>
                <w:sz w:val="20"/>
                <w:szCs w:val="20"/>
                <w:lang w:eastAsia="ja-JP"/>
              </w:rPr>
              <w:t>installed capacity’s routine operations and maintenance (O&amp;M) costs. Costs have b</w:t>
            </w:r>
            <w:r>
              <w:rPr>
                <w:rStyle w:val="IntenseReference"/>
                <w:rFonts w:ascii="Arial" w:eastAsia="Times New Roman" w:hAnsi="Arial" w:cs="Arial"/>
                <w:b w:val="0"/>
                <w:bCs w:val="0"/>
                <w:smallCaps w:val="0"/>
                <w:color w:val="000000"/>
                <w:spacing w:val="0"/>
                <w:sz w:val="20"/>
                <w:szCs w:val="20"/>
                <w:lang w:eastAsia="ja-JP"/>
              </w:rPr>
              <w:t>een budgeted at constant prices;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w:t>
            </w:r>
            <w:r w:rsidR="000035B7">
              <w:rPr>
                <w:rStyle w:val="IntenseReference"/>
                <w:rFonts w:ascii="Arial" w:eastAsia="Times New Roman" w:hAnsi="Arial" w:cs="Arial"/>
                <w:b w:val="0"/>
                <w:bCs w:val="0"/>
                <w:smallCaps w:val="0"/>
                <w:color w:val="000000"/>
                <w:spacing w:val="0"/>
                <w:sz w:val="20"/>
                <w:szCs w:val="20"/>
                <w:lang w:eastAsia="ja-JP"/>
              </w:rPr>
              <w:t xml:space="preserve"> More detailed inputs and assumptions are provided in Annex XII.</w:t>
            </w:r>
          </w:p>
          <w:p w14:paraId="13EA1671" w14:textId="77777777" w:rsidR="000035B7" w:rsidRDefault="000035B7" w:rsidP="000035B7">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166B9E82" w14:textId="19984089" w:rsidR="000035B7" w:rsidRPr="00882A02"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882A02">
              <w:rPr>
                <w:rStyle w:val="IntenseReference"/>
                <w:rFonts w:ascii="Arial" w:eastAsia="Times New Roman" w:hAnsi="Arial" w:cs="Arial"/>
                <w:b w:val="0"/>
                <w:bCs w:val="0"/>
                <w:i/>
                <w:smallCaps w:val="0"/>
                <w:color w:val="000000"/>
                <w:spacing w:val="0"/>
                <w:sz w:val="20"/>
                <w:szCs w:val="20"/>
                <w:lang w:eastAsia="ja-JP"/>
              </w:rPr>
              <w:t>Component 3 (Agalega Mini-</w:t>
            </w:r>
            <w:r w:rsidR="00882A02">
              <w:rPr>
                <w:rStyle w:val="IntenseReference"/>
                <w:rFonts w:ascii="Arial" w:eastAsia="Times New Roman" w:hAnsi="Arial" w:cs="Arial"/>
                <w:b w:val="0"/>
                <w:bCs w:val="0"/>
                <w:i/>
                <w:smallCaps w:val="0"/>
                <w:color w:val="000000"/>
                <w:spacing w:val="0"/>
                <w:sz w:val="20"/>
                <w:szCs w:val="20"/>
                <w:lang w:eastAsia="ja-JP"/>
              </w:rPr>
              <w:t>G</w:t>
            </w:r>
            <w:r w:rsidRPr="00882A02">
              <w:rPr>
                <w:rStyle w:val="IntenseReference"/>
                <w:rFonts w:ascii="Arial" w:eastAsia="Times New Roman" w:hAnsi="Arial" w:cs="Arial"/>
                <w:b w:val="0"/>
                <w:bCs w:val="0"/>
                <w:i/>
                <w:smallCaps w:val="0"/>
                <w:color w:val="000000"/>
                <w:spacing w:val="0"/>
                <w:sz w:val="20"/>
                <w:szCs w:val="20"/>
                <w:lang w:eastAsia="ja-JP"/>
              </w:rPr>
              <w:t>rid Solar PV)</w:t>
            </w:r>
          </w:p>
          <w:p w14:paraId="2C2516D3" w14:textId="7F4856D0" w:rsidR="000035B7" w:rsidRDefault="00D52DC1" w:rsidP="00D52DC1">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177. </w:t>
            </w:r>
            <w:r w:rsidR="000035B7">
              <w:rPr>
                <w:rStyle w:val="IntenseReference"/>
                <w:rFonts w:ascii="Arial" w:eastAsia="Times New Roman" w:hAnsi="Arial" w:cs="Arial"/>
                <w:b w:val="0"/>
                <w:bCs w:val="0"/>
                <w:smallCaps w:val="0"/>
                <w:color w:val="000000"/>
                <w:spacing w:val="0"/>
                <w:sz w:val="20"/>
                <w:szCs w:val="20"/>
                <w:lang w:eastAsia="ja-JP"/>
              </w:rPr>
              <w:t xml:space="preserve">This </w:t>
            </w:r>
            <w:r>
              <w:rPr>
                <w:rStyle w:val="IntenseReference"/>
                <w:rFonts w:ascii="Arial" w:eastAsia="Times New Roman" w:hAnsi="Arial" w:cs="Arial"/>
                <w:b w:val="0"/>
                <w:bCs w:val="0"/>
                <w:smallCaps w:val="0"/>
                <w:color w:val="000000"/>
                <w:spacing w:val="0"/>
                <w:sz w:val="20"/>
                <w:szCs w:val="20"/>
                <w:lang w:eastAsia="ja-JP"/>
              </w:rPr>
              <w:t>C</w:t>
            </w:r>
            <w:r w:rsidR="000035B7">
              <w:rPr>
                <w:rStyle w:val="IntenseReference"/>
                <w:rFonts w:ascii="Arial" w:eastAsia="Times New Roman" w:hAnsi="Arial" w:cs="Arial"/>
                <w:b w:val="0"/>
                <w:bCs w:val="0"/>
                <w:smallCaps w:val="0"/>
                <w:color w:val="000000"/>
                <w:spacing w:val="0"/>
                <w:sz w:val="20"/>
                <w:szCs w:val="20"/>
                <w:lang w:eastAsia="ja-JP"/>
              </w:rPr>
              <w:t>omponent</w:t>
            </w:r>
            <w:r>
              <w:rPr>
                <w:rStyle w:val="IntenseReference"/>
                <w:rFonts w:ascii="Arial" w:eastAsia="Times New Roman" w:hAnsi="Arial" w:cs="Arial"/>
                <w:b w:val="0"/>
                <w:bCs w:val="0"/>
                <w:smallCaps w:val="0"/>
                <w:color w:val="000000"/>
                <w:spacing w:val="0"/>
                <w:sz w:val="20"/>
                <w:szCs w:val="20"/>
                <w:lang w:eastAsia="ja-JP"/>
              </w:rPr>
              <w:t xml:space="preserve"> involves installing</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olar PV-based mini-grid hybrid system</w:t>
            </w:r>
            <w:r>
              <w:rPr>
                <w:rStyle w:val="IntenseReference"/>
                <w:rFonts w:ascii="Arial" w:eastAsia="Times New Roman" w:hAnsi="Arial" w:cs="Arial"/>
                <w:b w:val="0"/>
                <w:bCs w:val="0"/>
                <w:smallCaps w:val="0"/>
                <w:color w:val="000000"/>
                <w:spacing w:val="0"/>
                <w:sz w:val="20"/>
                <w:szCs w:val="20"/>
                <w:lang w:eastAsia="ja-JP"/>
              </w:rPr>
              <w:t>s (300 kW in total)</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Pr>
                <w:rStyle w:val="IntenseReference"/>
                <w:rFonts w:ascii="Arial" w:eastAsia="Times New Roman" w:hAnsi="Arial" w:cs="Arial"/>
                <w:b w:val="0"/>
                <w:bCs w:val="0"/>
                <w:smallCaps w:val="0"/>
                <w:color w:val="000000"/>
                <w:spacing w:val="0"/>
                <w:sz w:val="20"/>
                <w:szCs w:val="20"/>
                <w:lang w:eastAsia="ja-JP"/>
              </w:rPr>
              <w:t>using</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existing diesel generators acting as back</w:t>
            </w:r>
            <w:r>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up, to provide reliable and affordable electricity to 70 households (~300 inhabitants) and </w:t>
            </w:r>
            <w:r>
              <w:rPr>
                <w:rStyle w:val="IntenseReference"/>
                <w:rFonts w:ascii="Arial" w:eastAsia="Times New Roman" w:hAnsi="Arial" w:cs="Arial"/>
                <w:b w:val="0"/>
                <w:bCs w:val="0"/>
                <w:smallCaps w:val="0"/>
                <w:color w:val="000000"/>
                <w:spacing w:val="0"/>
                <w:sz w:val="20"/>
                <w:szCs w:val="20"/>
                <w:lang w:eastAsia="ja-JP"/>
              </w:rPr>
              <w:t>public</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buildings spread o</w:t>
            </w:r>
            <w:r>
              <w:rPr>
                <w:rStyle w:val="IntenseReference"/>
                <w:rFonts w:ascii="Arial" w:eastAsia="Times New Roman" w:hAnsi="Arial" w:cs="Arial"/>
                <w:b w:val="0"/>
                <w:bCs w:val="0"/>
                <w:smallCaps w:val="0"/>
                <w:color w:val="000000"/>
                <w:spacing w:val="0"/>
                <w:sz w:val="20"/>
                <w:szCs w:val="20"/>
                <w:lang w:eastAsia="ja-JP"/>
              </w:rPr>
              <w:t>ver 3 settlements on Agalega’s North and 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outh </w:t>
            </w:r>
            <w:r>
              <w:rPr>
                <w:rStyle w:val="IntenseReference"/>
                <w:rFonts w:ascii="Arial" w:eastAsia="Times New Roman" w:hAnsi="Arial" w:cs="Arial"/>
                <w:b w:val="0"/>
                <w:bCs w:val="0"/>
                <w:smallCaps w:val="0"/>
                <w:color w:val="000000"/>
                <w:spacing w:val="0"/>
                <w:sz w:val="20"/>
                <w:szCs w:val="20"/>
                <w:lang w:eastAsia="ja-JP"/>
              </w:rPr>
              <w:t>I</w:t>
            </w:r>
            <w:r w:rsidR="000035B7" w:rsidRPr="003C7D8F">
              <w:rPr>
                <w:rStyle w:val="IntenseReference"/>
                <w:rFonts w:ascii="Arial" w:eastAsia="Times New Roman" w:hAnsi="Arial" w:cs="Arial"/>
                <w:b w:val="0"/>
                <w:bCs w:val="0"/>
                <w:smallCaps w:val="0"/>
                <w:color w:val="000000"/>
                <w:spacing w:val="0"/>
                <w:sz w:val="20"/>
                <w:szCs w:val="20"/>
                <w:lang w:eastAsia="ja-JP"/>
              </w:rPr>
              <w:t xml:space="preserve">slands. Given that the project is intended to provide access to energy to a small, rural population in the outer islands, it is not expected to generate significant financial benefits due to the small monthly fees collected by OIDC from these households for providing electricity. Hence, computing </w:t>
            </w:r>
            <w:r>
              <w:rPr>
                <w:rStyle w:val="IntenseReference"/>
                <w:rFonts w:ascii="Arial" w:eastAsia="Times New Roman" w:hAnsi="Arial" w:cs="Arial"/>
                <w:b w:val="0"/>
                <w:bCs w:val="0"/>
                <w:smallCaps w:val="0"/>
                <w:color w:val="000000"/>
                <w:spacing w:val="0"/>
                <w:sz w:val="20"/>
                <w:szCs w:val="20"/>
                <w:lang w:eastAsia="ja-JP"/>
              </w:rPr>
              <w:t xml:space="preserve">a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WACC and FIRR </w:t>
            </w:r>
            <w:r>
              <w:rPr>
                <w:rStyle w:val="IntenseReference"/>
                <w:rFonts w:ascii="Arial" w:eastAsia="Times New Roman" w:hAnsi="Arial" w:cs="Arial"/>
                <w:b w:val="0"/>
                <w:bCs w:val="0"/>
                <w:smallCaps w:val="0"/>
                <w:color w:val="000000"/>
                <w:spacing w:val="0"/>
                <w:sz w:val="20"/>
                <w:szCs w:val="20"/>
                <w:lang w:eastAsia="ja-JP"/>
              </w:rPr>
              <w:t>is not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pertinent for this </w:t>
            </w:r>
            <w:r>
              <w:rPr>
                <w:rStyle w:val="IntenseReference"/>
                <w:rFonts w:ascii="Arial" w:eastAsia="Times New Roman" w:hAnsi="Arial" w:cs="Arial"/>
                <w:b w:val="0"/>
                <w:bCs w:val="0"/>
                <w:smallCaps w:val="0"/>
                <w:color w:val="000000"/>
                <w:spacing w:val="0"/>
                <w:sz w:val="20"/>
                <w:szCs w:val="20"/>
                <w:lang w:eastAsia="ja-JP"/>
              </w:rPr>
              <w:t>C</w:t>
            </w:r>
            <w:r w:rsidR="000035B7" w:rsidRPr="003C7D8F">
              <w:rPr>
                <w:rStyle w:val="IntenseReference"/>
                <w:rFonts w:ascii="Arial" w:eastAsia="Times New Roman" w:hAnsi="Arial" w:cs="Arial"/>
                <w:b w:val="0"/>
                <w:bCs w:val="0"/>
                <w:smallCaps w:val="0"/>
                <w:color w:val="000000"/>
                <w:spacing w:val="0"/>
                <w:sz w:val="20"/>
                <w:szCs w:val="20"/>
                <w:lang w:eastAsia="ja-JP"/>
              </w:rPr>
              <w:t>omponent. However, assess</w:t>
            </w:r>
            <w:r w:rsidR="000035B7">
              <w:rPr>
                <w:rStyle w:val="IntenseReference"/>
                <w:rFonts w:ascii="Arial" w:eastAsia="Times New Roman" w:hAnsi="Arial" w:cs="Arial"/>
                <w:b w:val="0"/>
                <w:bCs w:val="0"/>
                <w:smallCaps w:val="0"/>
                <w:color w:val="000000"/>
                <w:spacing w:val="0"/>
                <w:sz w:val="20"/>
                <w:szCs w:val="20"/>
                <w:lang w:eastAsia="ja-JP"/>
              </w:rPr>
              <w:t>ment is conducted</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sidR="000035B7">
              <w:rPr>
                <w:rStyle w:val="IntenseReference"/>
                <w:rFonts w:ascii="Arial" w:eastAsia="Times New Roman" w:hAnsi="Arial" w:cs="Arial"/>
                <w:b w:val="0"/>
                <w:bCs w:val="0"/>
                <w:smallCaps w:val="0"/>
                <w:color w:val="000000"/>
                <w:spacing w:val="0"/>
                <w:sz w:val="20"/>
                <w:szCs w:val="20"/>
                <w:lang w:eastAsia="ja-JP"/>
              </w:rPr>
              <w:t xml:space="preserve">to </w:t>
            </w:r>
            <w:r>
              <w:rPr>
                <w:rStyle w:val="IntenseReference"/>
                <w:rFonts w:ascii="Arial" w:eastAsia="Times New Roman" w:hAnsi="Arial" w:cs="Arial"/>
                <w:b w:val="0"/>
                <w:bCs w:val="0"/>
                <w:smallCaps w:val="0"/>
                <w:color w:val="000000"/>
                <w:spacing w:val="0"/>
                <w:sz w:val="20"/>
                <w:szCs w:val="20"/>
                <w:lang w:eastAsia="ja-JP"/>
              </w:rPr>
              <w:t>explore the</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extent to which the monthly fees collected from households covers the project’s operational costs.</w:t>
            </w:r>
            <w:r w:rsidR="000035B7">
              <w:rPr>
                <w:rStyle w:val="IntenseReference"/>
                <w:rFonts w:ascii="Arial" w:eastAsia="Times New Roman" w:hAnsi="Arial" w:cs="Arial"/>
                <w:b w:val="0"/>
                <w:bCs w:val="0"/>
                <w:smallCaps w:val="0"/>
                <w:color w:val="000000"/>
                <w:spacing w:val="0"/>
                <w:sz w:val="20"/>
                <w:szCs w:val="20"/>
                <w:lang w:eastAsia="ja-JP"/>
              </w:rPr>
              <w:t xml:space="preserve">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Based on </w:t>
            </w:r>
            <w:r w:rsidR="000035B7">
              <w:rPr>
                <w:rStyle w:val="IntenseReference"/>
                <w:rFonts w:ascii="Arial" w:eastAsia="Times New Roman" w:hAnsi="Arial" w:cs="Arial"/>
                <w:b w:val="0"/>
                <w:bCs w:val="0"/>
                <w:smallCaps w:val="0"/>
                <w:color w:val="000000"/>
                <w:spacing w:val="0"/>
                <w:sz w:val="20"/>
                <w:szCs w:val="20"/>
                <w:lang w:eastAsia="ja-JP"/>
              </w:rPr>
              <w:t>detailed</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sidR="000035B7">
              <w:rPr>
                <w:rStyle w:val="IntenseReference"/>
                <w:rFonts w:ascii="Arial" w:eastAsia="Times New Roman" w:hAnsi="Arial" w:cs="Arial"/>
                <w:b w:val="0"/>
                <w:bCs w:val="0"/>
                <w:smallCaps w:val="0"/>
                <w:color w:val="000000"/>
                <w:spacing w:val="0"/>
                <w:sz w:val="20"/>
                <w:szCs w:val="20"/>
                <w:lang w:eastAsia="ja-JP"/>
              </w:rPr>
              <w:t xml:space="preserve">inputs and </w:t>
            </w:r>
            <w:r w:rsidR="000035B7" w:rsidRPr="003C7D8F">
              <w:rPr>
                <w:rStyle w:val="IntenseReference"/>
                <w:rFonts w:ascii="Arial" w:eastAsia="Times New Roman" w:hAnsi="Arial" w:cs="Arial"/>
                <w:b w:val="0"/>
                <w:bCs w:val="0"/>
                <w:smallCaps w:val="0"/>
                <w:color w:val="000000"/>
                <w:spacing w:val="0"/>
                <w:sz w:val="20"/>
                <w:szCs w:val="20"/>
                <w:lang w:eastAsia="ja-JP"/>
              </w:rPr>
              <w:t>assumptions</w:t>
            </w:r>
            <w:r w:rsidR="000035B7">
              <w:rPr>
                <w:rStyle w:val="IntenseReference"/>
                <w:rFonts w:ascii="Arial" w:eastAsia="Times New Roman" w:hAnsi="Arial" w:cs="Arial"/>
                <w:b w:val="0"/>
                <w:bCs w:val="0"/>
                <w:smallCaps w:val="0"/>
                <w:color w:val="000000"/>
                <w:spacing w:val="0"/>
                <w:sz w:val="20"/>
                <w:szCs w:val="20"/>
                <w:lang w:eastAsia="ja-JP"/>
              </w:rPr>
              <w:t xml:space="preserve"> provided in Annex XII</w:t>
            </w:r>
            <w:r w:rsidR="000035B7" w:rsidRPr="003C7D8F">
              <w:rPr>
                <w:rStyle w:val="IntenseReference"/>
                <w:rFonts w:ascii="Arial" w:eastAsia="Times New Roman" w:hAnsi="Arial" w:cs="Arial"/>
                <w:b w:val="0"/>
                <w:bCs w:val="0"/>
                <w:smallCaps w:val="0"/>
                <w:color w:val="000000"/>
                <w:spacing w:val="0"/>
                <w:sz w:val="20"/>
                <w:szCs w:val="20"/>
                <w:lang w:eastAsia="ja-JP"/>
              </w:rPr>
              <w:t>, the fees collecte</w:t>
            </w:r>
            <w:r w:rsidR="009D1190">
              <w:rPr>
                <w:rStyle w:val="IntenseReference"/>
                <w:rFonts w:ascii="Arial" w:eastAsia="Times New Roman" w:hAnsi="Arial" w:cs="Arial"/>
                <w:b w:val="0"/>
                <w:bCs w:val="0"/>
                <w:smallCaps w:val="0"/>
                <w:color w:val="000000"/>
                <w:spacing w:val="0"/>
                <w:sz w:val="20"/>
                <w:szCs w:val="20"/>
                <w:lang w:eastAsia="ja-JP"/>
              </w:rPr>
              <w:t>d by OIDC from households cover</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about </w:t>
            </w:r>
            <w:r w:rsidR="000035B7">
              <w:rPr>
                <w:rStyle w:val="IntenseReference"/>
                <w:rFonts w:ascii="Arial" w:eastAsia="Times New Roman" w:hAnsi="Arial" w:cs="Arial"/>
                <w:b w:val="0"/>
                <w:bCs w:val="0"/>
                <w:smallCaps w:val="0"/>
                <w:color w:val="000000"/>
                <w:spacing w:val="0"/>
                <w:sz w:val="20"/>
                <w:szCs w:val="20"/>
                <w:lang w:eastAsia="ja-JP"/>
              </w:rPr>
              <w:t>5</w:t>
            </w:r>
            <w:r w:rsidR="000035B7" w:rsidRPr="003C7D8F">
              <w:rPr>
                <w:rStyle w:val="IntenseReference"/>
                <w:rFonts w:ascii="Arial" w:eastAsia="Times New Roman" w:hAnsi="Arial" w:cs="Arial"/>
                <w:b w:val="0"/>
                <w:bCs w:val="0"/>
                <w:smallCaps w:val="0"/>
                <w:color w:val="000000"/>
                <w:spacing w:val="0"/>
                <w:sz w:val="20"/>
                <w:szCs w:val="20"/>
                <w:lang w:eastAsia="ja-JP"/>
              </w:rPr>
              <w:t>% of the ongoing operational costs of the mini-grid system</w:t>
            </w:r>
            <w:r>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The </w:t>
            </w:r>
            <w:r>
              <w:rPr>
                <w:rStyle w:val="IntenseReference"/>
                <w:rFonts w:ascii="Arial" w:eastAsia="Times New Roman" w:hAnsi="Arial" w:cs="Arial"/>
                <w:b w:val="0"/>
                <w:bCs w:val="0"/>
                <w:smallCaps w:val="0"/>
                <w:color w:val="000000"/>
                <w:spacing w:val="0"/>
                <w:sz w:val="20"/>
                <w:szCs w:val="20"/>
                <w:lang w:eastAsia="ja-JP"/>
              </w:rPr>
              <w:t>residual</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sidR="000035B7">
              <w:rPr>
                <w:rStyle w:val="IntenseReference"/>
                <w:rFonts w:ascii="Arial" w:eastAsia="Times New Roman" w:hAnsi="Arial" w:cs="Arial"/>
                <w:b w:val="0"/>
                <w:bCs w:val="0"/>
                <w:smallCaps w:val="0"/>
                <w:color w:val="000000"/>
                <w:spacing w:val="0"/>
                <w:sz w:val="20"/>
                <w:szCs w:val="20"/>
                <w:lang w:eastAsia="ja-JP"/>
              </w:rPr>
              <w:t>95</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of operating costs will be covered by </w:t>
            </w:r>
            <w:r>
              <w:rPr>
                <w:rStyle w:val="IntenseReference"/>
                <w:rFonts w:ascii="Arial" w:eastAsia="Times New Roman" w:hAnsi="Arial" w:cs="Arial"/>
                <w:b w:val="0"/>
                <w:bCs w:val="0"/>
                <w:smallCaps w:val="0"/>
                <w:color w:val="000000"/>
                <w:spacing w:val="0"/>
                <w:sz w:val="20"/>
                <w:szCs w:val="20"/>
                <w:lang w:eastAsia="ja-JP"/>
              </w:rPr>
              <w:t>G</w:t>
            </w:r>
            <w:r w:rsidR="000035B7" w:rsidRPr="003C7D8F">
              <w:rPr>
                <w:rStyle w:val="IntenseReference"/>
                <w:rFonts w:ascii="Arial" w:eastAsia="Times New Roman" w:hAnsi="Arial" w:cs="Arial"/>
                <w:b w:val="0"/>
                <w:bCs w:val="0"/>
                <w:smallCaps w:val="0"/>
                <w:color w:val="000000"/>
                <w:spacing w:val="0"/>
                <w:sz w:val="20"/>
                <w:szCs w:val="20"/>
                <w:lang w:eastAsia="ja-JP"/>
              </w:rPr>
              <w:t>overnment grants to OIDC.</w:t>
            </w:r>
          </w:p>
          <w:p w14:paraId="25E960C4" w14:textId="77777777" w:rsidR="000035B7" w:rsidRDefault="000035B7" w:rsidP="00D52DC1">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p>
          <w:p w14:paraId="0531F6F4" w14:textId="7513F1C0" w:rsidR="000035B7" w:rsidRPr="003C7D8F" w:rsidRDefault="00D52DC1" w:rsidP="00D52DC1">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178. </w:t>
            </w:r>
            <w:r w:rsidR="000035B7">
              <w:rPr>
                <w:rStyle w:val="IntenseReference"/>
                <w:rFonts w:ascii="Arial" w:eastAsia="Times New Roman" w:hAnsi="Arial" w:cs="Arial"/>
                <w:b w:val="0"/>
                <w:bCs w:val="0"/>
                <w:smallCaps w:val="0"/>
                <w:color w:val="000000"/>
                <w:spacing w:val="0"/>
                <w:sz w:val="20"/>
                <w:szCs w:val="20"/>
                <w:lang w:eastAsia="ja-JP"/>
              </w:rPr>
              <w:t xml:space="preserve">This </w:t>
            </w:r>
            <w:r w:rsidR="00B7310B">
              <w:rPr>
                <w:rStyle w:val="IntenseReference"/>
                <w:rFonts w:ascii="Arial" w:eastAsia="Times New Roman" w:hAnsi="Arial" w:cs="Arial"/>
                <w:b w:val="0"/>
                <w:bCs w:val="0"/>
                <w:smallCaps w:val="0"/>
                <w:color w:val="000000"/>
                <w:spacing w:val="0"/>
                <w:sz w:val="20"/>
                <w:szCs w:val="20"/>
                <w:lang w:eastAsia="ja-JP"/>
              </w:rPr>
              <w:t>C</w:t>
            </w:r>
            <w:r w:rsidR="000035B7">
              <w:rPr>
                <w:rStyle w:val="IntenseReference"/>
                <w:rFonts w:ascii="Arial" w:eastAsia="Times New Roman" w:hAnsi="Arial" w:cs="Arial"/>
                <w:b w:val="0"/>
                <w:bCs w:val="0"/>
                <w:smallCaps w:val="0"/>
                <w:color w:val="000000"/>
                <w:spacing w:val="0"/>
                <w:sz w:val="20"/>
                <w:szCs w:val="20"/>
                <w:lang w:eastAsia="ja-JP"/>
              </w:rPr>
              <w:t>omponent’s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primary economic benefit is the incremental avoided cost of diesel due to the replacement of</w:t>
            </w:r>
            <w:r w:rsidR="00B7310B">
              <w:rPr>
                <w:rStyle w:val="IntenseReference"/>
                <w:rFonts w:ascii="Arial" w:eastAsia="Times New Roman" w:hAnsi="Arial" w:cs="Arial"/>
                <w:b w:val="0"/>
                <w:bCs w:val="0"/>
                <w:smallCaps w:val="0"/>
                <w:color w:val="000000"/>
                <w:spacing w:val="0"/>
                <w:sz w:val="20"/>
                <w:szCs w:val="20"/>
                <w:lang w:eastAsia="ja-JP"/>
              </w:rPr>
              <w:t xml:space="preserve"> a</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large </w:t>
            </w:r>
            <w:r w:rsidR="00B7310B">
              <w:rPr>
                <w:rStyle w:val="IntenseReference"/>
                <w:rFonts w:ascii="Arial" w:eastAsia="Times New Roman" w:hAnsi="Arial" w:cs="Arial"/>
                <w:b w:val="0"/>
                <w:bCs w:val="0"/>
                <w:smallCaps w:val="0"/>
                <w:color w:val="000000"/>
                <w:spacing w:val="0"/>
                <w:sz w:val="20"/>
                <w:szCs w:val="20"/>
                <w:lang w:eastAsia="ja-JP"/>
              </w:rPr>
              <w:t>fraction (~80%)</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of existing diesel generator-based power generation capacity </w:t>
            </w:r>
            <w:r w:rsidR="000035B7">
              <w:rPr>
                <w:rStyle w:val="IntenseReference"/>
                <w:rFonts w:ascii="Arial" w:eastAsia="Times New Roman" w:hAnsi="Arial" w:cs="Arial"/>
                <w:b w:val="0"/>
                <w:bCs w:val="0"/>
                <w:smallCaps w:val="0"/>
                <w:color w:val="000000"/>
                <w:spacing w:val="0"/>
                <w:sz w:val="20"/>
                <w:szCs w:val="20"/>
                <w:lang w:eastAsia="ja-JP"/>
              </w:rPr>
              <w:t>by</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solar power. However, it is well documented that </w:t>
            </w:r>
            <w:r w:rsidR="00B7310B">
              <w:rPr>
                <w:rStyle w:val="IntenseReference"/>
                <w:rFonts w:ascii="Arial" w:eastAsia="Times New Roman" w:hAnsi="Arial" w:cs="Arial"/>
                <w:b w:val="0"/>
                <w:bCs w:val="0"/>
                <w:smallCaps w:val="0"/>
                <w:color w:val="000000"/>
                <w:spacing w:val="0"/>
                <w:sz w:val="20"/>
                <w:szCs w:val="20"/>
                <w:lang w:eastAsia="ja-JP"/>
              </w:rPr>
              <w:t>the availability</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of reliable, clean and affordable electricity to rural households </w:t>
            </w:r>
            <w:r w:rsidR="00B7310B">
              <w:rPr>
                <w:rStyle w:val="IntenseReference"/>
                <w:rFonts w:ascii="Arial" w:eastAsia="Times New Roman" w:hAnsi="Arial" w:cs="Arial"/>
                <w:b w:val="0"/>
                <w:bCs w:val="0"/>
                <w:smallCaps w:val="0"/>
                <w:color w:val="000000"/>
                <w:spacing w:val="0"/>
                <w:sz w:val="20"/>
                <w:szCs w:val="20"/>
                <w:lang w:eastAsia="ja-JP"/>
              </w:rPr>
              <w:t>provides a number of additional</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welfare benefits, such as increase</w:t>
            </w:r>
            <w:r w:rsidR="00F561DA">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in productivity of home-based businesses, time saved for household chores or leisure, education</w:t>
            </w:r>
            <w:r w:rsidR="00F561DA">
              <w:rPr>
                <w:rStyle w:val="IntenseReference"/>
                <w:rFonts w:ascii="Arial" w:eastAsia="Times New Roman" w:hAnsi="Arial" w:cs="Arial"/>
                <w:b w:val="0"/>
                <w:bCs w:val="0"/>
                <w:smallCaps w:val="0"/>
                <w:color w:val="000000"/>
                <w:spacing w:val="0"/>
                <w:sz w:val="20"/>
                <w:szCs w:val="20"/>
                <w:lang w:eastAsia="ja-JP"/>
              </w:rPr>
              <w:t>al</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benefits to children and the general economic value of access to reliable and high quality lighting and television viewing experience</w:t>
            </w:r>
            <w:r w:rsidR="00F561DA">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These welfare benefits were quantified for a few countries </w:t>
            </w:r>
            <w:r w:rsidR="00B62FE0">
              <w:rPr>
                <w:rStyle w:val="IntenseReference"/>
                <w:rFonts w:ascii="Arial" w:eastAsia="Times New Roman" w:hAnsi="Arial" w:cs="Arial"/>
                <w:b w:val="0"/>
                <w:bCs w:val="0"/>
                <w:smallCaps w:val="0"/>
                <w:color w:val="000000"/>
                <w:spacing w:val="0"/>
                <w:sz w:val="20"/>
                <w:szCs w:val="20"/>
                <w:lang w:eastAsia="ja-JP"/>
              </w:rPr>
              <w:t>in</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a 2008 World Bank report.</w:t>
            </w:r>
            <w:r w:rsidR="000035B7">
              <w:rPr>
                <w:rStyle w:val="FootnoteReference"/>
                <w:rFonts w:ascii="Arial" w:eastAsia="Times New Roman" w:hAnsi="Arial" w:cs="Arial"/>
                <w:color w:val="000000"/>
                <w:sz w:val="20"/>
                <w:szCs w:val="20"/>
                <w:lang w:eastAsia="ja-JP"/>
              </w:rPr>
              <w:footnoteReference w:id="113"/>
            </w:r>
            <w:r w:rsidR="000035B7" w:rsidRPr="003C7D8F">
              <w:rPr>
                <w:rStyle w:val="IntenseReference"/>
                <w:rFonts w:ascii="Arial" w:eastAsia="Times New Roman" w:hAnsi="Arial" w:cs="Arial"/>
                <w:b w:val="0"/>
                <w:bCs w:val="0"/>
                <w:smallCaps w:val="0"/>
                <w:color w:val="000000"/>
                <w:spacing w:val="0"/>
                <w:sz w:val="20"/>
                <w:szCs w:val="20"/>
                <w:lang w:eastAsia="ja-JP"/>
              </w:rPr>
              <w:t xml:space="preserve">  However, this report </w:t>
            </w:r>
            <w:r w:rsidR="00B62FE0">
              <w:rPr>
                <w:rStyle w:val="IntenseReference"/>
                <w:rFonts w:ascii="Arial" w:eastAsia="Times New Roman" w:hAnsi="Arial" w:cs="Arial"/>
                <w:b w:val="0"/>
                <w:bCs w:val="0"/>
                <w:smallCaps w:val="0"/>
                <w:color w:val="000000"/>
                <w:spacing w:val="0"/>
                <w:sz w:val="20"/>
                <w:szCs w:val="20"/>
                <w:lang w:eastAsia="ja-JP"/>
              </w:rPr>
              <w:t>does not quantify the</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benefits for Mauritius. Hence, quantified benefit values for the most comparable country, Philippines, are used. Both Mauritius and Philippines are archipelagic countries with similar challenges </w:t>
            </w:r>
            <w:r w:rsidR="00B62FE0">
              <w:rPr>
                <w:rStyle w:val="IntenseReference"/>
                <w:rFonts w:ascii="Arial" w:eastAsia="Times New Roman" w:hAnsi="Arial" w:cs="Arial"/>
                <w:b w:val="0"/>
                <w:bCs w:val="0"/>
                <w:smallCaps w:val="0"/>
                <w:color w:val="000000"/>
                <w:spacing w:val="0"/>
                <w:sz w:val="20"/>
                <w:szCs w:val="20"/>
                <w:lang w:eastAsia="ja-JP"/>
              </w:rPr>
              <w:t>associated with</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providing energy access in remote islands.</w:t>
            </w:r>
          </w:p>
          <w:p w14:paraId="68DBA782" w14:textId="77777777" w:rsidR="000035B7" w:rsidRPr="003C7D8F" w:rsidRDefault="000035B7" w:rsidP="00D52DC1">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p>
          <w:p w14:paraId="4DB62142" w14:textId="7DA19DB2" w:rsidR="000035B7" w:rsidRDefault="00D52DC1" w:rsidP="00D52DC1">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179. </w:t>
            </w:r>
            <w:r w:rsidR="000035B7">
              <w:rPr>
                <w:rStyle w:val="IntenseReference"/>
                <w:rFonts w:ascii="Arial" w:eastAsia="Times New Roman" w:hAnsi="Arial" w:cs="Arial"/>
                <w:b w:val="0"/>
                <w:bCs w:val="0"/>
                <w:smallCaps w:val="0"/>
                <w:color w:val="000000"/>
                <w:spacing w:val="0"/>
                <w:sz w:val="20"/>
                <w:szCs w:val="20"/>
                <w:lang w:eastAsia="ja-JP"/>
              </w:rPr>
              <w:t>Economic</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costs computed at constant 2015 prices</w:t>
            </w:r>
            <w:r w:rsidR="000035B7">
              <w:rPr>
                <w:rStyle w:val="FootnoteReference"/>
                <w:rFonts w:ascii="Arial" w:eastAsia="Times New Roman" w:hAnsi="Arial" w:cs="Arial"/>
                <w:color w:val="000000"/>
                <w:sz w:val="20"/>
                <w:szCs w:val="20"/>
                <w:lang w:eastAsia="ja-JP"/>
              </w:rPr>
              <w:footnoteReference w:id="114"/>
            </w:r>
            <w:r w:rsidR="000035B7" w:rsidRPr="003C7D8F">
              <w:rPr>
                <w:rStyle w:val="IntenseReference"/>
                <w:rFonts w:ascii="Arial" w:eastAsia="Times New Roman" w:hAnsi="Arial" w:cs="Arial"/>
                <w:b w:val="0"/>
                <w:bCs w:val="0"/>
                <w:smallCaps w:val="0"/>
                <w:color w:val="000000"/>
                <w:spacing w:val="0"/>
                <w:sz w:val="20"/>
                <w:szCs w:val="20"/>
                <w:lang w:eastAsia="ja-JP"/>
              </w:rPr>
              <w:t xml:space="preserve"> include</w:t>
            </w:r>
            <w:r w:rsidR="00B62FE0">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 capital costs for funding the solar PV mini-grid system</w:t>
            </w:r>
            <w:r w:rsidR="00B62FE0">
              <w:rPr>
                <w:rStyle w:val="IntenseReference"/>
                <w:rFonts w:ascii="Arial" w:eastAsia="Times New Roman" w:hAnsi="Arial" w:cs="Arial"/>
                <w:b w:val="0"/>
                <w:bCs w:val="0"/>
                <w:smallCaps w:val="0"/>
                <w:color w:val="000000"/>
                <w:spacing w:val="0"/>
                <w:sz w:val="20"/>
                <w:szCs w:val="20"/>
                <w:lang w:eastAsia="ja-JP"/>
              </w:rPr>
              <w:t>, and</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(ii) operational costs that include</w:t>
            </w:r>
            <w:r w:rsidR="00B62FE0">
              <w:rPr>
                <w:rStyle w:val="IntenseReference"/>
                <w:rFonts w:ascii="Arial" w:eastAsia="Times New Roman" w:hAnsi="Arial" w:cs="Arial"/>
                <w:b w:val="0"/>
                <w:bCs w:val="0"/>
                <w:smallCaps w:val="0"/>
                <w:color w:val="000000"/>
                <w:spacing w:val="0"/>
                <w:sz w:val="20"/>
                <w:szCs w:val="20"/>
                <w:lang w:eastAsia="ja-JP"/>
              </w:rPr>
              <w:t xml:space="preserve"> the </w:t>
            </w:r>
            <w:r w:rsidR="000035B7" w:rsidRPr="003C7D8F">
              <w:rPr>
                <w:rStyle w:val="IntenseReference"/>
                <w:rFonts w:ascii="Arial" w:eastAsia="Times New Roman" w:hAnsi="Arial" w:cs="Arial"/>
                <w:b w:val="0"/>
                <w:bCs w:val="0"/>
                <w:smallCaps w:val="0"/>
                <w:color w:val="000000"/>
                <w:spacing w:val="0"/>
                <w:sz w:val="20"/>
                <w:szCs w:val="20"/>
                <w:lang w:eastAsia="ja-JP"/>
              </w:rPr>
              <w:t>installed capacity’s routine operations and maintenance (O&amp;M) costs and the small cost of diesel that will continue to be used in the back</w:t>
            </w:r>
            <w:r w:rsidR="00B62FE0">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up generator</w:t>
            </w:r>
            <w:r w:rsidR="00B62FE0">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Costs have b</w:t>
            </w:r>
            <w:r w:rsidR="00B62FE0">
              <w:rPr>
                <w:rStyle w:val="IntenseReference"/>
                <w:rFonts w:ascii="Arial" w:eastAsia="Times New Roman" w:hAnsi="Arial" w:cs="Arial"/>
                <w:b w:val="0"/>
                <w:bCs w:val="0"/>
                <w:smallCaps w:val="0"/>
                <w:color w:val="000000"/>
                <w:spacing w:val="0"/>
                <w:sz w:val="20"/>
                <w:szCs w:val="20"/>
                <w:lang w:eastAsia="ja-JP"/>
              </w:rPr>
              <w:t>een budgeted at constant prices;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w:t>
            </w:r>
            <w:r w:rsidR="000035B7">
              <w:rPr>
                <w:rStyle w:val="IntenseReference"/>
                <w:rFonts w:ascii="Arial" w:eastAsia="Times New Roman" w:hAnsi="Arial" w:cs="Arial"/>
                <w:b w:val="0"/>
                <w:bCs w:val="0"/>
                <w:smallCaps w:val="0"/>
                <w:color w:val="000000"/>
                <w:spacing w:val="0"/>
                <w:sz w:val="20"/>
                <w:szCs w:val="20"/>
                <w:lang w:eastAsia="ja-JP"/>
              </w:rPr>
              <w:t xml:space="preserve"> More detailed inputs and assumptions are provided in Annex XII.</w:t>
            </w:r>
          </w:p>
          <w:p w14:paraId="5F26C48E" w14:textId="77777777" w:rsidR="000035B7" w:rsidRDefault="000035B7" w:rsidP="000035B7">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6D4F64C8" w14:textId="77777777" w:rsidR="000035B7" w:rsidRPr="00921993"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921993">
              <w:rPr>
                <w:rStyle w:val="IntenseReference"/>
                <w:rFonts w:ascii="Arial" w:eastAsia="Times New Roman" w:hAnsi="Arial" w:cs="Arial"/>
                <w:b w:val="0"/>
                <w:bCs w:val="0"/>
                <w:i/>
                <w:smallCaps w:val="0"/>
                <w:color w:val="000000"/>
                <w:spacing w:val="0"/>
                <w:sz w:val="20"/>
                <w:szCs w:val="20"/>
                <w:lang w:eastAsia="ja-JP"/>
              </w:rPr>
              <w:t>Component 4 (Energy Efficient Public Transport)</w:t>
            </w:r>
          </w:p>
          <w:p w14:paraId="66E5E41D" w14:textId="3F3EB49D" w:rsidR="000035B7" w:rsidRDefault="00921993" w:rsidP="00921993">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180.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The </w:t>
            </w:r>
            <w:r>
              <w:rPr>
                <w:rStyle w:val="IntenseReference"/>
                <w:rFonts w:ascii="Arial" w:eastAsia="Times New Roman" w:hAnsi="Arial" w:cs="Arial"/>
                <w:b w:val="0"/>
                <w:bCs w:val="0"/>
                <w:smallCaps w:val="0"/>
                <w:color w:val="000000"/>
                <w:spacing w:val="0"/>
                <w:sz w:val="20"/>
                <w:szCs w:val="20"/>
                <w:lang w:eastAsia="ja-JP"/>
              </w:rPr>
              <w:t>fuel-</w:t>
            </w:r>
            <w:r w:rsidR="000035B7" w:rsidRPr="003C7D8F">
              <w:rPr>
                <w:rStyle w:val="IntenseReference"/>
                <w:rFonts w:ascii="Arial" w:eastAsia="Times New Roman" w:hAnsi="Arial" w:cs="Arial"/>
                <w:b w:val="0"/>
                <w:bCs w:val="0"/>
                <w:smallCaps w:val="0"/>
                <w:color w:val="000000"/>
                <w:spacing w:val="0"/>
                <w:sz w:val="20"/>
                <w:szCs w:val="20"/>
                <w:lang w:eastAsia="ja-JP"/>
              </w:rPr>
              <w:t xml:space="preserve">efficient public transport component includes </w:t>
            </w:r>
            <w:r>
              <w:rPr>
                <w:rStyle w:val="IntenseReference"/>
                <w:rFonts w:ascii="Arial" w:eastAsia="Times New Roman" w:hAnsi="Arial" w:cs="Arial"/>
                <w:b w:val="0"/>
                <w:bCs w:val="0"/>
                <w:smallCaps w:val="0"/>
                <w:color w:val="000000"/>
                <w:spacing w:val="0"/>
                <w:sz w:val="20"/>
                <w:szCs w:val="20"/>
                <w:lang w:eastAsia="ja-JP"/>
              </w:rPr>
              <w:t>the provision of</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subsidies and tax incentives to b</w:t>
            </w:r>
            <w:r w:rsidR="005461F5">
              <w:rPr>
                <w:rStyle w:val="IntenseReference"/>
                <w:rFonts w:ascii="Arial" w:eastAsia="Times New Roman" w:hAnsi="Arial" w:cs="Arial"/>
                <w:b w:val="0"/>
                <w:bCs w:val="0"/>
                <w:smallCaps w:val="0"/>
                <w:color w:val="000000"/>
                <w:spacing w:val="0"/>
                <w:sz w:val="20"/>
                <w:szCs w:val="20"/>
                <w:lang w:eastAsia="ja-JP"/>
              </w:rPr>
              <w:t>us fleet operators in Mauritius</w:t>
            </w:r>
            <w:r w:rsidR="000035B7" w:rsidRPr="003C7D8F">
              <w:rPr>
                <w:rStyle w:val="IntenseReference"/>
                <w:rFonts w:ascii="Arial" w:eastAsia="Times New Roman" w:hAnsi="Arial" w:cs="Arial"/>
                <w:b w:val="0"/>
                <w:bCs w:val="0"/>
                <w:smallCaps w:val="0"/>
                <w:color w:val="000000"/>
                <w:spacing w:val="0"/>
                <w:sz w:val="20"/>
                <w:szCs w:val="20"/>
                <w:lang w:eastAsia="ja-JP"/>
              </w:rPr>
              <w:t>. This financial analysis methodology involves cash flow projections for project costs and revenue</w:t>
            </w:r>
            <w:r w:rsidR="000035B7">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to bus fleet operators</w:t>
            </w:r>
            <w:r w:rsidR="000035B7">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transpor</w:t>
            </w:r>
            <w:r>
              <w:rPr>
                <w:rStyle w:val="IntenseReference"/>
                <w:rFonts w:ascii="Arial" w:eastAsia="Times New Roman" w:hAnsi="Arial" w:cs="Arial"/>
                <w:b w:val="0"/>
                <w:bCs w:val="0"/>
                <w:smallCaps w:val="0"/>
                <w:color w:val="000000"/>
                <w:spacing w:val="0"/>
                <w:sz w:val="20"/>
                <w:szCs w:val="20"/>
                <w:lang w:eastAsia="ja-JP"/>
              </w:rPr>
              <w:t>t operations that use the newly-</w:t>
            </w:r>
            <w:r w:rsidR="000035B7">
              <w:rPr>
                <w:rStyle w:val="IntenseReference"/>
                <w:rFonts w:ascii="Arial" w:eastAsia="Times New Roman" w:hAnsi="Arial" w:cs="Arial"/>
                <w:b w:val="0"/>
                <w:bCs w:val="0"/>
                <w:smallCaps w:val="0"/>
                <w:color w:val="000000"/>
                <w:spacing w:val="0"/>
                <w:sz w:val="20"/>
                <w:szCs w:val="20"/>
                <w:lang w:eastAsia="ja-JP"/>
              </w:rPr>
              <w:t>acquired</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Pr>
                <w:rStyle w:val="IntenseReference"/>
                <w:rFonts w:ascii="Arial" w:eastAsia="Times New Roman" w:hAnsi="Arial" w:cs="Arial"/>
                <w:b w:val="0"/>
                <w:bCs w:val="0"/>
                <w:smallCaps w:val="0"/>
                <w:color w:val="000000"/>
                <w:spacing w:val="0"/>
                <w:sz w:val="20"/>
                <w:szCs w:val="20"/>
                <w:lang w:eastAsia="ja-JP"/>
              </w:rPr>
              <w:t xml:space="preserve">diesel-electric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hybrid semi-low-floor buses. The resultant FIRR is compared with </w:t>
            </w:r>
            <w:r>
              <w:rPr>
                <w:rStyle w:val="IntenseReference"/>
                <w:rFonts w:ascii="Arial" w:eastAsia="Times New Roman" w:hAnsi="Arial" w:cs="Arial"/>
                <w:b w:val="0"/>
                <w:bCs w:val="0"/>
                <w:smallCaps w:val="0"/>
                <w:color w:val="000000"/>
                <w:spacing w:val="0"/>
                <w:sz w:val="20"/>
                <w:szCs w:val="20"/>
                <w:lang w:eastAsia="ja-JP"/>
              </w:rPr>
              <w:t xml:space="preserve">the </w:t>
            </w:r>
            <w:r w:rsidR="000035B7" w:rsidRPr="003C7D8F">
              <w:rPr>
                <w:rStyle w:val="IntenseReference"/>
                <w:rFonts w:ascii="Arial" w:eastAsia="Times New Roman" w:hAnsi="Arial" w:cs="Arial"/>
                <w:b w:val="0"/>
                <w:bCs w:val="0"/>
                <w:smallCaps w:val="0"/>
                <w:color w:val="000000"/>
                <w:spacing w:val="0"/>
                <w:sz w:val="20"/>
                <w:szCs w:val="20"/>
                <w:lang w:eastAsia="ja-JP"/>
              </w:rPr>
              <w:t>WACC</w:t>
            </w:r>
            <w:r w:rsidR="000035B7">
              <w:rPr>
                <w:rStyle w:val="IntenseReference"/>
                <w:rFonts w:ascii="Arial" w:eastAsia="Times New Roman" w:hAnsi="Arial" w:cs="Arial"/>
                <w:b w:val="0"/>
                <w:bCs w:val="0"/>
                <w:smallCaps w:val="0"/>
                <w:color w:val="000000"/>
                <w:spacing w:val="0"/>
                <w:sz w:val="20"/>
                <w:szCs w:val="20"/>
                <w:lang w:eastAsia="ja-JP"/>
              </w:rPr>
              <w:t xml:space="preserve"> (hurdle rate)</w:t>
            </w:r>
            <w:r w:rsidR="000035B7" w:rsidRPr="003C7D8F">
              <w:rPr>
                <w:rStyle w:val="IntenseReference"/>
                <w:rFonts w:ascii="Arial" w:eastAsia="Times New Roman" w:hAnsi="Arial" w:cs="Arial"/>
                <w:b w:val="0"/>
                <w:bCs w:val="0"/>
                <w:smallCaps w:val="0"/>
                <w:color w:val="000000"/>
                <w:spacing w:val="0"/>
                <w:sz w:val="20"/>
                <w:szCs w:val="20"/>
                <w:lang w:eastAsia="ja-JP"/>
              </w:rPr>
              <w:t>. The key input values and assumptions used in this analysis are</w:t>
            </w:r>
            <w:r w:rsidR="000035B7">
              <w:rPr>
                <w:rStyle w:val="IntenseReference"/>
                <w:rFonts w:ascii="Arial" w:eastAsia="Times New Roman" w:hAnsi="Arial" w:cs="Arial"/>
                <w:b w:val="0"/>
                <w:bCs w:val="0"/>
                <w:smallCaps w:val="0"/>
                <w:color w:val="000000"/>
                <w:spacing w:val="0"/>
                <w:sz w:val="20"/>
                <w:szCs w:val="20"/>
                <w:lang w:eastAsia="ja-JP"/>
              </w:rPr>
              <w:t xml:space="preserve"> provided in Annex XII.</w:t>
            </w:r>
          </w:p>
          <w:p w14:paraId="1C6D282B" w14:textId="77777777" w:rsidR="000035B7" w:rsidRDefault="000035B7" w:rsidP="00921993">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p>
          <w:p w14:paraId="22AAC839" w14:textId="3B3283CC" w:rsidR="000035B7" w:rsidRPr="003C7D8F" w:rsidRDefault="00921993" w:rsidP="00921993">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181. Component 4’s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primary economic benefit is the avoided cost of diesel due to the replacement of </w:t>
            </w:r>
            <w:r>
              <w:rPr>
                <w:rStyle w:val="IntenseReference"/>
                <w:rFonts w:ascii="Arial" w:eastAsia="Times New Roman" w:hAnsi="Arial" w:cs="Arial"/>
                <w:b w:val="0"/>
                <w:bCs w:val="0"/>
                <w:smallCaps w:val="0"/>
                <w:color w:val="000000"/>
                <w:spacing w:val="0"/>
                <w:sz w:val="20"/>
                <w:szCs w:val="20"/>
                <w:lang w:eastAsia="ja-JP"/>
              </w:rPr>
              <w:t>a</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Pr>
                <w:rStyle w:val="IntenseReference"/>
                <w:rFonts w:ascii="Arial" w:eastAsia="Times New Roman" w:hAnsi="Arial" w:cs="Arial"/>
                <w:b w:val="0"/>
                <w:bCs w:val="0"/>
                <w:smallCaps w:val="0"/>
                <w:color w:val="000000"/>
                <w:spacing w:val="0"/>
                <w:sz w:val="20"/>
                <w:szCs w:val="20"/>
                <w:lang w:eastAsia="ja-JP"/>
              </w:rPr>
              <w:t>fraction</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of existing diesel-powered conventional buses that need to be replaced due to ageing. In addition, the SBIS, which is expected to serve 30,000 passengers during </w:t>
            </w:r>
            <w:r w:rsidR="000035B7">
              <w:rPr>
                <w:rStyle w:val="IntenseReference"/>
                <w:rFonts w:ascii="Arial" w:eastAsia="Times New Roman" w:hAnsi="Arial" w:cs="Arial"/>
                <w:b w:val="0"/>
                <w:bCs w:val="0"/>
                <w:smallCaps w:val="0"/>
                <w:color w:val="000000"/>
                <w:spacing w:val="0"/>
                <w:sz w:val="20"/>
                <w:szCs w:val="20"/>
                <w:lang w:eastAsia="ja-JP"/>
              </w:rPr>
              <w:t>its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Pr>
                <w:rStyle w:val="IntenseReference"/>
                <w:rFonts w:ascii="Arial" w:eastAsia="Times New Roman" w:hAnsi="Arial" w:cs="Arial"/>
                <w:b w:val="0"/>
                <w:bCs w:val="0"/>
                <w:smallCaps w:val="0"/>
                <w:color w:val="000000"/>
                <w:spacing w:val="0"/>
                <w:sz w:val="20"/>
                <w:szCs w:val="20"/>
                <w:lang w:eastAsia="ja-JP"/>
              </w:rPr>
              <w:t>GCF-supported first-phase</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deployment, will reduce </w:t>
            </w:r>
            <w:r>
              <w:rPr>
                <w:rStyle w:val="IntenseReference"/>
                <w:rFonts w:ascii="Arial" w:eastAsia="Times New Roman" w:hAnsi="Arial" w:cs="Arial"/>
                <w:b w:val="0"/>
                <w:bCs w:val="0"/>
                <w:smallCaps w:val="0"/>
                <w:color w:val="000000"/>
                <w:spacing w:val="0"/>
                <w:sz w:val="20"/>
                <w:szCs w:val="20"/>
                <w:lang w:eastAsia="ja-JP"/>
              </w:rPr>
              <w:t xml:space="preserve">the </w:t>
            </w:r>
            <w:r w:rsidR="000035B7" w:rsidRPr="003C7D8F">
              <w:rPr>
                <w:rStyle w:val="IntenseReference"/>
                <w:rFonts w:ascii="Arial" w:eastAsia="Times New Roman" w:hAnsi="Arial" w:cs="Arial"/>
                <w:b w:val="0"/>
                <w:bCs w:val="0"/>
                <w:smallCaps w:val="0"/>
                <w:color w:val="000000"/>
                <w:spacing w:val="0"/>
                <w:sz w:val="20"/>
                <w:szCs w:val="20"/>
                <w:lang w:eastAsia="ja-JP"/>
              </w:rPr>
              <w:t>waiting and commut</w:t>
            </w:r>
            <w:r>
              <w:rPr>
                <w:rStyle w:val="IntenseReference"/>
                <w:rFonts w:ascii="Arial" w:eastAsia="Times New Roman" w:hAnsi="Arial" w:cs="Arial"/>
                <w:b w:val="0"/>
                <w:bCs w:val="0"/>
                <w:smallCaps w:val="0"/>
                <w:color w:val="000000"/>
                <w:spacing w:val="0"/>
                <w:sz w:val="20"/>
                <w:szCs w:val="20"/>
                <w:lang w:eastAsia="ja-JP"/>
              </w:rPr>
              <w:t>ing</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time</w:t>
            </w:r>
            <w:r>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of these passengers, thereby increasing their productivity. According to a report by a UK-based </w:t>
            </w:r>
            <w:r>
              <w:rPr>
                <w:rStyle w:val="IntenseReference"/>
                <w:rFonts w:ascii="Arial" w:eastAsia="Times New Roman" w:hAnsi="Arial" w:cs="Arial"/>
                <w:b w:val="0"/>
                <w:bCs w:val="0"/>
                <w:smallCaps w:val="0"/>
                <w:color w:val="000000"/>
                <w:spacing w:val="0"/>
                <w:sz w:val="20"/>
                <w:szCs w:val="20"/>
                <w:lang w:eastAsia="ja-JP"/>
              </w:rPr>
              <w:t>u</w:t>
            </w:r>
            <w:r w:rsidR="000035B7" w:rsidRPr="003C7D8F">
              <w:rPr>
                <w:rStyle w:val="IntenseReference"/>
                <w:rFonts w:ascii="Arial" w:eastAsia="Times New Roman" w:hAnsi="Arial" w:cs="Arial"/>
                <w:b w:val="0"/>
                <w:bCs w:val="0"/>
                <w:smallCaps w:val="0"/>
                <w:color w:val="000000"/>
                <w:spacing w:val="0"/>
                <w:sz w:val="20"/>
                <w:szCs w:val="20"/>
                <w:lang w:eastAsia="ja-JP"/>
              </w:rPr>
              <w:t>niversity transport research team on similar passenger information systems worldwide</w:t>
            </w:r>
            <w:r w:rsidR="0031689F">
              <w:rPr>
                <w:rStyle w:val="FootnoteReference"/>
                <w:rFonts w:ascii="Arial" w:eastAsia="Times New Roman" w:hAnsi="Arial" w:cs="Arial"/>
                <w:color w:val="000000"/>
                <w:sz w:val="20"/>
                <w:szCs w:val="20"/>
                <w:lang w:eastAsia="ja-JP"/>
              </w:rPr>
              <w:footnoteReference w:id="115"/>
            </w:r>
            <w:r w:rsidR="000035B7" w:rsidRPr="003C7D8F">
              <w:rPr>
                <w:rStyle w:val="IntenseReference"/>
                <w:rFonts w:ascii="Arial" w:eastAsia="Times New Roman" w:hAnsi="Arial" w:cs="Arial"/>
                <w:b w:val="0"/>
                <w:bCs w:val="0"/>
                <w:smallCaps w:val="0"/>
                <w:color w:val="000000"/>
                <w:spacing w:val="0"/>
                <w:sz w:val="20"/>
                <w:szCs w:val="20"/>
                <w:lang w:eastAsia="ja-JP"/>
              </w:rPr>
              <w:t>, waiting</w:t>
            </w:r>
            <w:r w:rsidR="00DC7C7D">
              <w:rPr>
                <w:rStyle w:val="IntenseReference"/>
                <w:rFonts w:ascii="Arial" w:eastAsia="Times New Roman" w:hAnsi="Arial" w:cs="Arial"/>
                <w:b w:val="0"/>
                <w:bCs w:val="0"/>
                <w:smallCaps w:val="0"/>
                <w:color w:val="000000"/>
                <w:spacing w:val="0"/>
                <w:sz w:val="20"/>
                <w:szCs w:val="20"/>
                <w:lang w:eastAsia="ja-JP"/>
              </w:rPr>
              <w:t xml:space="preserve"> </w:t>
            </w:r>
            <w:r w:rsidR="000035B7" w:rsidRPr="003C7D8F">
              <w:rPr>
                <w:rStyle w:val="IntenseReference"/>
                <w:rFonts w:ascii="Arial" w:eastAsia="Times New Roman" w:hAnsi="Arial" w:cs="Arial"/>
                <w:b w:val="0"/>
                <w:bCs w:val="0"/>
                <w:smallCaps w:val="0"/>
                <w:color w:val="000000"/>
                <w:spacing w:val="0"/>
                <w:sz w:val="20"/>
                <w:szCs w:val="20"/>
                <w:lang w:eastAsia="ja-JP"/>
              </w:rPr>
              <w:t>/</w:t>
            </w:r>
            <w:r w:rsidR="00DC7C7D">
              <w:rPr>
                <w:rStyle w:val="IntenseReference"/>
                <w:rFonts w:ascii="Arial" w:eastAsia="Times New Roman" w:hAnsi="Arial" w:cs="Arial"/>
                <w:b w:val="0"/>
                <w:bCs w:val="0"/>
                <w:smallCaps w:val="0"/>
                <w:color w:val="000000"/>
                <w:spacing w:val="0"/>
                <w:sz w:val="20"/>
                <w:szCs w:val="20"/>
                <w:lang w:eastAsia="ja-JP"/>
              </w:rPr>
              <w:t xml:space="preserve"> </w:t>
            </w:r>
            <w:r w:rsidR="000035B7" w:rsidRPr="003C7D8F">
              <w:rPr>
                <w:rStyle w:val="IntenseReference"/>
                <w:rFonts w:ascii="Arial" w:eastAsia="Times New Roman" w:hAnsi="Arial" w:cs="Arial"/>
                <w:b w:val="0"/>
                <w:bCs w:val="0"/>
                <w:smallCaps w:val="0"/>
                <w:color w:val="000000"/>
                <w:spacing w:val="0"/>
                <w:sz w:val="20"/>
                <w:szCs w:val="20"/>
                <w:lang w:eastAsia="ja-JP"/>
              </w:rPr>
              <w:t>commute time</w:t>
            </w:r>
            <w:r>
              <w:rPr>
                <w:rStyle w:val="IntenseReference"/>
                <w:rFonts w:ascii="Arial" w:eastAsia="Times New Roman" w:hAnsi="Arial" w:cs="Arial"/>
                <w:b w:val="0"/>
                <w:bCs w:val="0"/>
                <w:smallCaps w:val="0"/>
                <w:color w:val="000000"/>
                <w:spacing w:val="0"/>
                <w:sz w:val="20"/>
                <w:szCs w:val="20"/>
                <w:lang w:eastAsia="ja-JP"/>
              </w:rPr>
              <w:t>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Pr>
                <w:rStyle w:val="IntenseReference"/>
                <w:rFonts w:ascii="Arial" w:eastAsia="Times New Roman" w:hAnsi="Arial" w:cs="Arial"/>
                <w:b w:val="0"/>
                <w:bCs w:val="0"/>
                <w:smallCaps w:val="0"/>
                <w:color w:val="000000"/>
                <w:spacing w:val="0"/>
                <w:sz w:val="20"/>
                <w:szCs w:val="20"/>
                <w:lang w:eastAsia="ja-JP"/>
              </w:rPr>
              <w:t>are</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Pr>
                <w:rStyle w:val="IntenseReference"/>
                <w:rFonts w:ascii="Arial" w:eastAsia="Times New Roman" w:hAnsi="Arial" w:cs="Arial"/>
                <w:b w:val="0"/>
                <w:bCs w:val="0"/>
                <w:smallCaps w:val="0"/>
                <w:color w:val="000000"/>
                <w:spacing w:val="0"/>
                <w:sz w:val="20"/>
                <w:szCs w:val="20"/>
                <w:lang w:eastAsia="ja-JP"/>
              </w:rPr>
              <w:t xml:space="preserve">conservatively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estimated to </w:t>
            </w:r>
            <w:r>
              <w:rPr>
                <w:rStyle w:val="IntenseReference"/>
                <w:rFonts w:ascii="Arial" w:eastAsia="Times New Roman" w:hAnsi="Arial" w:cs="Arial"/>
                <w:b w:val="0"/>
                <w:bCs w:val="0"/>
                <w:smallCaps w:val="0"/>
                <w:color w:val="000000"/>
                <w:spacing w:val="0"/>
                <w:sz w:val="20"/>
                <w:szCs w:val="20"/>
                <w:lang w:eastAsia="ja-JP"/>
              </w:rPr>
              <w:t>decrease</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by 3-</w:t>
            </w:r>
            <w:r w:rsidR="000035B7">
              <w:rPr>
                <w:rStyle w:val="IntenseReference"/>
                <w:rFonts w:ascii="Arial" w:eastAsia="Times New Roman" w:hAnsi="Arial" w:cs="Arial"/>
                <w:b w:val="0"/>
                <w:bCs w:val="0"/>
                <w:smallCaps w:val="0"/>
                <w:color w:val="000000"/>
                <w:spacing w:val="0"/>
                <w:sz w:val="20"/>
                <w:szCs w:val="20"/>
                <w:lang w:eastAsia="ja-JP"/>
              </w:rPr>
              <w:t>4</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t>
            </w:r>
            <w:r w:rsidR="006F1A19">
              <w:rPr>
                <w:rStyle w:val="IntenseReference"/>
                <w:rFonts w:ascii="Arial" w:eastAsia="Times New Roman" w:hAnsi="Arial" w:cs="Arial"/>
                <w:b w:val="0"/>
                <w:bCs w:val="0"/>
                <w:smallCaps w:val="0"/>
                <w:color w:val="000000"/>
                <w:spacing w:val="0"/>
                <w:sz w:val="20"/>
                <w:szCs w:val="20"/>
                <w:lang w:eastAsia="ja-JP"/>
              </w:rPr>
              <w:t xml:space="preserve">The </w:t>
            </w:r>
            <w:r w:rsidR="000035B7" w:rsidRPr="003C7D8F">
              <w:rPr>
                <w:rStyle w:val="IntenseReference"/>
                <w:rFonts w:ascii="Arial" w:eastAsia="Times New Roman" w:hAnsi="Arial" w:cs="Arial"/>
                <w:b w:val="0"/>
                <w:bCs w:val="0"/>
                <w:smallCaps w:val="0"/>
                <w:color w:val="000000"/>
                <w:spacing w:val="0"/>
                <w:sz w:val="20"/>
                <w:szCs w:val="20"/>
                <w:lang w:eastAsia="ja-JP"/>
              </w:rPr>
              <w:t xml:space="preserve">average value of </w:t>
            </w:r>
            <w:r w:rsidR="006F1A19">
              <w:rPr>
                <w:rStyle w:val="IntenseReference"/>
                <w:rFonts w:ascii="Arial" w:eastAsia="Times New Roman" w:hAnsi="Arial" w:cs="Arial"/>
                <w:b w:val="0"/>
                <w:bCs w:val="0"/>
                <w:smallCaps w:val="0"/>
                <w:color w:val="000000"/>
                <w:spacing w:val="0"/>
                <w:sz w:val="20"/>
                <w:szCs w:val="20"/>
                <w:lang w:eastAsia="ja-JP"/>
              </w:rPr>
              <w:t xml:space="preserve">a </w:t>
            </w:r>
            <w:r w:rsidR="000035B7">
              <w:rPr>
                <w:rStyle w:val="IntenseReference"/>
                <w:rFonts w:ascii="Arial" w:eastAsia="Times New Roman" w:hAnsi="Arial" w:cs="Arial"/>
                <w:b w:val="0"/>
                <w:bCs w:val="0"/>
                <w:smallCaps w:val="0"/>
                <w:color w:val="000000"/>
                <w:spacing w:val="0"/>
                <w:sz w:val="20"/>
                <w:szCs w:val="20"/>
                <w:lang w:eastAsia="ja-JP"/>
              </w:rPr>
              <w:t>3.5</w:t>
            </w:r>
            <w:r w:rsidR="000035B7" w:rsidRPr="003C7D8F">
              <w:rPr>
                <w:rStyle w:val="IntenseReference"/>
                <w:rFonts w:ascii="Arial" w:eastAsia="Times New Roman" w:hAnsi="Arial" w:cs="Arial"/>
                <w:b w:val="0"/>
                <w:bCs w:val="0"/>
                <w:smallCaps w:val="0"/>
                <w:color w:val="000000"/>
                <w:spacing w:val="0"/>
                <w:sz w:val="20"/>
                <w:szCs w:val="20"/>
                <w:lang w:eastAsia="ja-JP"/>
              </w:rPr>
              <w:t>% reduction in passenger waiting</w:t>
            </w:r>
            <w:r w:rsidR="009D1190">
              <w:rPr>
                <w:rStyle w:val="IntenseReference"/>
                <w:rFonts w:ascii="Arial" w:eastAsia="Times New Roman" w:hAnsi="Arial" w:cs="Arial"/>
                <w:b w:val="0"/>
                <w:bCs w:val="0"/>
                <w:smallCaps w:val="0"/>
                <w:color w:val="000000"/>
                <w:spacing w:val="0"/>
                <w:sz w:val="20"/>
                <w:szCs w:val="20"/>
                <w:lang w:eastAsia="ja-JP"/>
              </w:rPr>
              <w:t xml:space="preserve"> </w:t>
            </w:r>
            <w:r w:rsidR="000035B7" w:rsidRPr="003C7D8F">
              <w:rPr>
                <w:rStyle w:val="IntenseReference"/>
                <w:rFonts w:ascii="Arial" w:eastAsia="Times New Roman" w:hAnsi="Arial" w:cs="Arial"/>
                <w:b w:val="0"/>
                <w:bCs w:val="0"/>
                <w:smallCaps w:val="0"/>
                <w:color w:val="000000"/>
                <w:spacing w:val="0"/>
                <w:sz w:val="20"/>
                <w:szCs w:val="20"/>
                <w:lang w:eastAsia="ja-JP"/>
              </w:rPr>
              <w:t>/</w:t>
            </w:r>
            <w:r w:rsidR="009D1190">
              <w:rPr>
                <w:rStyle w:val="IntenseReference"/>
                <w:rFonts w:ascii="Arial" w:eastAsia="Times New Roman" w:hAnsi="Arial" w:cs="Arial"/>
                <w:b w:val="0"/>
                <w:bCs w:val="0"/>
                <w:smallCaps w:val="0"/>
                <w:color w:val="000000"/>
                <w:spacing w:val="0"/>
                <w:sz w:val="20"/>
                <w:szCs w:val="20"/>
                <w:lang w:eastAsia="ja-JP"/>
              </w:rPr>
              <w:t xml:space="preserve"> </w:t>
            </w:r>
            <w:r w:rsidR="000035B7" w:rsidRPr="003C7D8F">
              <w:rPr>
                <w:rStyle w:val="IntenseReference"/>
                <w:rFonts w:ascii="Arial" w:eastAsia="Times New Roman" w:hAnsi="Arial" w:cs="Arial"/>
                <w:b w:val="0"/>
                <w:bCs w:val="0"/>
                <w:smallCaps w:val="0"/>
                <w:color w:val="000000"/>
                <w:spacing w:val="0"/>
                <w:sz w:val="20"/>
                <w:szCs w:val="20"/>
                <w:lang w:eastAsia="ja-JP"/>
              </w:rPr>
              <w:t>commut</w:t>
            </w:r>
            <w:r w:rsidR="006F1A19">
              <w:rPr>
                <w:rStyle w:val="IntenseReference"/>
                <w:rFonts w:ascii="Arial" w:eastAsia="Times New Roman" w:hAnsi="Arial" w:cs="Arial"/>
                <w:b w:val="0"/>
                <w:bCs w:val="0"/>
                <w:smallCaps w:val="0"/>
                <w:color w:val="000000"/>
                <w:spacing w:val="0"/>
                <w:sz w:val="20"/>
                <w:szCs w:val="20"/>
                <w:lang w:eastAsia="ja-JP"/>
              </w:rPr>
              <w:t>ing</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time due to </w:t>
            </w:r>
            <w:r w:rsidR="006F1A19">
              <w:rPr>
                <w:rStyle w:val="IntenseReference"/>
                <w:rFonts w:ascii="Arial" w:eastAsia="Times New Roman" w:hAnsi="Arial" w:cs="Arial"/>
                <w:b w:val="0"/>
                <w:bCs w:val="0"/>
                <w:smallCaps w:val="0"/>
                <w:color w:val="000000"/>
                <w:spacing w:val="0"/>
                <w:sz w:val="20"/>
                <w:szCs w:val="20"/>
                <w:lang w:eastAsia="ja-JP"/>
              </w:rPr>
              <w:t xml:space="preserve">the introduction of </w:t>
            </w:r>
            <w:r w:rsidR="009D1190">
              <w:rPr>
                <w:rStyle w:val="IntenseReference"/>
                <w:rFonts w:ascii="Arial" w:eastAsia="Times New Roman" w:hAnsi="Arial" w:cs="Arial"/>
                <w:b w:val="0"/>
                <w:bCs w:val="0"/>
                <w:smallCaps w:val="0"/>
                <w:color w:val="000000"/>
                <w:spacing w:val="0"/>
                <w:sz w:val="20"/>
                <w:szCs w:val="20"/>
                <w:lang w:eastAsia="ja-JP"/>
              </w:rPr>
              <w:t>the</w:t>
            </w:r>
            <w:r w:rsidR="006F1A19">
              <w:rPr>
                <w:rStyle w:val="IntenseReference"/>
                <w:rFonts w:ascii="Arial" w:eastAsia="Times New Roman" w:hAnsi="Arial" w:cs="Arial"/>
                <w:b w:val="0"/>
                <w:bCs w:val="0"/>
                <w:smallCaps w:val="0"/>
                <w:color w:val="000000"/>
                <w:spacing w:val="0"/>
                <w:sz w:val="20"/>
                <w:szCs w:val="20"/>
                <w:lang w:eastAsia="ja-JP"/>
              </w:rPr>
              <w:t xml:space="preserve"> </w:t>
            </w:r>
            <w:r w:rsidR="000035B7" w:rsidRPr="003C7D8F">
              <w:rPr>
                <w:rStyle w:val="IntenseReference"/>
                <w:rFonts w:ascii="Arial" w:eastAsia="Times New Roman" w:hAnsi="Arial" w:cs="Arial"/>
                <w:b w:val="0"/>
                <w:bCs w:val="0"/>
                <w:smallCaps w:val="0"/>
                <w:color w:val="000000"/>
                <w:spacing w:val="0"/>
                <w:sz w:val="20"/>
                <w:szCs w:val="20"/>
                <w:lang w:eastAsia="ja-JP"/>
              </w:rPr>
              <w:t>SBIS</w:t>
            </w:r>
            <w:r w:rsidR="006F1A19">
              <w:rPr>
                <w:rStyle w:val="IntenseReference"/>
                <w:rFonts w:ascii="Arial" w:eastAsia="Times New Roman" w:hAnsi="Arial" w:cs="Arial"/>
                <w:b w:val="0"/>
                <w:bCs w:val="0"/>
                <w:smallCaps w:val="0"/>
                <w:color w:val="000000"/>
                <w:spacing w:val="0"/>
                <w:sz w:val="20"/>
                <w:szCs w:val="20"/>
                <w:lang w:eastAsia="ja-JP"/>
              </w:rPr>
              <w:t xml:space="preserve"> is used in the analysis</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This is quantified </w:t>
            </w:r>
            <w:r w:rsidR="000035B7" w:rsidRPr="003C7D8F">
              <w:rPr>
                <w:rStyle w:val="IntenseReference"/>
                <w:rFonts w:ascii="Arial" w:eastAsia="Times New Roman" w:hAnsi="Arial" w:cs="Arial"/>
                <w:b w:val="0"/>
                <w:bCs w:val="0"/>
                <w:smallCaps w:val="0"/>
                <w:color w:val="000000"/>
                <w:spacing w:val="0"/>
                <w:sz w:val="20"/>
                <w:szCs w:val="20"/>
                <w:lang w:eastAsia="ja-JP"/>
              </w:rPr>
              <w:lastRenderedPageBreak/>
              <w:t xml:space="preserve">as </w:t>
            </w:r>
            <w:r w:rsidR="006F1A19">
              <w:rPr>
                <w:rStyle w:val="IntenseReference"/>
                <w:rFonts w:ascii="Arial" w:eastAsia="Times New Roman" w:hAnsi="Arial" w:cs="Arial"/>
                <w:b w:val="0"/>
                <w:bCs w:val="0"/>
                <w:smallCaps w:val="0"/>
                <w:color w:val="000000"/>
                <w:spacing w:val="0"/>
                <w:sz w:val="20"/>
                <w:szCs w:val="20"/>
                <w:lang w:eastAsia="ja-JP"/>
              </w:rPr>
              <w:t xml:space="preserve">the </w:t>
            </w:r>
            <w:r w:rsidR="000035B7" w:rsidRPr="003C7D8F">
              <w:rPr>
                <w:rStyle w:val="IntenseReference"/>
                <w:rFonts w:ascii="Arial" w:eastAsia="Times New Roman" w:hAnsi="Arial" w:cs="Arial"/>
                <w:b w:val="0"/>
                <w:bCs w:val="0"/>
                <w:smallCaps w:val="0"/>
                <w:color w:val="000000"/>
                <w:spacing w:val="0"/>
                <w:sz w:val="20"/>
                <w:szCs w:val="20"/>
                <w:lang w:eastAsia="ja-JP"/>
              </w:rPr>
              <w:t>number of working hours gained per annum, which</w:t>
            </w:r>
            <w:r w:rsidR="006F1A19">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in turn</w:t>
            </w:r>
            <w:r w:rsidR="006F1A19">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increases productivity</w:t>
            </w:r>
            <w:r w:rsidR="006F1A19">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which is quantified as </w:t>
            </w:r>
            <w:r w:rsidR="006F1A19">
              <w:rPr>
                <w:rStyle w:val="IntenseReference"/>
                <w:rFonts w:ascii="Arial" w:eastAsia="Times New Roman" w:hAnsi="Arial" w:cs="Arial"/>
                <w:b w:val="0"/>
                <w:bCs w:val="0"/>
                <w:smallCaps w:val="0"/>
                <w:color w:val="000000"/>
                <w:spacing w:val="0"/>
                <w:sz w:val="20"/>
                <w:szCs w:val="20"/>
                <w:lang w:eastAsia="ja-JP"/>
              </w:rPr>
              <w:t xml:space="preserve">the </w:t>
            </w:r>
            <w:r w:rsidR="000035B7" w:rsidRPr="003C7D8F">
              <w:rPr>
                <w:rStyle w:val="IntenseReference"/>
                <w:rFonts w:ascii="Arial" w:eastAsia="Times New Roman" w:hAnsi="Arial" w:cs="Arial"/>
                <w:b w:val="0"/>
                <w:bCs w:val="0"/>
                <w:smallCaps w:val="0"/>
                <w:color w:val="000000"/>
                <w:spacing w:val="0"/>
                <w:sz w:val="20"/>
                <w:szCs w:val="20"/>
                <w:lang w:eastAsia="ja-JP"/>
              </w:rPr>
              <w:t>increase in the country’s GNI per capita.</w:t>
            </w:r>
          </w:p>
          <w:p w14:paraId="0CCFFAF1" w14:textId="77777777" w:rsidR="000035B7" w:rsidRPr="003C7D8F" w:rsidRDefault="000035B7" w:rsidP="00921993">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p>
          <w:p w14:paraId="21DAA6ED" w14:textId="6D8C3BF3" w:rsidR="000035B7" w:rsidRDefault="00921993" w:rsidP="006F1A19">
            <w:pPr>
              <w:spacing w:after="0" w:line="240" w:lineRule="auto"/>
              <w:ind w:left="432" w:hanging="432"/>
              <w:jc w:val="both"/>
              <w:rPr>
                <w:ins w:id="11" w:author="sagargubbi" w:date="2015-07-29T18:15:00Z"/>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182. </w:t>
            </w:r>
            <w:r w:rsidR="000035B7">
              <w:rPr>
                <w:rStyle w:val="IntenseReference"/>
                <w:rFonts w:ascii="Arial" w:eastAsia="Times New Roman" w:hAnsi="Arial" w:cs="Arial"/>
                <w:b w:val="0"/>
                <w:bCs w:val="0"/>
                <w:smallCaps w:val="0"/>
                <w:color w:val="000000"/>
                <w:spacing w:val="0"/>
                <w:sz w:val="20"/>
                <w:szCs w:val="20"/>
                <w:lang w:eastAsia="ja-JP"/>
              </w:rPr>
              <w:t>Economic</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costs computed at constant 2015 prices include</w:t>
            </w:r>
            <w:r w:rsidR="006F1A19">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 capital costs required to purchase 175 hybrid buses between 2016 and 2021</w:t>
            </w:r>
            <w:r w:rsidR="006F1A19">
              <w:rPr>
                <w:rStyle w:val="IntenseReference"/>
                <w:rFonts w:ascii="Arial" w:eastAsia="Times New Roman" w:hAnsi="Arial" w:cs="Arial"/>
                <w:b w:val="0"/>
                <w:bCs w:val="0"/>
                <w:smallCaps w:val="0"/>
                <w:color w:val="000000"/>
                <w:spacing w:val="0"/>
                <w:sz w:val="20"/>
                <w:szCs w:val="20"/>
                <w:lang w:eastAsia="ja-JP"/>
              </w:rPr>
              <w:t>, and</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(ii) operational costs that include the vehicles’ routine operations and maintenance (O&amp;M) costs and other costs associated with operating a fleet of these buses. Costs have been budgeted at constant prices</w:t>
            </w:r>
            <w:r w:rsidR="006F1A19">
              <w:rPr>
                <w:rStyle w:val="IntenseReference"/>
                <w:rFonts w:ascii="Arial" w:eastAsia="Times New Roman" w:hAnsi="Arial" w:cs="Arial"/>
                <w:b w:val="0"/>
                <w:bCs w:val="0"/>
                <w:smallCaps w:val="0"/>
                <w:color w:val="000000"/>
                <w:spacing w:val="0"/>
                <w:sz w:val="20"/>
                <w:szCs w:val="20"/>
                <w:lang w:eastAsia="ja-JP"/>
              </w:rPr>
              <w:t>;</w:t>
            </w:r>
            <w:r w:rsidR="000035B7" w:rsidRPr="003C7D8F">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w:t>
            </w:r>
            <w:r w:rsidR="000035B7">
              <w:rPr>
                <w:rStyle w:val="IntenseReference"/>
                <w:rFonts w:ascii="Arial" w:eastAsia="Times New Roman" w:hAnsi="Arial" w:cs="Arial"/>
                <w:b w:val="0"/>
                <w:bCs w:val="0"/>
                <w:smallCaps w:val="0"/>
                <w:color w:val="000000"/>
                <w:spacing w:val="0"/>
                <w:sz w:val="20"/>
                <w:szCs w:val="20"/>
                <w:lang w:eastAsia="ja-JP"/>
              </w:rPr>
              <w:t xml:space="preserve"> More detailed inputs and assumptions are provided in Annex XII.</w:t>
            </w:r>
          </w:p>
          <w:p w14:paraId="5C428E7D" w14:textId="77777777" w:rsidR="000035B7" w:rsidRPr="00DC7C7D" w:rsidRDefault="000035B7" w:rsidP="006F1A19">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00613AB0" w14:textId="77777777" w:rsidR="000035B7" w:rsidRPr="003311A7" w:rsidRDefault="000035B7" w:rsidP="006F1A19">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3311A7">
              <w:rPr>
                <w:rStyle w:val="IntenseReference"/>
                <w:rFonts w:ascii="Arial" w:eastAsia="Times New Roman" w:hAnsi="Arial" w:cs="Arial"/>
                <w:b w:val="0"/>
                <w:bCs w:val="0"/>
                <w:i/>
                <w:smallCaps w:val="0"/>
                <w:color w:val="000000"/>
                <w:spacing w:val="0"/>
                <w:sz w:val="20"/>
                <w:szCs w:val="20"/>
                <w:lang w:eastAsia="ja-JP"/>
              </w:rPr>
              <w:t>Based on the above analysis, please provide economic and financial justification (both qualitative and quantitative) for the concessionality that GCF provides, with a reference to the financial structure proposed in section B.2.</w:t>
            </w:r>
          </w:p>
          <w:p w14:paraId="37E4DC1A" w14:textId="77777777" w:rsidR="006F1A19" w:rsidRDefault="006F1A19" w:rsidP="006F1A19">
            <w:pPr>
              <w:spacing w:after="0" w:line="240" w:lineRule="auto"/>
              <w:rPr>
                <w:rFonts w:ascii="Arial" w:eastAsia="Times New Roman" w:hAnsi="Arial" w:cs="Arial"/>
                <w:color w:val="000000"/>
                <w:sz w:val="20"/>
                <w:szCs w:val="20"/>
                <w:lang w:eastAsia="ja-JP"/>
              </w:rPr>
            </w:pPr>
          </w:p>
          <w:p w14:paraId="0F05AC02" w14:textId="73DFA17C" w:rsidR="000035B7" w:rsidRDefault="002E59CD" w:rsidP="00697FFD">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183. </w:t>
            </w:r>
            <w:r w:rsidR="000035B7">
              <w:rPr>
                <w:rFonts w:ascii="Arial" w:eastAsia="Times New Roman" w:hAnsi="Arial" w:cs="Arial"/>
                <w:color w:val="000000"/>
                <w:sz w:val="20"/>
                <w:szCs w:val="20"/>
                <w:lang w:eastAsia="ja-JP"/>
              </w:rPr>
              <w:t>Based on the financial and economic analysis described above</w:t>
            </w:r>
            <w:r>
              <w:rPr>
                <w:rFonts w:ascii="Arial" w:eastAsia="Times New Roman" w:hAnsi="Arial" w:cs="Arial"/>
                <w:color w:val="000000"/>
                <w:sz w:val="20"/>
                <w:szCs w:val="20"/>
                <w:lang w:eastAsia="ja-JP"/>
              </w:rPr>
              <w:t>,</w:t>
            </w:r>
            <w:r w:rsidR="000035B7">
              <w:rPr>
                <w:rFonts w:ascii="Arial" w:eastAsia="Times New Roman" w:hAnsi="Arial" w:cs="Arial"/>
                <w:color w:val="000000"/>
                <w:sz w:val="20"/>
                <w:szCs w:val="20"/>
                <w:lang w:eastAsia="ja-JP"/>
              </w:rPr>
              <w:t xml:space="preserve"> and </w:t>
            </w:r>
            <w:r>
              <w:rPr>
                <w:rFonts w:ascii="Arial" w:eastAsia="Times New Roman" w:hAnsi="Arial" w:cs="Arial"/>
                <w:color w:val="000000"/>
                <w:sz w:val="20"/>
                <w:szCs w:val="20"/>
                <w:lang w:eastAsia="ja-JP"/>
              </w:rPr>
              <w:t xml:space="preserve">on the basis of the </w:t>
            </w:r>
            <w:r w:rsidR="000035B7">
              <w:rPr>
                <w:rFonts w:ascii="Arial" w:eastAsia="Times New Roman" w:hAnsi="Arial" w:cs="Arial"/>
                <w:color w:val="000000"/>
                <w:sz w:val="20"/>
                <w:szCs w:val="20"/>
                <w:lang w:eastAsia="ja-JP"/>
              </w:rPr>
              <w:t xml:space="preserve">proposed financial structure and levels of GCF concessionality being requested, FIRR values for </w:t>
            </w:r>
            <w:r>
              <w:rPr>
                <w:rFonts w:ascii="Arial" w:eastAsia="Times New Roman" w:hAnsi="Arial" w:cs="Arial"/>
                <w:color w:val="000000"/>
                <w:sz w:val="20"/>
                <w:szCs w:val="20"/>
                <w:lang w:eastAsia="ja-JP"/>
              </w:rPr>
              <w:t>C</w:t>
            </w:r>
            <w:r w:rsidR="000035B7">
              <w:rPr>
                <w:rFonts w:ascii="Arial" w:eastAsia="Times New Roman" w:hAnsi="Arial" w:cs="Arial"/>
                <w:color w:val="000000"/>
                <w:sz w:val="20"/>
                <w:szCs w:val="20"/>
                <w:lang w:eastAsia="ja-JP"/>
              </w:rPr>
              <w:t xml:space="preserve">omponents 2 (both </w:t>
            </w:r>
            <w:r>
              <w:rPr>
                <w:rFonts w:ascii="Arial" w:eastAsia="Times New Roman" w:hAnsi="Arial" w:cs="Arial"/>
                <w:color w:val="000000"/>
                <w:sz w:val="20"/>
                <w:szCs w:val="20"/>
                <w:lang w:eastAsia="ja-JP"/>
              </w:rPr>
              <w:t>elements</w:t>
            </w:r>
            <w:r w:rsidR="000035B7">
              <w:rPr>
                <w:rFonts w:ascii="Arial" w:eastAsia="Times New Roman" w:hAnsi="Arial" w:cs="Arial"/>
                <w:color w:val="000000"/>
                <w:sz w:val="20"/>
                <w:szCs w:val="20"/>
                <w:lang w:eastAsia="ja-JP"/>
              </w:rPr>
              <w:t>) and 4 are higher than</w:t>
            </w:r>
            <w:r>
              <w:rPr>
                <w:rFonts w:ascii="Arial" w:eastAsia="Times New Roman" w:hAnsi="Arial" w:cs="Arial"/>
                <w:color w:val="000000"/>
                <w:sz w:val="20"/>
                <w:szCs w:val="20"/>
                <w:lang w:eastAsia="ja-JP"/>
              </w:rPr>
              <w:t xml:space="preserve"> the</w:t>
            </w:r>
            <w:r w:rsidR="000035B7">
              <w:rPr>
                <w:rFonts w:ascii="Arial" w:eastAsia="Times New Roman" w:hAnsi="Arial" w:cs="Arial"/>
                <w:color w:val="000000"/>
                <w:sz w:val="20"/>
                <w:szCs w:val="20"/>
                <w:lang w:eastAsia="ja-JP"/>
              </w:rPr>
              <w:t xml:space="preserve"> hurdle rate (</w:t>
            </w:r>
            <w:r>
              <w:rPr>
                <w:rFonts w:ascii="Arial" w:eastAsia="Times New Roman" w:hAnsi="Arial" w:cs="Arial"/>
                <w:color w:val="000000"/>
                <w:sz w:val="20"/>
                <w:szCs w:val="20"/>
                <w:lang w:eastAsia="ja-JP"/>
              </w:rPr>
              <w:t xml:space="preserve">where the </w:t>
            </w:r>
            <w:r w:rsidR="000035B7">
              <w:rPr>
                <w:rFonts w:ascii="Arial" w:eastAsia="Times New Roman" w:hAnsi="Arial" w:cs="Arial"/>
                <w:color w:val="000000"/>
                <w:sz w:val="20"/>
                <w:szCs w:val="20"/>
                <w:lang w:eastAsia="ja-JP"/>
              </w:rPr>
              <w:t xml:space="preserve">WACC is considered </w:t>
            </w:r>
            <w:r>
              <w:rPr>
                <w:rFonts w:ascii="Arial" w:eastAsia="Times New Roman" w:hAnsi="Arial" w:cs="Arial"/>
                <w:color w:val="000000"/>
                <w:sz w:val="20"/>
                <w:szCs w:val="20"/>
                <w:lang w:eastAsia="ja-JP"/>
              </w:rPr>
              <w:t>to be the</w:t>
            </w:r>
            <w:r w:rsidR="000035B7">
              <w:rPr>
                <w:rFonts w:ascii="Arial" w:eastAsia="Times New Roman" w:hAnsi="Arial" w:cs="Arial"/>
                <w:color w:val="000000"/>
                <w:sz w:val="20"/>
                <w:szCs w:val="20"/>
                <w:lang w:eastAsia="ja-JP"/>
              </w:rPr>
              <w:t xml:space="preserve"> hurdle rate)</w:t>
            </w:r>
            <w:r>
              <w:rPr>
                <w:rFonts w:ascii="Arial" w:eastAsia="Times New Roman" w:hAnsi="Arial" w:cs="Arial"/>
                <w:color w:val="000000"/>
                <w:sz w:val="20"/>
                <w:szCs w:val="20"/>
                <w:lang w:eastAsia="ja-JP"/>
              </w:rPr>
              <w:t>,</w:t>
            </w:r>
            <w:r w:rsidR="000035B7">
              <w:rPr>
                <w:rFonts w:ascii="Arial" w:eastAsia="Times New Roman" w:hAnsi="Arial" w:cs="Arial"/>
                <w:color w:val="000000"/>
                <w:sz w:val="20"/>
                <w:szCs w:val="20"/>
                <w:lang w:eastAsia="ja-JP"/>
              </w:rPr>
              <w:t xml:space="preserve"> with positive Financial Net Present Values (FNPVs). EIRR values for </w:t>
            </w:r>
            <w:r>
              <w:rPr>
                <w:rFonts w:ascii="Arial" w:eastAsia="Times New Roman" w:hAnsi="Arial" w:cs="Arial"/>
                <w:color w:val="000000"/>
                <w:sz w:val="20"/>
                <w:szCs w:val="20"/>
                <w:lang w:eastAsia="ja-JP"/>
              </w:rPr>
              <w:t>C</w:t>
            </w:r>
            <w:r w:rsidR="000035B7">
              <w:rPr>
                <w:rFonts w:ascii="Arial" w:eastAsia="Times New Roman" w:hAnsi="Arial" w:cs="Arial"/>
                <w:color w:val="000000"/>
                <w:sz w:val="20"/>
                <w:szCs w:val="20"/>
                <w:lang w:eastAsia="ja-JP"/>
              </w:rPr>
              <w:t xml:space="preserve">omponents 2 (both </w:t>
            </w:r>
            <w:r>
              <w:rPr>
                <w:rFonts w:ascii="Arial" w:eastAsia="Times New Roman" w:hAnsi="Arial" w:cs="Arial"/>
                <w:color w:val="000000"/>
                <w:sz w:val="20"/>
                <w:szCs w:val="20"/>
                <w:lang w:eastAsia="ja-JP"/>
              </w:rPr>
              <w:t>elements</w:t>
            </w:r>
            <w:r w:rsidR="000035B7">
              <w:rPr>
                <w:rFonts w:ascii="Arial" w:eastAsia="Times New Roman" w:hAnsi="Arial" w:cs="Arial"/>
                <w:color w:val="000000"/>
                <w:sz w:val="20"/>
                <w:szCs w:val="20"/>
                <w:lang w:eastAsia="ja-JP"/>
              </w:rPr>
              <w:t>), 3 and 4 are higher than</w:t>
            </w:r>
            <w:r>
              <w:rPr>
                <w:rFonts w:ascii="Arial" w:eastAsia="Times New Roman" w:hAnsi="Arial" w:cs="Arial"/>
                <w:color w:val="000000"/>
                <w:sz w:val="20"/>
                <w:szCs w:val="20"/>
                <w:lang w:eastAsia="ja-JP"/>
              </w:rPr>
              <w:t xml:space="preserve"> the</w:t>
            </w:r>
            <w:r w:rsidR="000035B7">
              <w:rPr>
                <w:rFonts w:ascii="Arial" w:eastAsia="Times New Roman" w:hAnsi="Arial" w:cs="Arial"/>
                <w:color w:val="000000"/>
                <w:sz w:val="20"/>
                <w:szCs w:val="20"/>
                <w:lang w:eastAsia="ja-JP"/>
              </w:rPr>
              <w:t xml:space="preserve"> hurdle rate (</w:t>
            </w:r>
            <w:r>
              <w:rPr>
                <w:rFonts w:ascii="Arial" w:eastAsia="Times New Roman" w:hAnsi="Arial" w:cs="Arial"/>
                <w:color w:val="000000"/>
                <w:sz w:val="20"/>
                <w:szCs w:val="20"/>
                <w:lang w:eastAsia="ja-JP"/>
              </w:rPr>
              <w:t xml:space="preserve">a </w:t>
            </w:r>
            <w:r w:rsidR="000035B7">
              <w:rPr>
                <w:rFonts w:ascii="Arial" w:eastAsia="Times New Roman" w:hAnsi="Arial" w:cs="Arial"/>
                <w:color w:val="000000"/>
                <w:sz w:val="20"/>
                <w:szCs w:val="20"/>
                <w:lang w:eastAsia="ja-JP"/>
              </w:rPr>
              <w:t xml:space="preserve">discount rate of 10% is considered </w:t>
            </w:r>
            <w:r>
              <w:rPr>
                <w:rFonts w:ascii="Arial" w:eastAsia="Times New Roman" w:hAnsi="Arial" w:cs="Arial"/>
                <w:color w:val="000000"/>
                <w:sz w:val="20"/>
                <w:szCs w:val="20"/>
                <w:lang w:eastAsia="ja-JP"/>
              </w:rPr>
              <w:t>to be the</w:t>
            </w:r>
            <w:r w:rsidR="000035B7">
              <w:rPr>
                <w:rFonts w:ascii="Arial" w:eastAsia="Times New Roman" w:hAnsi="Arial" w:cs="Arial"/>
                <w:color w:val="000000"/>
                <w:sz w:val="20"/>
                <w:szCs w:val="20"/>
                <w:lang w:eastAsia="ja-JP"/>
              </w:rPr>
              <w:t xml:space="preserve"> hurdle rate)</w:t>
            </w:r>
            <w:r>
              <w:rPr>
                <w:rFonts w:ascii="Arial" w:eastAsia="Times New Roman" w:hAnsi="Arial" w:cs="Arial"/>
                <w:color w:val="000000"/>
                <w:sz w:val="20"/>
                <w:szCs w:val="20"/>
                <w:lang w:eastAsia="ja-JP"/>
              </w:rPr>
              <w:t>,</w:t>
            </w:r>
            <w:r w:rsidR="000035B7">
              <w:rPr>
                <w:rFonts w:ascii="Arial" w:eastAsia="Times New Roman" w:hAnsi="Arial" w:cs="Arial"/>
                <w:color w:val="000000"/>
                <w:sz w:val="20"/>
                <w:szCs w:val="20"/>
                <w:lang w:eastAsia="ja-JP"/>
              </w:rPr>
              <w:t xml:space="preserve"> with positive Economic Net Present Values (ENPVs). As it is apparent from the FIRR and EIRR values in </w:t>
            </w:r>
            <w:r>
              <w:rPr>
                <w:rFonts w:ascii="Arial" w:eastAsia="Times New Roman" w:hAnsi="Arial" w:cs="Arial"/>
                <w:color w:val="000000"/>
                <w:sz w:val="20"/>
                <w:szCs w:val="20"/>
                <w:lang w:eastAsia="ja-JP"/>
              </w:rPr>
              <w:t>S</w:t>
            </w:r>
            <w:r w:rsidR="000035B7">
              <w:rPr>
                <w:rFonts w:ascii="Arial" w:eastAsia="Times New Roman" w:hAnsi="Arial" w:cs="Arial"/>
                <w:color w:val="000000"/>
                <w:sz w:val="20"/>
                <w:szCs w:val="20"/>
                <w:lang w:eastAsia="ja-JP"/>
              </w:rPr>
              <w:t>ection E.6.3</w:t>
            </w:r>
            <w:r>
              <w:rPr>
                <w:rFonts w:ascii="Arial" w:eastAsia="Times New Roman" w:hAnsi="Arial" w:cs="Arial"/>
                <w:color w:val="000000"/>
                <w:sz w:val="20"/>
                <w:szCs w:val="20"/>
                <w:lang w:eastAsia="ja-JP"/>
              </w:rPr>
              <w:t>,</w:t>
            </w:r>
            <w:r w:rsidR="000035B7">
              <w:rPr>
                <w:rFonts w:ascii="Arial" w:eastAsia="Times New Roman" w:hAnsi="Arial" w:cs="Arial"/>
                <w:color w:val="000000"/>
                <w:sz w:val="20"/>
                <w:szCs w:val="20"/>
                <w:lang w:eastAsia="ja-JP"/>
              </w:rPr>
              <w:t xml:space="preserve"> with and without GCF grants for </w:t>
            </w:r>
            <w:r>
              <w:rPr>
                <w:rFonts w:ascii="Arial" w:eastAsia="Times New Roman" w:hAnsi="Arial" w:cs="Arial"/>
                <w:color w:val="000000"/>
                <w:sz w:val="20"/>
                <w:szCs w:val="20"/>
                <w:lang w:eastAsia="ja-JP"/>
              </w:rPr>
              <w:t>C</w:t>
            </w:r>
            <w:r w:rsidR="000035B7">
              <w:rPr>
                <w:rFonts w:ascii="Arial" w:eastAsia="Times New Roman" w:hAnsi="Arial" w:cs="Arial"/>
                <w:color w:val="000000"/>
                <w:sz w:val="20"/>
                <w:szCs w:val="20"/>
                <w:lang w:eastAsia="ja-JP"/>
              </w:rPr>
              <w:t>omponent</w:t>
            </w:r>
            <w:r>
              <w:rPr>
                <w:rFonts w:ascii="Arial" w:eastAsia="Times New Roman" w:hAnsi="Arial" w:cs="Arial"/>
                <w:color w:val="000000"/>
                <w:sz w:val="20"/>
                <w:szCs w:val="20"/>
                <w:lang w:eastAsia="ja-JP"/>
              </w:rPr>
              <w:t>s</w:t>
            </w:r>
            <w:r w:rsidR="000035B7">
              <w:rPr>
                <w:rFonts w:ascii="Arial" w:eastAsia="Times New Roman" w:hAnsi="Arial" w:cs="Arial"/>
                <w:color w:val="000000"/>
                <w:sz w:val="20"/>
                <w:szCs w:val="20"/>
                <w:lang w:eastAsia="ja-JP"/>
              </w:rPr>
              <w:t xml:space="preserve"> 2 (both </w:t>
            </w:r>
            <w:r>
              <w:rPr>
                <w:rFonts w:ascii="Arial" w:eastAsia="Times New Roman" w:hAnsi="Arial" w:cs="Arial"/>
                <w:color w:val="000000"/>
                <w:sz w:val="20"/>
                <w:szCs w:val="20"/>
                <w:lang w:eastAsia="ja-JP"/>
              </w:rPr>
              <w:t>elements</w:t>
            </w:r>
            <w:r w:rsidR="000035B7">
              <w:rPr>
                <w:rFonts w:ascii="Arial" w:eastAsia="Times New Roman" w:hAnsi="Arial" w:cs="Arial"/>
                <w:color w:val="000000"/>
                <w:sz w:val="20"/>
                <w:szCs w:val="20"/>
                <w:lang w:eastAsia="ja-JP"/>
              </w:rPr>
              <w:t xml:space="preserve">), 3 and 4, it is clear that the concessionality offered by GCF grants </w:t>
            </w:r>
            <w:r>
              <w:rPr>
                <w:rFonts w:ascii="Arial" w:eastAsia="Times New Roman" w:hAnsi="Arial" w:cs="Arial"/>
                <w:color w:val="000000"/>
                <w:sz w:val="20"/>
                <w:szCs w:val="20"/>
                <w:lang w:eastAsia="ja-JP"/>
              </w:rPr>
              <w:t>is</w:t>
            </w:r>
            <w:r w:rsidR="000035B7">
              <w:rPr>
                <w:rFonts w:ascii="Arial" w:eastAsia="Times New Roman" w:hAnsi="Arial" w:cs="Arial"/>
                <w:color w:val="000000"/>
                <w:sz w:val="20"/>
                <w:szCs w:val="20"/>
                <w:lang w:eastAsia="ja-JP"/>
              </w:rPr>
              <w:t xml:space="preserve"> essential to establish financial and economic viability and investment attractiveness for these </w:t>
            </w:r>
            <w:r>
              <w:rPr>
                <w:rFonts w:ascii="Arial" w:eastAsia="Times New Roman" w:hAnsi="Arial" w:cs="Arial"/>
                <w:color w:val="000000"/>
                <w:sz w:val="20"/>
                <w:szCs w:val="20"/>
                <w:lang w:eastAsia="ja-JP"/>
              </w:rPr>
              <w:t>C</w:t>
            </w:r>
            <w:r w:rsidR="000035B7">
              <w:rPr>
                <w:rFonts w:ascii="Arial" w:eastAsia="Times New Roman" w:hAnsi="Arial" w:cs="Arial"/>
                <w:color w:val="000000"/>
                <w:sz w:val="20"/>
                <w:szCs w:val="20"/>
                <w:lang w:eastAsia="ja-JP"/>
              </w:rPr>
              <w:t>omponents.</w:t>
            </w:r>
          </w:p>
          <w:p w14:paraId="49502DD7" w14:textId="77777777" w:rsidR="006F1A19" w:rsidRDefault="006F1A19" w:rsidP="00697FFD">
            <w:pPr>
              <w:spacing w:after="0" w:line="240" w:lineRule="auto"/>
              <w:ind w:left="432" w:hanging="432"/>
              <w:jc w:val="both"/>
              <w:rPr>
                <w:rFonts w:ascii="Arial" w:eastAsia="Times New Roman" w:hAnsi="Arial" w:cs="Arial"/>
                <w:color w:val="000000"/>
                <w:sz w:val="20"/>
                <w:szCs w:val="20"/>
                <w:lang w:eastAsia="ja-JP"/>
              </w:rPr>
            </w:pPr>
          </w:p>
          <w:p w14:paraId="67A49321" w14:textId="22C55341" w:rsidR="000035B7" w:rsidRDefault="002E59CD" w:rsidP="00697FFD">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184. </w:t>
            </w:r>
            <w:r w:rsidR="000035B7">
              <w:rPr>
                <w:rFonts w:ascii="Arial" w:eastAsia="Times New Roman" w:hAnsi="Arial" w:cs="Arial"/>
                <w:color w:val="000000"/>
                <w:sz w:val="20"/>
                <w:szCs w:val="20"/>
                <w:lang w:eastAsia="ja-JP"/>
              </w:rPr>
              <w:t xml:space="preserve">For </w:t>
            </w:r>
            <w:r>
              <w:rPr>
                <w:rFonts w:ascii="Arial" w:eastAsia="Times New Roman" w:hAnsi="Arial" w:cs="Arial"/>
                <w:color w:val="000000"/>
                <w:sz w:val="20"/>
                <w:szCs w:val="20"/>
                <w:lang w:eastAsia="ja-JP"/>
              </w:rPr>
              <w:t>C</w:t>
            </w:r>
            <w:r w:rsidR="000035B7">
              <w:rPr>
                <w:rFonts w:ascii="Arial" w:eastAsia="Times New Roman" w:hAnsi="Arial" w:cs="Arial"/>
                <w:color w:val="000000"/>
                <w:sz w:val="20"/>
                <w:szCs w:val="20"/>
                <w:lang w:eastAsia="ja-JP"/>
              </w:rPr>
              <w:t>omponent 3, g</w:t>
            </w:r>
            <w:r w:rsidR="000035B7" w:rsidRPr="00C006CC">
              <w:rPr>
                <w:rFonts w:ascii="Arial" w:eastAsia="Times New Roman" w:hAnsi="Arial" w:cs="Arial"/>
                <w:color w:val="000000"/>
                <w:sz w:val="20"/>
                <w:szCs w:val="20"/>
                <w:lang w:eastAsia="ja-JP"/>
              </w:rPr>
              <w:t xml:space="preserve">iven the public good nature of this </w:t>
            </w:r>
            <w:r>
              <w:rPr>
                <w:rFonts w:ascii="Arial" w:eastAsia="Times New Roman" w:hAnsi="Arial" w:cs="Arial"/>
                <w:color w:val="000000"/>
                <w:sz w:val="20"/>
                <w:szCs w:val="20"/>
                <w:lang w:eastAsia="ja-JP"/>
              </w:rPr>
              <w:t>C</w:t>
            </w:r>
            <w:r w:rsidR="000035B7" w:rsidRPr="00C006CC">
              <w:rPr>
                <w:rFonts w:ascii="Arial" w:eastAsia="Times New Roman" w:hAnsi="Arial" w:cs="Arial"/>
                <w:color w:val="000000"/>
                <w:sz w:val="20"/>
                <w:szCs w:val="20"/>
                <w:lang w:eastAsia="ja-JP"/>
              </w:rPr>
              <w:t>omponent</w:t>
            </w:r>
            <w:r>
              <w:rPr>
                <w:rFonts w:ascii="Arial" w:eastAsia="Times New Roman" w:hAnsi="Arial" w:cs="Arial"/>
                <w:color w:val="000000"/>
                <w:sz w:val="20"/>
                <w:szCs w:val="20"/>
                <w:lang w:eastAsia="ja-JP"/>
              </w:rPr>
              <w:t>,</w:t>
            </w:r>
            <w:r w:rsidR="000035B7" w:rsidRPr="00C006CC">
              <w:rPr>
                <w:rFonts w:ascii="Arial" w:eastAsia="Times New Roman" w:hAnsi="Arial" w:cs="Arial"/>
                <w:color w:val="000000"/>
                <w:sz w:val="20"/>
                <w:szCs w:val="20"/>
                <w:lang w:eastAsia="ja-JP"/>
              </w:rPr>
              <w:t xml:space="preserve"> serving a remote and vulnerable community, </w:t>
            </w:r>
            <w:r w:rsidR="000035B7">
              <w:rPr>
                <w:rFonts w:ascii="Arial" w:eastAsia="Times New Roman" w:hAnsi="Arial" w:cs="Arial"/>
                <w:color w:val="000000"/>
                <w:sz w:val="20"/>
                <w:szCs w:val="20"/>
                <w:lang w:eastAsia="ja-JP"/>
              </w:rPr>
              <w:t>the concessionality offered by</w:t>
            </w:r>
            <w:r w:rsidR="000035B7" w:rsidRPr="00C006CC">
              <w:rPr>
                <w:rFonts w:ascii="Arial" w:eastAsia="Times New Roman" w:hAnsi="Arial" w:cs="Arial"/>
                <w:color w:val="000000"/>
                <w:sz w:val="20"/>
                <w:szCs w:val="20"/>
                <w:lang w:eastAsia="ja-JP"/>
              </w:rPr>
              <w:t xml:space="preserve"> </w:t>
            </w:r>
            <w:r w:rsidR="000035B7">
              <w:rPr>
                <w:rFonts w:ascii="Arial" w:eastAsia="Times New Roman" w:hAnsi="Arial" w:cs="Arial"/>
                <w:color w:val="000000"/>
                <w:sz w:val="20"/>
                <w:szCs w:val="20"/>
                <w:lang w:eastAsia="ja-JP"/>
              </w:rPr>
              <w:t xml:space="preserve">a </w:t>
            </w:r>
            <w:r w:rsidR="000035B7" w:rsidRPr="00C006CC">
              <w:rPr>
                <w:rFonts w:ascii="Arial" w:eastAsia="Times New Roman" w:hAnsi="Arial" w:cs="Arial"/>
                <w:color w:val="000000"/>
                <w:sz w:val="20"/>
                <w:szCs w:val="20"/>
                <w:lang w:eastAsia="ja-JP"/>
              </w:rPr>
              <w:t xml:space="preserve">GCF grant </w:t>
            </w:r>
            <w:r w:rsidR="000035B7">
              <w:rPr>
                <w:rFonts w:ascii="Arial" w:eastAsia="Times New Roman" w:hAnsi="Arial" w:cs="Arial"/>
                <w:color w:val="000000"/>
                <w:sz w:val="20"/>
                <w:szCs w:val="20"/>
                <w:lang w:eastAsia="ja-JP"/>
              </w:rPr>
              <w:t xml:space="preserve">to </w:t>
            </w:r>
            <w:r w:rsidR="000035B7" w:rsidRPr="00C006CC">
              <w:rPr>
                <w:rFonts w:ascii="Arial" w:eastAsia="Times New Roman" w:hAnsi="Arial" w:cs="Arial"/>
                <w:color w:val="000000"/>
                <w:sz w:val="20"/>
                <w:szCs w:val="20"/>
                <w:lang w:eastAsia="ja-JP"/>
              </w:rPr>
              <w:t>completely cover the capital costs of this installation</w:t>
            </w:r>
            <w:r w:rsidR="000035B7">
              <w:rPr>
                <w:rFonts w:ascii="Arial" w:eastAsia="Times New Roman" w:hAnsi="Arial" w:cs="Arial"/>
                <w:color w:val="000000"/>
                <w:sz w:val="20"/>
                <w:szCs w:val="20"/>
                <w:lang w:eastAsia="ja-JP"/>
              </w:rPr>
              <w:t xml:space="preserve"> is critical</w:t>
            </w:r>
            <w:r w:rsidR="000035B7" w:rsidRPr="00C006CC">
              <w:rPr>
                <w:rFonts w:ascii="Arial" w:eastAsia="Times New Roman" w:hAnsi="Arial" w:cs="Arial"/>
                <w:color w:val="000000"/>
                <w:sz w:val="20"/>
                <w:szCs w:val="20"/>
                <w:lang w:eastAsia="ja-JP"/>
              </w:rPr>
              <w:t>.</w:t>
            </w:r>
          </w:p>
          <w:p w14:paraId="55010262" w14:textId="77777777" w:rsidR="002E59CD" w:rsidRDefault="002E59CD" w:rsidP="00697FFD">
            <w:pPr>
              <w:spacing w:after="0" w:line="240" w:lineRule="auto"/>
              <w:ind w:left="432" w:hanging="432"/>
              <w:jc w:val="both"/>
              <w:rPr>
                <w:rFonts w:ascii="Arial" w:eastAsia="Times New Roman" w:hAnsi="Arial" w:cs="Arial"/>
                <w:color w:val="000000"/>
                <w:sz w:val="20"/>
                <w:szCs w:val="20"/>
                <w:lang w:eastAsia="ja-JP"/>
              </w:rPr>
            </w:pPr>
          </w:p>
          <w:p w14:paraId="79307965" w14:textId="35D02DBE" w:rsidR="003311A7" w:rsidRPr="003311A7" w:rsidRDefault="002E59CD" w:rsidP="00697FFD">
            <w:pPr>
              <w:spacing w:after="0" w:line="240" w:lineRule="auto"/>
              <w:ind w:left="432" w:hanging="432"/>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185. </w:t>
            </w:r>
            <w:r w:rsidR="000035B7">
              <w:rPr>
                <w:rStyle w:val="IntenseReference"/>
                <w:rFonts w:ascii="Arial" w:eastAsia="Times New Roman" w:hAnsi="Arial" w:cs="Arial"/>
                <w:b w:val="0"/>
                <w:bCs w:val="0"/>
                <w:smallCaps w:val="0"/>
                <w:color w:val="000000"/>
                <w:spacing w:val="0"/>
                <w:sz w:val="20"/>
                <w:szCs w:val="20"/>
                <w:lang w:eastAsia="ja-JP"/>
              </w:rPr>
              <w:t>In addition, the high fiscal deficit of the Government of Mauritius</w:t>
            </w:r>
            <w:r w:rsidR="003D00D8">
              <w:rPr>
                <w:rStyle w:val="IntenseReference"/>
                <w:rFonts w:ascii="Arial" w:eastAsia="Times New Roman" w:hAnsi="Arial" w:cs="Arial"/>
                <w:b w:val="0"/>
                <w:bCs w:val="0"/>
                <w:smallCaps w:val="0"/>
                <w:color w:val="000000"/>
                <w:spacing w:val="0"/>
                <w:sz w:val="20"/>
                <w:szCs w:val="20"/>
                <w:lang w:eastAsia="ja-JP"/>
              </w:rPr>
              <w:t xml:space="preserve">, and the Government’s debt reduction obligations under the </w:t>
            </w:r>
            <w:r w:rsidR="003D00D8" w:rsidRPr="00D64A45">
              <w:rPr>
                <w:rFonts w:ascii="Arial" w:eastAsia="Times New Roman" w:hAnsi="Arial" w:cs="Arial"/>
                <w:color w:val="000000"/>
                <w:sz w:val="20"/>
                <w:szCs w:val="20"/>
                <w:lang w:eastAsia="ja-JP"/>
              </w:rPr>
              <w:t>Public Debt Management Act</w:t>
            </w:r>
            <w:r w:rsidR="003D00D8">
              <w:rPr>
                <w:rFonts w:ascii="Arial" w:eastAsia="Times New Roman" w:hAnsi="Arial" w:cs="Arial"/>
                <w:color w:val="000000"/>
                <w:sz w:val="20"/>
                <w:szCs w:val="20"/>
                <w:lang w:eastAsia="ja-JP"/>
              </w:rPr>
              <w:t xml:space="preserve"> (see Section E.4.2)</w:t>
            </w:r>
            <w:r w:rsidR="00C64758">
              <w:rPr>
                <w:rFonts w:ascii="Arial" w:eastAsia="Times New Roman" w:hAnsi="Arial" w:cs="Arial"/>
                <w:color w:val="000000"/>
                <w:sz w:val="20"/>
                <w:szCs w:val="20"/>
                <w:lang w:eastAsia="ja-JP"/>
              </w:rPr>
              <w:t>,</w:t>
            </w:r>
            <w:r w:rsidR="000035B7">
              <w:rPr>
                <w:rStyle w:val="IntenseReference"/>
                <w:rFonts w:ascii="Arial" w:eastAsia="Times New Roman" w:hAnsi="Arial" w:cs="Arial"/>
                <w:b w:val="0"/>
                <w:bCs w:val="0"/>
                <w:smallCaps w:val="0"/>
                <w:color w:val="000000"/>
                <w:spacing w:val="0"/>
                <w:sz w:val="20"/>
                <w:szCs w:val="20"/>
                <w:lang w:eastAsia="ja-JP"/>
              </w:rPr>
              <w:t xml:space="preserve"> make the requested GCF grants very important to enable the </w:t>
            </w:r>
            <w:r>
              <w:rPr>
                <w:rStyle w:val="IntenseReference"/>
                <w:rFonts w:ascii="Arial" w:eastAsia="Times New Roman" w:hAnsi="Arial" w:cs="Arial"/>
                <w:b w:val="0"/>
                <w:bCs w:val="0"/>
                <w:smallCaps w:val="0"/>
                <w:color w:val="000000"/>
                <w:spacing w:val="0"/>
                <w:sz w:val="20"/>
                <w:szCs w:val="20"/>
                <w:lang w:eastAsia="ja-JP"/>
              </w:rPr>
              <w:t>G</w:t>
            </w:r>
            <w:r w:rsidR="000035B7">
              <w:rPr>
                <w:rStyle w:val="IntenseReference"/>
                <w:rFonts w:ascii="Arial" w:eastAsia="Times New Roman" w:hAnsi="Arial" w:cs="Arial"/>
                <w:b w:val="0"/>
                <w:bCs w:val="0"/>
                <w:smallCaps w:val="0"/>
                <w:color w:val="000000"/>
                <w:spacing w:val="0"/>
                <w:sz w:val="20"/>
                <w:szCs w:val="20"/>
                <w:lang w:eastAsia="ja-JP"/>
              </w:rPr>
              <w:t>overnment to achieve its stated goal of accelerating</w:t>
            </w:r>
            <w:r w:rsidR="003D00D8">
              <w:rPr>
                <w:rStyle w:val="IntenseReference"/>
                <w:rFonts w:ascii="Arial" w:eastAsia="Times New Roman" w:hAnsi="Arial" w:cs="Arial"/>
                <w:b w:val="0"/>
                <w:bCs w:val="0"/>
                <w:smallCaps w:val="0"/>
                <w:color w:val="000000"/>
                <w:spacing w:val="0"/>
                <w:sz w:val="20"/>
                <w:szCs w:val="20"/>
                <w:lang w:eastAsia="ja-JP"/>
              </w:rPr>
              <w:t xml:space="preserve"> the country’s</w:t>
            </w:r>
            <w:r w:rsidR="000035B7">
              <w:rPr>
                <w:rStyle w:val="IntenseReference"/>
                <w:rFonts w:ascii="Arial" w:eastAsia="Times New Roman" w:hAnsi="Arial" w:cs="Arial"/>
                <w:b w:val="0"/>
                <w:bCs w:val="0"/>
                <w:smallCaps w:val="0"/>
                <w:color w:val="000000"/>
                <w:spacing w:val="0"/>
                <w:sz w:val="20"/>
                <w:szCs w:val="20"/>
                <w:lang w:eastAsia="ja-JP"/>
              </w:rPr>
              <w:t xml:space="preserve"> sh</w:t>
            </w:r>
            <w:r w:rsidR="003D00D8">
              <w:rPr>
                <w:rStyle w:val="IntenseReference"/>
                <w:rFonts w:ascii="Arial" w:eastAsia="Times New Roman" w:hAnsi="Arial" w:cs="Arial"/>
                <w:b w:val="0"/>
                <w:bCs w:val="0"/>
                <w:smallCaps w:val="0"/>
                <w:color w:val="000000"/>
                <w:spacing w:val="0"/>
                <w:sz w:val="20"/>
                <w:szCs w:val="20"/>
                <w:lang w:eastAsia="ja-JP"/>
              </w:rPr>
              <w:t>ift to a low-carbon economy.</w:t>
            </w:r>
          </w:p>
        </w:tc>
      </w:tr>
      <w:tr w:rsidR="00AC43A2" w:rsidRPr="00612109" w14:paraId="72434C40" w14:textId="77777777" w:rsidTr="00B2508A">
        <w:trPr>
          <w:trHeight w:val="340"/>
        </w:trPr>
        <w:tc>
          <w:tcPr>
            <w:tcW w:w="10624" w:type="dxa"/>
            <w:shd w:val="clear" w:color="auto" w:fill="206350"/>
            <w:vAlign w:val="center"/>
          </w:tcPr>
          <w:p w14:paraId="5595E371"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.2. </w:t>
            </w:r>
            <w:r w:rsidR="00AC43A2" w:rsidRPr="00612109">
              <w:rPr>
                <w:rFonts w:ascii="Arial" w:eastAsia="Times New Roman" w:hAnsi="Arial" w:cs="Arial"/>
                <w:b/>
                <w:color w:val="FFFFFF" w:themeColor="background1"/>
                <w:szCs w:val="24"/>
                <w:lang w:eastAsia="ja-JP"/>
              </w:rPr>
              <w:t>Technical Evaluation</w:t>
            </w:r>
            <w:r w:rsidR="00AC43A2" w:rsidRPr="00612109">
              <w:rPr>
                <w:rStyle w:val="IntenseReference"/>
                <w:rFonts w:ascii="Arial" w:hAnsi="Arial" w:cs="Arial"/>
                <w:color w:val="FFFFFF" w:themeColor="background1"/>
                <w:szCs w:val="24"/>
              </w:rPr>
              <w:t xml:space="preserve"> </w:t>
            </w:r>
          </w:p>
        </w:tc>
      </w:tr>
      <w:tr w:rsidR="00AC43A2" w:rsidRPr="00612109" w14:paraId="345B081C" w14:textId="77777777" w:rsidTr="00B2508A">
        <w:tc>
          <w:tcPr>
            <w:tcW w:w="10624" w:type="dxa"/>
            <w:tcMar>
              <w:top w:w="85" w:type="dxa"/>
            </w:tcMar>
          </w:tcPr>
          <w:p w14:paraId="654B4AEC" w14:textId="368D0A2D" w:rsidR="00195EC7" w:rsidRPr="003F4E72" w:rsidRDefault="00195EC7" w:rsidP="00A52135">
            <w:pPr>
              <w:spacing w:after="0" w:line="240" w:lineRule="auto"/>
              <w:jc w:val="both"/>
              <w:rPr>
                <w:rFonts w:ascii="Arial" w:eastAsia="Times New Roman" w:hAnsi="Arial" w:cs="Arial"/>
                <w:i/>
                <w:color w:val="000000"/>
                <w:sz w:val="20"/>
                <w:szCs w:val="20"/>
                <w:lang w:eastAsia="ja-JP"/>
              </w:rPr>
            </w:pPr>
            <w:r w:rsidRPr="003F4E72">
              <w:rPr>
                <w:rFonts w:ascii="Arial" w:eastAsia="Times New Roman" w:hAnsi="Arial" w:cs="Arial"/>
                <w:i/>
                <w:color w:val="000000"/>
                <w:sz w:val="20"/>
                <w:szCs w:val="20"/>
                <w:lang w:eastAsia="ja-JP"/>
              </w:rPr>
              <w:t>Component 2</w:t>
            </w:r>
            <w:r w:rsidR="003F4E72" w:rsidRPr="003F4E72">
              <w:rPr>
                <w:rFonts w:ascii="Arial" w:eastAsia="Times New Roman" w:hAnsi="Arial" w:cs="Arial"/>
                <w:i/>
                <w:color w:val="000000"/>
                <w:sz w:val="20"/>
                <w:szCs w:val="20"/>
                <w:lang w:eastAsia="ja-JP"/>
              </w:rPr>
              <w:t xml:space="preserve">: </w:t>
            </w:r>
            <w:r w:rsidR="003F4E72" w:rsidRPr="003F4E72">
              <w:rPr>
                <w:rFonts w:ascii="Arial" w:eastAsia="Times New Roman" w:hAnsi="Arial" w:cs="Arial"/>
                <w:bCs/>
                <w:i/>
                <w:color w:val="000000"/>
                <w:sz w:val="20"/>
                <w:szCs w:val="20"/>
                <w:lang w:eastAsia="ja-JP"/>
              </w:rPr>
              <w:t>Grid Strengthening and PV Deployment</w:t>
            </w:r>
          </w:p>
          <w:p w14:paraId="7A616D9C" w14:textId="56F0A8F5" w:rsidR="004A27A8" w:rsidRPr="00A52135" w:rsidRDefault="00697FFD" w:rsidP="00697FFD">
            <w:pPr>
              <w:spacing w:after="0" w:line="240" w:lineRule="auto"/>
              <w:ind w:left="522" w:hanging="52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186. </w:t>
            </w:r>
            <w:r w:rsidR="004A27A8" w:rsidRPr="00A52135">
              <w:rPr>
                <w:rFonts w:ascii="Arial" w:eastAsia="Times New Roman" w:hAnsi="Arial" w:cs="Arial"/>
                <w:color w:val="000000"/>
                <w:sz w:val="20"/>
                <w:szCs w:val="20"/>
                <w:lang w:eastAsia="ja-JP"/>
              </w:rPr>
              <w:t>Solar PV system</w:t>
            </w:r>
            <w:r w:rsidR="00E55017" w:rsidRPr="00A52135">
              <w:rPr>
                <w:rFonts w:ascii="Arial" w:eastAsia="Times New Roman" w:hAnsi="Arial" w:cs="Arial"/>
                <w:color w:val="000000"/>
                <w:sz w:val="20"/>
                <w:szCs w:val="20"/>
                <w:lang w:eastAsia="ja-JP"/>
              </w:rPr>
              <w:t>s</w:t>
            </w:r>
            <w:r w:rsidR="004A27A8" w:rsidRPr="00A52135">
              <w:rPr>
                <w:rFonts w:ascii="Arial" w:eastAsia="Times New Roman" w:hAnsi="Arial" w:cs="Arial"/>
                <w:color w:val="000000"/>
                <w:sz w:val="20"/>
                <w:szCs w:val="20"/>
                <w:lang w:eastAsia="ja-JP"/>
              </w:rPr>
              <w:t xml:space="preserve"> </w:t>
            </w:r>
            <w:r w:rsidR="00E55017" w:rsidRPr="00A52135">
              <w:rPr>
                <w:rFonts w:ascii="Arial" w:eastAsia="Times New Roman" w:hAnsi="Arial" w:cs="Arial"/>
                <w:color w:val="000000"/>
                <w:sz w:val="20"/>
                <w:szCs w:val="20"/>
                <w:lang w:eastAsia="ja-JP"/>
              </w:rPr>
              <w:t>have</w:t>
            </w:r>
            <w:r w:rsidR="004A27A8" w:rsidRPr="00A52135">
              <w:rPr>
                <w:rFonts w:ascii="Arial" w:eastAsia="Times New Roman" w:hAnsi="Arial" w:cs="Arial"/>
                <w:color w:val="000000"/>
                <w:sz w:val="20"/>
                <w:szCs w:val="20"/>
                <w:lang w:eastAsia="ja-JP"/>
              </w:rPr>
              <w:t xml:space="preserve"> been chosen for the </w:t>
            </w:r>
            <w:r w:rsidR="00A52135">
              <w:rPr>
                <w:rFonts w:ascii="Arial" w:eastAsia="Times New Roman" w:hAnsi="Arial" w:cs="Arial"/>
                <w:color w:val="000000"/>
                <w:sz w:val="20"/>
                <w:szCs w:val="20"/>
                <w:lang w:eastAsia="ja-JP"/>
              </w:rPr>
              <w:t>programme</w:t>
            </w:r>
            <w:r w:rsidR="004A27A8" w:rsidRPr="00A52135">
              <w:rPr>
                <w:rFonts w:ascii="Arial" w:eastAsia="Times New Roman" w:hAnsi="Arial" w:cs="Arial"/>
                <w:color w:val="000000"/>
                <w:sz w:val="20"/>
                <w:szCs w:val="20"/>
                <w:lang w:eastAsia="ja-JP"/>
              </w:rPr>
              <w:t xml:space="preserve"> for </w:t>
            </w:r>
            <w:r w:rsidR="00E55017" w:rsidRPr="00A52135">
              <w:rPr>
                <w:rFonts w:ascii="Arial" w:eastAsia="Times New Roman" w:hAnsi="Arial" w:cs="Arial"/>
                <w:color w:val="000000"/>
                <w:sz w:val="20"/>
                <w:szCs w:val="20"/>
                <w:lang w:eastAsia="ja-JP"/>
              </w:rPr>
              <w:t>their</w:t>
            </w:r>
            <w:r w:rsidR="00A52135">
              <w:rPr>
                <w:rFonts w:ascii="Arial" w:eastAsia="Times New Roman" w:hAnsi="Arial" w:cs="Arial"/>
                <w:color w:val="000000"/>
                <w:sz w:val="20"/>
                <w:szCs w:val="20"/>
                <w:lang w:eastAsia="ja-JP"/>
              </w:rPr>
              <w:t xml:space="preserve"> cost-</w:t>
            </w:r>
            <w:r w:rsidR="004A27A8" w:rsidRPr="00A52135">
              <w:rPr>
                <w:rFonts w:ascii="Arial" w:eastAsia="Times New Roman" w:hAnsi="Arial" w:cs="Arial"/>
                <w:color w:val="000000"/>
                <w:sz w:val="20"/>
                <w:szCs w:val="20"/>
                <w:lang w:eastAsia="ja-JP"/>
              </w:rPr>
              <w:t xml:space="preserve">attractiveness (falling prices and low operational cost), </w:t>
            </w:r>
            <w:r w:rsidR="00A52135">
              <w:rPr>
                <w:rFonts w:ascii="Arial" w:eastAsia="Times New Roman" w:hAnsi="Arial" w:cs="Arial"/>
                <w:color w:val="000000"/>
                <w:sz w:val="20"/>
                <w:szCs w:val="20"/>
                <w:lang w:eastAsia="ja-JP"/>
              </w:rPr>
              <w:t xml:space="preserve">their </w:t>
            </w:r>
            <w:r w:rsidR="004A27A8" w:rsidRPr="00A52135">
              <w:rPr>
                <w:rFonts w:ascii="Arial" w:eastAsia="Times New Roman" w:hAnsi="Arial" w:cs="Arial"/>
                <w:color w:val="000000"/>
                <w:sz w:val="20"/>
                <w:szCs w:val="20"/>
                <w:lang w:eastAsia="ja-JP"/>
              </w:rPr>
              <w:t>speed of implementation and</w:t>
            </w:r>
            <w:r w:rsidR="00A52135">
              <w:rPr>
                <w:rFonts w:ascii="Arial" w:eastAsia="Times New Roman" w:hAnsi="Arial" w:cs="Arial"/>
                <w:color w:val="000000"/>
                <w:sz w:val="20"/>
                <w:szCs w:val="20"/>
                <w:lang w:eastAsia="ja-JP"/>
              </w:rPr>
              <w:t>,</w:t>
            </w:r>
            <w:r w:rsidR="004A27A8" w:rsidRPr="00A52135">
              <w:rPr>
                <w:rFonts w:ascii="Arial" w:eastAsia="Times New Roman" w:hAnsi="Arial" w:cs="Arial"/>
                <w:color w:val="000000"/>
                <w:sz w:val="20"/>
                <w:szCs w:val="20"/>
                <w:lang w:eastAsia="ja-JP"/>
              </w:rPr>
              <w:t xml:space="preserve"> above all</w:t>
            </w:r>
            <w:r w:rsidR="00A52135">
              <w:rPr>
                <w:rFonts w:ascii="Arial" w:eastAsia="Times New Roman" w:hAnsi="Arial" w:cs="Arial"/>
                <w:color w:val="000000"/>
                <w:sz w:val="20"/>
                <w:szCs w:val="20"/>
                <w:lang w:eastAsia="ja-JP"/>
              </w:rPr>
              <w:t>,</w:t>
            </w:r>
            <w:r w:rsidR="004A27A8" w:rsidRPr="00A52135">
              <w:rPr>
                <w:rFonts w:ascii="Arial" w:eastAsia="Times New Roman" w:hAnsi="Arial" w:cs="Arial"/>
                <w:color w:val="000000"/>
                <w:sz w:val="20"/>
                <w:szCs w:val="20"/>
                <w:lang w:eastAsia="ja-JP"/>
              </w:rPr>
              <w:t xml:space="preserve"> </w:t>
            </w:r>
            <w:r w:rsidR="00A52135">
              <w:rPr>
                <w:rFonts w:ascii="Arial" w:eastAsia="Times New Roman" w:hAnsi="Arial" w:cs="Arial"/>
                <w:color w:val="000000"/>
                <w:sz w:val="20"/>
                <w:szCs w:val="20"/>
                <w:lang w:eastAsia="ja-JP"/>
              </w:rPr>
              <w:t>their</w:t>
            </w:r>
            <w:r w:rsidR="004A27A8" w:rsidRPr="00A52135">
              <w:rPr>
                <w:rFonts w:ascii="Arial" w:eastAsia="Times New Roman" w:hAnsi="Arial" w:cs="Arial"/>
                <w:color w:val="000000"/>
                <w:sz w:val="20"/>
                <w:szCs w:val="20"/>
                <w:lang w:eastAsia="ja-JP"/>
              </w:rPr>
              <w:t xml:space="preserve"> public acceptance. Although wind powe</w:t>
            </w:r>
            <w:r w:rsidR="00195EC7" w:rsidRPr="00A52135">
              <w:rPr>
                <w:rFonts w:ascii="Arial" w:eastAsia="Times New Roman" w:hAnsi="Arial" w:cs="Arial"/>
                <w:color w:val="000000"/>
                <w:sz w:val="20"/>
                <w:szCs w:val="20"/>
                <w:lang w:eastAsia="ja-JP"/>
              </w:rPr>
              <w:t xml:space="preserve">r generation is also </w:t>
            </w:r>
            <w:r w:rsidR="00A52135">
              <w:rPr>
                <w:rFonts w:ascii="Arial" w:eastAsia="Times New Roman" w:hAnsi="Arial" w:cs="Arial"/>
                <w:color w:val="000000"/>
                <w:sz w:val="20"/>
                <w:szCs w:val="20"/>
                <w:lang w:eastAsia="ja-JP"/>
              </w:rPr>
              <w:t xml:space="preserve">an </w:t>
            </w:r>
            <w:r w:rsidR="00195EC7" w:rsidRPr="00A52135">
              <w:rPr>
                <w:rFonts w:ascii="Arial" w:eastAsia="Times New Roman" w:hAnsi="Arial" w:cs="Arial"/>
                <w:color w:val="000000"/>
                <w:sz w:val="20"/>
                <w:szCs w:val="20"/>
                <w:lang w:eastAsia="ja-JP"/>
              </w:rPr>
              <w:t>attractive</w:t>
            </w:r>
            <w:r w:rsidR="00A52135">
              <w:rPr>
                <w:rFonts w:ascii="Arial" w:eastAsia="Times New Roman" w:hAnsi="Arial" w:cs="Arial"/>
                <w:color w:val="000000"/>
                <w:sz w:val="20"/>
                <w:szCs w:val="20"/>
                <w:lang w:eastAsia="ja-JP"/>
              </w:rPr>
              <w:t xml:space="preserve"> option in Mauritius</w:t>
            </w:r>
            <w:r w:rsidR="00195EC7" w:rsidRPr="00A52135">
              <w:rPr>
                <w:rFonts w:ascii="Arial" w:eastAsia="Times New Roman" w:hAnsi="Arial" w:cs="Arial"/>
                <w:color w:val="000000"/>
                <w:sz w:val="20"/>
                <w:szCs w:val="20"/>
                <w:lang w:eastAsia="ja-JP"/>
              </w:rPr>
              <w:t xml:space="preserve">, </w:t>
            </w:r>
            <w:r w:rsidR="004A27A8" w:rsidRPr="00A52135">
              <w:rPr>
                <w:rFonts w:ascii="Arial" w:eastAsia="Times New Roman" w:hAnsi="Arial" w:cs="Arial"/>
                <w:color w:val="000000"/>
                <w:sz w:val="20"/>
                <w:szCs w:val="20"/>
                <w:lang w:eastAsia="ja-JP"/>
              </w:rPr>
              <w:t xml:space="preserve">its </w:t>
            </w:r>
            <w:r w:rsidR="00A52135">
              <w:rPr>
                <w:rFonts w:ascii="Arial" w:eastAsia="Times New Roman" w:hAnsi="Arial" w:cs="Arial"/>
                <w:color w:val="000000"/>
                <w:sz w:val="20"/>
                <w:szCs w:val="20"/>
                <w:lang w:eastAsia="ja-JP"/>
              </w:rPr>
              <w:t>reception</w:t>
            </w:r>
            <w:r w:rsidR="004A27A8" w:rsidRPr="00A52135">
              <w:rPr>
                <w:rFonts w:ascii="Arial" w:eastAsia="Times New Roman" w:hAnsi="Arial" w:cs="Arial"/>
                <w:color w:val="000000"/>
                <w:sz w:val="20"/>
                <w:szCs w:val="20"/>
                <w:lang w:eastAsia="ja-JP"/>
              </w:rPr>
              <w:t xml:space="preserve"> in </w:t>
            </w:r>
            <w:r w:rsidR="00A52135">
              <w:rPr>
                <w:rFonts w:ascii="Arial" w:eastAsia="Times New Roman" w:hAnsi="Arial" w:cs="Arial"/>
                <w:color w:val="000000"/>
                <w:sz w:val="20"/>
                <w:szCs w:val="20"/>
                <w:lang w:eastAsia="ja-JP"/>
              </w:rPr>
              <w:t xml:space="preserve">the </w:t>
            </w:r>
            <w:r w:rsidR="004A27A8" w:rsidRPr="00A52135">
              <w:rPr>
                <w:rFonts w:ascii="Arial" w:eastAsia="Times New Roman" w:hAnsi="Arial" w:cs="Arial"/>
                <w:color w:val="000000"/>
                <w:sz w:val="20"/>
                <w:szCs w:val="20"/>
                <w:lang w:eastAsia="ja-JP"/>
              </w:rPr>
              <w:t>local context has been rather lukewarm. Two wind farms of 9.3 MW and 29.4 MW are in the pipeline</w:t>
            </w:r>
            <w:r w:rsidR="00CC70A2">
              <w:rPr>
                <w:rStyle w:val="FootnoteReference"/>
                <w:rFonts w:ascii="Arial" w:eastAsia="Times New Roman" w:hAnsi="Arial" w:cs="Arial"/>
                <w:color w:val="000000"/>
                <w:sz w:val="20"/>
                <w:szCs w:val="20"/>
                <w:lang w:eastAsia="ja-JP"/>
              </w:rPr>
              <w:footnoteReference w:id="116"/>
            </w:r>
            <w:r w:rsidR="004A27A8" w:rsidRPr="00A52135">
              <w:rPr>
                <w:rFonts w:ascii="Arial" w:eastAsia="Times New Roman" w:hAnsi="Arial" w:cs="Arial"/>
                <w:color w:val="000000"/>
                <w:sz w:val="20"/>
                <w:szCs w:val="20"/>
                <w:lang w:eastAsia="ja-JP"/>
              </w:rPr>
              <w:t xml:space="preserve"> but the projects have been facing diffic</w:t>
            </w:r>
            <w:r w:rsidR="00195EC7" w:rsidRPr="00A52135">
              <w:rPr>
                <w:rFonts w:ascii="Arial" w:eastAsia="Times New Roman" w:hAnsi="Arial" w:cs="Arial"/>
                <w:color w:val="000000"/>
                <w:sz w:val="20"/>
                <w:szCs w:val="20"/>
                <w:lang w:eastAsia="ja-JP"/>
              </w:rPr>
              <w:t>ulties in their execution</w:t>
            </w:r>
            <w:r w:rsidR="004A27A8" w:rsidRPr="00A52135">
              <w:rPr>
                <w:rFonts w:ascii="Arial" w:eastAsia="Times New Roman" w:hAnsi="Arial" w:cs="Arial"/>
                <w:color w:val="000000"/>
                <w:sz w:val="20"/>
                <w:szCs w:val="20"/>
                <w:lang w:eastAsia="ja-JP"/>
              </w:rPr>
              <w:t>, especially public opposition.</w:t>
            </w:r>
            <w:r w:rsidR="00CC70A2">
              <w:rPr>
                <w:rStyle w:val="FootnoteReference"/>
                <w:rFonts w:ascii="Arial" w:eastAsia="Times New Roman" w:hAnsi="Arial" w:cs="Arial"/>
                <w:color w:val="000000"/>
                <w:sz w:val="20"/>
                <w:szCs w:val="20"/>
                <w:lang w:eastAsia="ja-JP"/>
              </w:rPr>
              <w:footnoteReference w:id="117"/>
            </w:r>
            <w:r w:rsidR="004A27A8" w:rsidRPr="00A52135">
              <w:rPr>
                <w:rFonts w:ascii="Arial" w:eastAsia="Times New Roman" w:hAnsi="Arial" w:cs="Arial"/>
                <w:color w:val="000000"/>
                <w:sz w:val="20"/>
                <w:szCs w:val="20"/>
                <w:lang w:eastAsia="ja-JP"/>
              </w:rPr>
              <w:t xml:space="preserve"> In addition, </w:t>
            </w:r>
            <w:r w:rsidR="00195EC7" w:rsidRPr="00A52135">
              <w:rPr>
                <w:rFonts w:ascii="Arial" w:eastAsia="Times New Roman" w:hAnsi="Arial" w:cs="Arial"/>
                <w:color w:val="000000"/>
                <w:sz w:val="20"/>
                <w:szCs w:val="20"/>
                <w:lang w:eastAsia="ja-JP"/>
              </w:rPr>
              <w:t>unlike</w:t>
            </w:r>
            <w:r w:rsidR="004A27A8" w:rsidRPr="00A52135">
              <w:rPr>
                <w:rFonts w:ascii="Arial" w:eastAsia="Times New Roman" w:hAnsi="Arial" w:cs="Arial"/>
                <w:color w:val="000000"/>
                <w:sz w:val="20"/>
                <w:szCs w:val="20"/>
                <w:lang w:eastAsia="ja-JP"/>
              </w:rPr>
              <w:t xml:space="preserve"> wind generation, solar PV power generation can be integrated at different voltage level</w:t>
            </w:r>
            <w:r w:rsidR="00195EC7" w:rsidRPr="00A52135">
              <w:rPr>
                <w:rFonts w:ascii="Arial" w:eastAsia="Times New Roman" w:hAnsi="Arial" w:cs="Arial"/>
                <w:color w:val="000000"/>
                <w:sz w:val="20"/>
                <w:szCs w:val="20"/>
                <w:lang w:eastAsia="ja-JP"/>
              </w:rPr>
              <w:t>s</w:t>
            </w:r>
            <w:r w:rsidR="004A27A8" w:rsidRPr="00A52135">
              <w:rPr>
                <w:rFonts w:ascii="Arial" w:eastAsia="Times New Roman" w:hAnsi="Arial" w:cs="Arial"/>
                <w:color w:val="000000"/>
                <w:sz w:val="20"/>
                <w:szCs w:val="20"/>
                <w:lang w:eastAsia="ja-JP"/>
              </w:rPr>
              <w:t xml:space="preserve"> </w:t>
            </w:r>
            <w:r w:rsidR="00195EC7" w:rsidRPr="00A52135">
              <w:rPr>
                <w:rFonts w:ascii="Arial" w:eastAsia="Times New Roman" w:hAnsi="Arial" w:cs="Arial"/>
                <w:color w:val="000000"/>
                <w:sz w:val="20"/>
                <w:szCs w:val="20"/>
                <w:lang w:eastAsia="ja-JP"/>
              </w:rPr>
              <w:t>on</w:t>
            </w:r>
            <w:r w:rsidR="004A27A8" w:rsidRPr="00A52135">
              <w:rPr>
                <w:rFonts w:ascii="Arial" w:eastAsia="Times New Roman" w:hAnsi="Arial" w:cs="Arial"/>
                <w:color w:val="000000"/>
                <w:sz w:val="20"/>
                <w:szCs w:val="20"/>
                <w:lang w:eastAsia="ja-JP"/>
              </w:rPr>
              <w:t xml:space="preserve"> the network. Consequently, it</w:t>
            </w:r>
            <w:r w:rsidR="00A52135">
              <w:rPr>
                <w:rFonts w:ascii="Arial" w:eastAsia="Times New Roman" w:hAnsi="Arial" w:cs="Arial"/>
                <w:color w:val="000000"/>
                <w:sz w:val="20"/>
                <w:szCs w:val="20"/>
                <w:lang w:eastAsia="ja-JP"/>
              </w:rPr>
              <w:t>s</w:t>
            </w:r>
            <w:r w:rsidR="004A27A8" w:rsidRPr="00A52135">
              <w:rPr>
                <w:rFonts w:ascii="Arial" w:eastAsia="Times New Roman" w:hAnsi="Arial" w:cs="Arial"/>
                <w:color w:val="000000"/>
                <w:sz w:val="20"/>
                <w:szCs w:val="20"/>
                <w:lang w:eastAsia="ja-JP"/>
              </w:rPr>
              <w:t xml:space="preserve"> deployment is much faster and </w:t>
            </w:r>
            <w:r w:rsidR="00A52135">
              <w:rPr>
                <w:rFonts w:ascii="Arial" w:eastAsia="Times New Roman" w:hAnsi="Arial" w:cs="Arial"/>
                <w:color w:val="000000"/>
                <w:sz w:val="20"/>
                <w:szCs w:val="20"/>
                <w:lang w:eastAsia="ja-JP"/>
              </w:rPr>
              <w:t>more straightforward</w:t>
            </w:r>
            <w:r w:rsidR="004A27A8" w:rsidRPr="00A52135">
              <w:rPr>
                <w:rFonts w:ascii="Arial" w:eastAsia="Times New Roman" w:hAnsi="Arial" w:cs="Arial"/>
                <w:color w:val="000000"/>
                <w:sz w:val="20"/>
                <w:szCs w:val="20"/>
                <w:lang w:eastAsia="ja-JP"/>
              </w:rPr>
              <w:t xml:space="preserve">.  </w:t>
            </w:r>
          </w:p>
          <w:p w14:paraId="06B6FADA" w14:textId="77777777" w:rsidR="004A27A8" w:rsidRPr="00A52135" w:rsidRDefault="004A27A8" w:rsidP="00697FFD">
            <w:pPr>
              <w:spacing w:after="0" w:line="240" w:lineRule="auto"/>
              <w:ind w:left="522" w:hanging="522"/>
              <w:jc w:val="both"/>
              <w:rPr>
                <w:rFonts w:ascii="Arial" w:eastAsia="Times New Roman" w:hAnsi="Arial" w:cs="Arial"/>
                <w:color w:val="000000"/>
                <w:sz w:val="20"/>
                <w:szCs w:val="20"/>
                <w:lang w:eastAsia="ja-JP"/>
              </w:rPr>
            </w:pPr>
          </w:p>
          <w:p w14:paraId="09772F9D" w14:textId="698EA787" w:rsidR="00E55017" w:rsidRPr="00A52135" w:rsidRDefault="00697FFD" w:rsidP="00697FFD">
            <w:pPr>
              <w:spacing w:after="0" w:line="240" w:lineRule="auto"/>
              <w:ind w:left="522" w:hanging="52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187. </w:t>
            </w:r>
            <w:r w:rsidR="00A52135">
              <w:rPr>
                <w:rFonts w:ascii="Arial" w:eastAsia="Times New Roman" w:hAnsi="Arial" w:cs="Arial"/>
                <w:color w:val="000000"/>
                <w:sz w:val="20"/>
                <w:szCs w:val="20"/>
                <w:lang w:eastAsia="ja-JP"/>
              </w:rPr>
              <w:t>A technical</w:t>
            </w:r>
            <w:r w:rsidR="00195EC7" w:rsidRPr="00A52135">
              <w:rPr>
                <w:rFonts w:ascii="Arial" w:eastAsia="Times New Roman" w:hAnsi="Arial" w:cs="Arial"/>
                <w:color w:val="000000"/>
                <w:sz w:val="20"/>
                <w:szCs w:val="20"/>
                <w:lang w:eastAsia="ja-JP"/>
              </w:rPr>
              <w:t xml:space="preserve"> study carried out by the international consultancy firm</w:t>
            </w:r>
            <w:r w:rsidR="00A52135">
              <w:rPr>
                <w:rFonts w:ascii="Arial" w:eastAsia="Times New Roman" w:hAnsi="Arial" w:cs="Arial"/>
                <w:color w:val="000000"/>
                <w:sz w:val="20"/>
                <w:szCs w:val="20"/>
                <w:lang w:eastAsia="ja-JP"/>
              </w:rPr>
              <w:t>,</w:t>
            </w:r>
            <w:r w:rsidR="00195EC7" w:rsidRPr="00A52135">
              <w:rPr>
                <w:rFonts w:ascii="Arial" w:eastAsia="Times New Roman" w:hAnsi="Arial" w:cs="Arial"/>
                <w:color w:val="000000"/>
                <w:sz w:val="20"/>
                <w:szCs w:val="20"/>
                <w:lang w:eastAsia="ja-JP"/>
              </w:rPr>
              <w:t xml:space="preserve"> </w:t>
            </w:r>
            <w:r w:rsidR="00A52135">
              <w:rPr>
                <w:rFonts w:ascii="Arial" w:eastAsia="Times New Roman" w:hAnsi="Arial" w:cs="Arial"/>
                <w:color w:val="000000"/>
                <w:sz w:val="20"/>
                <w:szCs w:val="20"/>
                <w:lang w:eastAsia="ja-JP"/>
              </w:rPr>
              <w:t xml:space="preserve">AF-Mercados, </w:t>
            </w:r>
            <w:r w:rsidR="00195EC7" w:rsidRPr="00A52135">
              <w:rPr>
                <w:rFonts w:ascii="Arial" w:eastAsia="Times New Roman" w:hAnsi="Arial" w:cs="Arial"/>
                <w:color w:val="000000"/>
                <w:sz w:val="20"/>
                <w:szCs w:val="20"/>
                <w:lang w:eastAsia="ja-JP"/>
              </w:rPr>
              <w:t>in 2014</w:t>
            </w:r>
            <w:r w:rsidR="00A52135">
              <w:rPr>
                <w:rStyle w:val="FootnoteReference"/>
                <w:rFonts w:ascii="Arial" w:eastAsia="Times New Roman" w:hAnsi="Arial" w:cs="Arial"/>
                <w:color w:val="000000"/>
                <w:sz w:val="20"/>
                <w:szCs w:val="20"/>
                <w:lang w:eastAsia="ja-JP"/>
              </w:rPr>
              <w:footnoteReference w:id="118"/>
            </w:r>
            <w:r w:rsidR="00195EC7" w:rsidRPr="00A52135">
              <w:rPr>
                <w:rFonts w:ascii="Arial" w:eastAsia="Times New Roman" w:hAnsi="Arial" w:cs="Arial"/>
                <w:color w:val="000000"/>
                <w:sz w:val="20"/>
                <w:szCs w:val="20"/>
                <w:lang w:eastAsia="ja-JP"/>
              </w:rPr>
              <w:t xml:space="preserve"> recommended the investment in </w:t>
            </w:r>
            <w:r w:rsidR="00A52135">
              <w:rPr>
                <w:rFonts w:ascii="Arial" w:eastAsia="Times New Roman" w:hAnsi="Arial" w:cs="Arial"/>
                <w:color w:val="000000"/>
                <w:sz w:val="20"/>
                <w:szCs w:val="20"/>
                <w:lang w:eastAsia="ja-JP"/>
              </w:rPr>
              <w:t xml:space="preserve">centralised </w:t>
            </w:r>
            <w:r w:rsidR="00195EC7" w:rsidRPr="00A52135">
              <w:rPr>
                <w:rFonts w:ascii="Arial" w:eastAsia="Times New Roman" w:hAnsi="Arial" w:cs="Arial"/>
                <w:color w:val="000000"/>
                <w:sz w:val="20"/>
                <w:szCs w:val="20"/>
                <w:lang w:eastAsia="ja-JP"/>
              </w:rPr>
              <w:t xml:space="preserve">battery energy storage as a prerequisite </w:t>
            </w:r>
            <w:r w:rsidR="00A52135">
              <w:rPr>
                <w:rFonts w:ascii="Arial" w:eastAsia="Times New Roman" w:hAnsi="Arial" w:cs="Arial"/>
                <w:color w:val="000000"/>
                <w:sz w:val="20"/>
                <w:szCs w:val="20"/>
                <w:lang w:eastAsia="ja-JP"/>
              </w:rPr>
              <w:t>to</w:t>
            </w:r>
            <w:r w:rsidR="00195EC7" w:rsidRPr="00A52135">
              <w:rPr>
                <w:rFonts w:ascii="Arial" w:eastAsia="Times New Roman" w:hAnsi="Arial" w:cs="Arial"/>
                <w:color w:val="000000"/>
                <w:sz w:val="20"/>
                <w:szCs w:val="20"/>
                <w:lang w:eastAsia="ja-JP"/>
              </w:rPr>
              <w:t xml:space="preserve"> accommodating </w:t>
            </w:r>
            <w:r w:rsidR="00A52135">
              <w:rPr>
                <w:rFonts w:ascii="Arial" w:eastAsia="Times New Roman" w:hAnsi="Arial" w:cs="Arial"/>
                <w:color w:val="000000"/>
                <w:sz w:val="20"/>
                <w:szCs w:val="20"/>
                <w:lang w:eastAsia="ja-JP"/>
              </w:rPr>
              <w:t xml:space="preserve">a </w:t>
            </w:r>
            <w:r w:rsidR="00195EC7" w:rsidRPr="00A52135">
              <w:rPr>
                <w:rFonts w:ascii="Arial" w:eastAsia="Times New Roman" w:hAnsi="Arial" w:cs="Arial"/>
                <w:color w:val="000000"/>
                <w:sz w:val="20"/>
                <w:szCs w:val="20"/>
                <w:lang w:eastAsia="ja-JP"/>
              </w:rPr>
              <w:t xml:space="preserve">higher share of renewable energy </w:t>
            </w:r>
            <w:r w:rsidR="00A52135">
              <w:rPr>
                <w:rFonts w:ascii="Arial" w:eastAsia="Times New Roman" w:hAnsi="Arial" w:cs="Arial"/>
                <w:color w:val="000000"/>
                <w:sz w:val="20"/>
                <w:szCs w:val="20"/>
                <w:lang w:eastAsia="ja-JP"/>
              </w:rPr>
              <w:t>on</w:t>
            </w:r>
            <w:r w:rsidR="00195EC7" w:rsidRPr="00A52135">
              <w:rPr>
                <w:rFonts w:ascii="Arial" w:eastAsia="Times New Roman" w:hAnsi="Arial" w:cs="Arial"/>
                <w:color w:val="000000"/>
                <w:sz w:val="20"/>
                <w:szCs w:val="20"/>
                <w:lang w:eastAsia="ja-JP"/>
              </w:rPr>
              <w:t xml:space="preserve"> the Mauritian grid. </w:t>
            </w:r>
            <w:r w:rsidR="00E55017" w:rsidRPr="00A52135">
              <w:rPr>
                <w:rFonts w:ascii="Arial" w:eastAsia="Times New Roman" w:hAnsi="Arial" w:cs="Arial"/>
                <w:color w:val="000000"/>
                <w:sz w:val="20"/>
                <w:szCs w:val="20"/>
                <w:lang w:eastAsia="ja-JP"/>
              </w:rPr>
              <w:t xml:space="preserve">Renewable </w:t>
            </w:r>
            <w:r w:rsidR="00E56A36">
              <w:rPr>
                <w:rFonts w:ascii="Arial" w:eastAsia="Times New Roman" w:hAnsi="Arial" w:cs="Arial"/>
                <w:color w:val="000000"/>
                <w:sz w:val="20"/>
                <w:szCs w:val="20"/>
                <w:lang w:eastAsia="ja-JP"/>
              </w:rPr>
              <w:t>energy sources</w:t>
            </w:r>
            <w:r w:rsidR="00E55017" w:rsidRPr="00A52135">
              <w:rPr>
                <w:rFonts w:ascii="Arial" w:eastAsia="Times New Roman" w:hAnsi="Arial" w:cs="Arial"/>
                <w:color w:val="000000"/>
                <w:sz w:val="20"/>
                <w:szCs w:val="20"/>
                <w:lang w:eastAsia="ja-JP"/>
              </w:rPr>
              <w:t xml:space="preserve"> of variable nature</w:t>
            </w:r>
            <w:r w:rsidR="00E56A36">
              <w:rPr>
                <w:rFonts w:ascii="Arial" w:eastAsia="Times New Roman" w:hAnsi="Arial" w:cs="Arial"/>
                <w:color w:val="000000"/>
                <w:sz w:val="20"/>
                <w:szCs w:val="20"/>
                <w:lang w:eastAsia="ja-JP"/>
              </w:rPr>
              <w:t>,</w:t>
            </w:r>
            <w:r w:rsidR="00E55017" w:rsidRPr="00A52135">
              <w:rPr>
                <w:rFonts w:ascii="Arial" w:eastAsia="Times New Roman" w:hAnsi="Arial" w:cs="Arial"/>
                <w:color w:val="000000"/>
                <w:sz w:val="20"/>
                <w:szCs w:val="20"/>
                <w:lang w:eastAsia="ja-JP"/>
              </w:rPr>
              <w:t xml:space="preserve"> such as wind and solar</w:t>
            </w:r>
            <w:r w:rsidR="00E56A36">
              <w:rPr>
                <w:rFonts w:ascii="Arial" w:eastAsia="Times New Roman" w:hAnsi="Arial" w:cs="Arial"/>
                <w:color w:val="000000"/>
                <w:sz w:val="20"/>
                <w:szCs w:val="20"/>
                <w:lang w:eastAsia="ja-JP"/>
              </w:rPr>
              <w:t>,</w:t>
            </w:r>
            <w:r w:rsidR="00E55017" w:rsidRPr="00A52135">
              <w:rPr>
                <w:rFonts w:ascii="Arial" w:eastAsia="Times New Roman" w:hAnsi="Arial" w:cs="Arial"/>
                <w:color w:val="000000"/>
                <w:sz w:val="20"/>
                <w:szCs w:val="20"/>
                <w:lang w:eastAsia="ja-JP"/>
              </w:rPr>
              <w:t xml:space="preserve"> ha</w:t>
            </w:r>
            <w:r w:rsidR="00E56A36">
              <w:rPr>
                <w:rFonts w:ascii="Arial" w:eastAsia="Times New Roman" w:hAnsi="Arial" w:cs="Arial"/>
                <w:color w:val="000000"/>
                <w:sz w:val="20"/>
                <w:szCs w:val="20"/>
                <w:lang w:eastAsia="ja-JP"/>
              </w:rPr>
              <w:t>ve</w:t>
            </w:r>
            <w:r w:rsidR="00E55017" w:rsidRPr="00A52135">
              <w:rPr>
                <w:rFonts w:ascii="Arial" w:eastAsia="Times New Roman" w:hAnsi="Arial" w:cs="Arial"/>
                <w:color w:val="000000"/>
                <w:sz w:val="20"/>
                <w:szCs w:val="20"/>
                <w:lang w:eastAsia="ja-JP"/>
              </w:rPr>
              <w:t xml:space="preserve"> a direct impact on the stability of </w:t>
            </w:r>
            <w:r w:rsidR="00E56A36">
              <w:rPr>
                <w:rFonts w:ascii="Arial" w:eastAsia="Times New Roman" w:hAnsi="Arial" w:cs="Arial"/>
                <w:color w:val="000000"/>
                <w:sz w:val="20"/>
                <w:szCs w:val="20"/>
                <w:lang w:eastAsia="ja-JP"/>
              </w:rPr>
              <w:t>the grid</w:t>
            </w:r>
            <w:r w:rsidR="00E55017" w:rsidRPr="00A52135">
              <w:rPr>
                <w:rFonts w:ascii="Arial" w:eastAsia="Times New Roman" w:hAnsi="Arial" w:cs="Arial"/>
                <w:color w:val="000000"/>
                <w:sz w:val="20"/>
                <w:szCs w:val="20"/>
                <w:lang w:eastAsia="ja-JP"/>
              </w:rPr>
              <w:t xml:space="preserve"> if </w:t>
            </w:r>
            <w:r w:rsidR="00E56A36">
              <w:rPr>
                <w:rFonts w:ascii="Arial" w:eastAsia="Times New Roman" w:hAnsi="Arial" w:cs="Arial"/>
                <w:color w:val="000000"/>
                <w:sz w:val="20"/>
                <w:szCs w:val="20"/>
                <w:lang w:eastAsia="ja-JP"/>
              </w:rPr>
              <w:t>their power</w:t>
            </w:r>
            <w:r w:rsidR="00E55017" w:rsidRPr="00A52135">
              <w:rPr>
                <w:rFonts w:ascii="Arial" w:eastAsia="Times New Roman" w:hAnsi="Arial" w:cs="Arial"/>
                <w:color w:val="000000"/>
                <w:sz w:val="20"/>
                <w:szCs w:val="20"/>
                <w:lang w:eastAsia="ja-JP"/>
              </w:rPr>
              <w:t xml:space="preserve"> integration is not properly managed. For the integration of </w:t>
            </w:r>
            <w:r w:rsidR="00E56A36">
              <w:rPr>
                <w:rFonts w:ascii="Arial" w:eastAsia="Times New Roman" w:hAnsi="Arial" w:cs="Arial"/>
                <w:color w:val="000000"/>
                <w:sz w:val="20"/>
                <w:szCs w:val="20"/>
                <w:lang w:eastAsia="ja-JP"/>
              </w:rPr>
              <w:t>v</w:t>
            </w:r>
            <w:r w:rsidR="00E55017" w:rsidRPr="00A52135">
              <w:rPr>
                <w:rFonts w:ascii="Arial" w:eastAsia="Times New Roman" w:hAnsi="Arial" w:cs="Arial"/>
                <w:color w:val="000000"/>
                <w:sz w:val="20"/>
                <w:szCs w:val="20"/>
                <w:lang w:eastAsia="ja-JP"/>
              </w:rPr>
              <w:t xml:space="preserve">ariable </w:t>
            </w:r>
            <w:r w:rsidR="00E56A36">
              <w:rPr>
                <w:rFonts w:ascii="Arial" w:eastAsia="Times New Roman" w:hAnsi="Arial" w:cs="Arial"/>
                <w:color w:val="000000"/>
                <w:sz w:val="20"/>
                <w:szCs w:val="20"/>
                <w:lang w:eastAsia="ja-JP"/>
              </w:rPr>
              <w:t>r</w:t>
            </w:r>
            <w:r w:rsidR="00E55017" w:rsidRPr="00A52135">
              <w:rPr>
                <w:rFonts w:ascii="Arial" w:eastAsia="Times New Roman" w:hAnsi="Arial" w:cs="Arial"/>
                <w:color w:val="000000"/>
                <w:sz w:val="20"/>
                <w:szCs w:val="20"/>
                <w:lang w:eastAsia="ja-JP"/>
              </w:rPr>
              <w:t xml:space="preserve">enewable </w:t>
            </w:r>
            <w:r w:rsidR="00E56A36">
              <w:rPr>
                <w:rFonts w:ascii="Arial" w:eastAsia="Times New Roman" w:hAnsi="Arial" w:cs="Arial"/>
                <w:color w:val="000000"/>
                <w:sz w:val="20"/>
                <w:szCs w:val="20"/>
                <w:lang w:eastAsia="ja-JP"/>
              </w:rPr>
              <w:t>e</w:t>
            </w:r>
            <w:r w:rsidR="00E55017" w:rsidRPr="00A52135">
              <w:rPr>
                <w:rFonts w:ascii="Arial" w:eastAsia="Times New Roman" w:hAnsi="Arial" w:cs="Arial"/>
                <w:color w:val="000000"/>
                <w:sz w:val="20"/>
                <w:szCs w:val="20"/>
                <w:lang w:eastAsia="ja-JP"/>
              </w:rPr>
              <w:t>nergy sources, the allocation of spinning reserves on fas</w:t>
            </w:r>
            <w:r w:rsidR="00E56A36">
              <w:rPr>
                <w:rFonts w:ascii="Arial" w:eastAsia="Times New Roman" w:hAnsi="Arial" w:cs="Arial"/>
                <w:color w:val="000000"/>
                <w:sz w:val="20"/>
                <w:szCs w:val="20"/>
                <w:lang w:eastAsia="ja-JP"/>
              </w:rPr>
              <w:t>t-</w:t>
            </w:r>
            <w:r w:rsidR="00E55017" w:rsidRPr="00A52135">
              <w:rPr>
                <w:rFonts w:ascii="Arial" w:eastAsia="Times New Roman" w:hAnsi="Arial" w:cs="Arial"/>
                <w:color w:val="000000"/>
                <w:sz w:val="20"/>
                <w:szCs w:val="20"/>
                <w:lang w:eastAsia="ja-JP"/>
              </w:rPr>
              <w:t>acting conventional generators such as diesel engines, hydro-generators and gas turbines is important. However</w:t>
            </w:r>
            <w:r w:rsidR="00E56A36">
              <w:rPr>
                <w:rFonts w:ascii="Arial" w:eastAsia="Times New Roman" w:hAnsi="Arial" w:cs="Arial"/>
                <w:color w:val="000000"/>
                <w:sz w:val="20"/>
                <w:szCs w:val="20"/>
                <w:lang w:eastAsia="ja-JP"/>
              </w:rPr>
              <w:t>,</w:t>
            </w:r>
            <w:r w:rsidR="00E55017" w:rsidRPr="00A52135">
              <w:rPr>
                <w:rFonts w:ascii="Arial" w:eastAsia="Times New Roman" w:hAnsi="Arial" w:cs="Arial"/>
                <w:color w:val="000000"/>
                <w:sz w:val="20"/>
                <w:szCs w:val="20"/>
                <w:lang w:eastAsia="ja-JP"/>
              </w:rPr>
              <w:t xml:space="preserve"> such an approach </w:t>
            </w:r>
            <w:r w:rsidR="00E56A36">
              <w:rPr>
                <w:rFonts w:ascii="Arial" w:eastAsia="Times New Roman" w:hAnsi="Arial" w:cs="Arial"/>
                <w:color w:val="000000"/>
                <w:sz w:val="20"/>
                <w:szCs w:val="20"/>
                <w:lang w:eastAsia="ja-JP"/>
              </w:rPr>
              <w:t xml:space="preserve">by itself </w:t>
            </w:r>
            <w:r w:rsidR="00E55017" w:rsidRPr="00A52135">
              <w:rPr>
                <w:rFonts w:ascii="Arial" w:eastAsia="Times New Roman" w:hAnsi="Arial" w:cs="Arial"/>
                <w:color w:val="000000"/>
                <w:sz w:val="20"/>
                <w:szCs w:val="20"/>
                <w:lang w:eastAsia="ja-JP"/>
              </w:rPr>
              <w:t xml:space="preserve">is inadequate for higher penetration of </w:t>
            </w:r>
            <w:r w:rsidR="00E56A36">
              <w:rPr>
                <w:rFonts w:ascii="Arial" w:eastAsia="Times New Roman" w:hAnsi="Arial" w:cs="Arial"/>
                <w:color w:val="000000"/>
                <w:sz w:val="20"/>
                <w:szCs w:val="20"/>
                <w:lang w:eastAsia="ja-JP"/>
              </w:rPr>
              <w:t>variable RE</w:t>
            </w:r>
            <w:r w:rsidR="00E55017" w:rsidRPr="00A52135">
              <w:rPr>
                <w:rFonts w:ascii="Arial" w:eastAsia="Times New Roman" w:hAnsi="Arial" w:cs="Arial"/>
                <w:color w:val="000000"/>
                <w:sz w:val="20"/>
                <w:szCs w:val="20"/>
                <w:lang w:eastAsia="ja-JP"/>
              </w:rPr>
              <w:t xml:space="preserve"> sources. In this respect, the battery energy storage system</w:t>
            </w:r>
            <w:r w:rsidR="00E56A36">
              <w:rPr>
                <w:rFonts w:ascii="Arial" w:eastAsia="Times New Roman" w:hAnsi="Arial" w:cs="Arial"/>
                <w:color w:val="000000"/>
                <w:sz w:val="20"/>
                <w:szCs w:val="20"/>
                <w:lang w:eastAsia="ja-JP"/>
              </w:rPr>
              <w:t>,</w:t>
            </w:r>
            <w:r w:rsidR="00E55017" w:rsidRPr="00A52135">
              <w:rPr>
                <w:rFonts w:ascii="Arial" w:eastAsia="Times New Roman" w:hAnsi="Arial" w:cs="Arial"/>
                <w:color w:val="000000"/>
                <w:sz w:val="20"/>
                <w:szCs w:val="20"/>
                <w:lang w:eastAsia="ja-JP"/>
              </w:rPr>
              <w:t xml:space="preserve"> with its very fast response and control flexibility</w:t>
            </w:r>
            <w:r w:rsidR="00E56A36">
              <w:rPr>
                <w:rFonts w:ascii="Arial" w:eastAsia="Times New Roman" w:hAnsi="Arial" w:cs="Arial"/>
                <w:color w:val="000000"/>
                <w:sz w:val="20"/>
                <w:szCs w:val="20"/>
                <w:lang w:eastAsia="ja-JP"/>
              </w:rPr>
              <w:t>,</w:t>
            </w:r>
            <w:r w:rsidR="00E55017" w:rsidRPr="00A52135">
              <w:rPr>
                <w:rFonts w:ascii="Arial" w:eastAsia="Times New Roman" w:hAnsi="Arial" w:cs="Arial"/>
                <w:color w:val="000000"/>
                <w:sz w:val="20"/>
                <w:szCs w:val="20"/>
                <w:lang w:eastAsia="ja-JP"/>
              </w:rPr>
              <w:t xml:space="preserve"> is </w:t>
            </w:r>
            <w:r w:rsidR="00E56A36">
              <w:rPr>
                <w:rFonts w:ascii="Arial" w:eastAsia="Times New Roman" w:hAnsi="Arial" w:cs="Arial"/>
                <w:color w:val="000000"/>
                <w:sz w:val="20"/>
                <w:szCs w:val="20"/>
                <w:lang w:eastAsia="ja-JP"/>
              </w:rPr>
              <w:t>a key means of ensuring grid stability</w:t>
            </w:r>
            <w:r w:rsidR="00E55017" w:rsidRPr="00A52135">
              <w:rPr>
                <w:rFonts w:ascii="Arial" w:eastAsia="Times New Roman" w:hAnsi="Arial" w:cs="Arial"/>
                <w:color w:val="000000"/>
                <w:sz w:val="20"/>
                <w:szCs w:val="20"/>
                <w:lang w:eastAsia="ja-JP"/>
              </w:rPr>
              <w:t>.</w:t>
            </w:r>
            <w:r w:rsidR="00E56A36">
              <w:rPr>
                <w:rFonts w:ascii="Arial" w:eastAsia="Times New Roman" w:hAnsi="Arial" w:cs="Arial"/>
                <w:color w:val="000000"/>
                <w:sz w:val="20"/>
                <w:szCs w:val="20"/>
                <w:lang w:eastAsia="ja-JP"/>
              </w:rPr>
              <w:t xml:space="preserve"> As Mauritius has </w:t>
            </w:r>
            <w:r w:rsidR="00E56A36" w:rsidRPr="00A52135">
              <w:rPr>
                <w:rFonts w:ascii="Arial" w:eastAsia="Times New Roman" w:hAnsi="Arial" w:cs="Arial"/>
                <w:color w:val="000000"/>
                <w:sz w:val="20"/>
                <w:szCs w:val="20"/>
                <w:lang w:eastAsia="ja-JP"/>
              </w:rPr>
              <w:t>an insular grid with no interconnection</w:t>
            </w:r>
            <w:r w:rsidR="00E56A36">
              <w:rPr>
                <w:rFonts w:ascii="Arial" w:eastAsia="Times New Roman" w:hAnsi="Arial" w:cs="Arial"/>
                <w:color w:val="000000"/>
                <w:sz w:val="20"/>
                <w:szCs w:val="20"/>
                <w:lang w:eastAsia="ja-JP"/>
              </w:rPr>
              <w:t>s</w:t>
            </w:r>
            <w:r w:rsidR="00E56A36" w:rsidRPr="00A52135">
              <w:rPr>
                <w:rFonts w:ascii="Arial" w:eastAsia="Times New Roman" w:hAnsi="Arial" w:cs="Arial"/>
                <w:color w:val="000000"/>
                <w:sz w:val="20"/>
                <w:szCs w:val="20"/>
                <w:lang w:eastAsia="ja-JP"/>
              </w:rPr>
              <w:t xml:space="preserve"> with </w:t>
            </w:r>
            <w:r w:rsidR="00E56A36">
              <w:rPr>
                <w:rFonts w:ascii="Arial" w:eastAsia="Times New Roman" w:hAnsi="Arial" w:cs="Arial"/>
                <w:color w:val="000000"/>
                <w:sz w:val="20"/>
                <w:szCs w:val="20"/>
                <w:lang w:eastAsia="ja-JP"/>
              </w:rPr>
              <w:t>neighbouring power systems, the need to ensure grid stability prior to the scale-up of renewable energy is paramount</w:t>
            </w:r>
            <w:r w:rsidR="005E34AE">
              <w:rPr>
                <w:rFonts w:ascii="Arial" w:eastAsia="Times New Roman" w:hAnsi="Arial" w:cs="Arial"/>
                <w:color w:val="000000"/>
                <w:sz w:val="20"/>
                <w:szCs w:val="20"/>
                <w:lang w:eastAsia="ja-JP"/>
              </w:rPr>
              <w:t xml:space="preserve"> (see Annex IIa)</w:t>
            </w:r>
            <w:r w:rsidR="00E56A36">
              <w:rPr>
                <w:rFonts w:ascii="Arial" w:eastAsia="Times New Roman" w:hAnsi="Arial" w:cs="Arial"/>
                <w:color w:val="000000"/>
                <w:sz w:val="20"/>
                <w:szCs w:val="20"/>
                <w:lang w:eastAsia="ja-JP"/>
              </w:rPr>
              <w:t>.</w:t>
            </w:r>
          </w:p>
          <w:p w14:paraId="3C6A5E5F" w14:textId="77777777" w:rsidR="00E55017" w:rsidRDefault="00E55017" w:rsidP="00A52135">
            <w:pPr>
              <w:spacing w:after="0" w:line="240" w:lineRule="auto"/>
              <w:jc w:val="both"/>
              <w:rPr>
                <w:rFonts w:ascii="Arial" w:eastAsia="Times New Roman" w:hAnsi="Arial" w:cs="Arial"/>
                <w:color w:val="000000"/>
                <w:sz w:val="20"/>
                <w:szCs w:val="20"/>
                <w:lang w:eastAsia="ja-JP"/>
              </w:rPr>
            </w:pPr>
          </w:p>
          <w:p w14:paraId="79C4E925" w14:textId="7810B791" w:rsidR="003F4E72" w:rsidRPr="003F4E72" w:rsidRDefault="003F4E72" w:rsidP="00A52135">
            <w:pPr>
              <w:spacing w:after="0" w:line="240" w:lineRule="auto"/>
              <w:jc w:val="both"/>
              <w:rPr>
                <w:rFonts w:ascii="Arial" w:eastAsia="Times New Roman" w:hAnsi="Arial" w:cs="Arial"/>
                <w:i/>
                <w:color w:val="000000"/>
                <w:sz w:val="20"/>
                <w:szCs w:val="20"/>
                <w:lang w:eastAsia="ja-JP"/>
              </w:rPr>
            </w:pPr>
            <w:r w:rsidRPr="003F4E72">
              <w:rPr>
                <w:rFonts w:ascii="Arial" w:eastAsia="Times New Roman" w:hAnsi="Arial" w:cs="Arial"/>
                <w:i/>
                <w:color w:val="000000"/>
                <w:sz w:val="20"/>
                <w:szCs w:val="20"/>
                <w:lang w:eastAsia="ja-JP"/>
              </w:rPr>
              <w:t xml:space="preserve">Component 3: </w:t>
            </w:r>
            <w:r>
              <w:rPr>
                <w:rFonts w:ascii="Arial" w:eastAsia="Times New Roman" w:hAnsi="Arial" w:cs="Arial"/>
                <w:bCs/>
                <w:i/>
                <w:color w:val="000000"/>
                <w:sz w:val="20"/>
                <w:szCs w:val="20"/>
                <w:lang w:eastAsia="ja-JP"/>
              </w:rPr>
              <w:t>PV M</w:t>
            </w:r>
            <w:r w:rsidRPr="003F4E72">
              <w:rPr>
                <w:rFonts w:ascii="Arial" w:eastAsia="Times New Roman" w:hAnsi="Arial" w:cs="Arial"/>
                <w:bCs/>
                <w:i/>
                <w:color w:val="000000"/>
                <w:sz w:val="20"/>
                <w:szCs w:val="20"/>
                <w:lang w:eastAsia="ja-JP"/>
              </w:rPr>
              <w:t>ini-</w:t>
            </w:r>
            <w:r>
              <w:rPr>
                <w:rFonts w:ascii="Arial" w:eastAsia="Times New Roman" w:hAnsi="Arial" w:cs="Arial"/>
                <w:bCs/>
                <w:i/>
                <w:color w:val="000000"/>
                <w:sz w:val="20"/>
                <w:szCs w:val="20"/>
                <w:lang w:eastAsia="ja-JP"/>
              </w:rPr>
              <w:t>G</w:t>
            </w:r>
            <w:r w:rsidRPr="003F4E72">
              <w:rPr>
                <w:rFonts w:ascii="Arial" w:eastAsia="Times New Roman" w:hAnsi="Arial" w:cs="Arial"/>
                <w:bCs/>
                <w:i/>
                <w:color w:val="000000"/>
                <w:sz w:val="20"/>
                <w:szCs w:val="20"/>
                <w:lang w:eastAsia="ja-JP"/>
              </w:rPr>
              <w:t>rid</w:t>
            </w:r>
            <w:r w:rsidR="00274724">
              <w:rPr>
                <w:rFonts w:ascii="Arial" w:eastAsia="Times New Roman" w:hAnsi="Arial" w:cs="Arial"/>
                <w:bCs/>
                <w:i/>
                <w:color w:val="000000"/>
                <w:sz w:val="20"/>
                <w:szCs w:val="20"/>
                <w:lang w:eastAsia="ja-JP"/>
              </w:rPr>
              <w:t>s</w:t>
            </w:r>
            <w:r w:rsidRPr="003F4E72">
              <w:rPr>
                <w:rFonts w:ascii="Arial" w:eastAsia="Times New Roman" w:hAnsi="Arial" w:cs="Arial"/>
                <w:bCs/>
                <w:i/>
                <w:color w:val="000000"/>
                <w:sz w:val="20"/>
                <w:szCs w:val="20"/>
                <w:lang w:eastAsia="ja-JP"/>
              </w:rPr>
              <w:t xml:space="preserve"> on the </w:t>
            </w:r>
            <w:r>
              <w:rPr>
                <w:rFonts w:ascii="Arial" w:eastAsia="Times New Roman" w:hAnsi="Arial" w:cs="Arial"/>
                <w:bCs/>
                <w:i/>
                <w:color w:val="000000"/>
                <w:sz w:val="20"/>
                <w:szCs w:val="20"/>
                <w:lang w:eastAsia="ja-JP"/>
              </w:rPr>
              <w:t>O</w:t>
            </w:r>
            <w:r w:rsidRPr="003F4E72">
              <w:rPr>
                <w:rFonts w:ascii="Arial" w:eastAsia="Times New Roman" w:hAnsi="Arial" w:cs="Arial"/>
                <w:bCs/>
                <w:i/>
                <w:color w:val="000000"/>
                <w:sz w:val="20"/>
                <w:szCs w:val="20"/>
                <w:lang w:eastAsia="ja-JP"/>
              </w:rPr>
              <w:t xml:space="preserve">uter </w:t>
            </w:r>
            <w:r>
              <w:rPr>
                <w:rFonts w:ascii="Arial" w:eastAsia="Times New Roman" w:hAnsi="Arial" w:cs="Arial"/>
                <w:bCs/>
                <w:i/>
                <w:color w:val="000000"/>
                <w:sz w:val="20"/>
                <w:szCs w:val="20"/>
                <w:lang w:eastAsia="ja-JP"/>
              </w:rPr>
              <w:t>I</w:t>
            </w:r>
            <w:r w:rsidRPr="003F4E72">
              <w:rPr>
                <w:rFonts w:ascii="Arial" w:eastAsia="Times New Roman" w:hAnsi="Arial" w:cs="Arial"/>
                <w:bCs/>
                <w:i/>
                <w:color w:val="000000"/>
                <w:sz w:val="20"/>
                <w:szCs w:val="20"/>
                <w:lang w:eastAsia="ja-JP"/>
              </w:rPr>
              <w:t xml:space="preserve">sland of </w:t>
            </w:r>
            <w:r w:rsidRPr="003F4E72">
              <w:rPr>
                <w:rFonts w:ascii="Arial" w:eastAsia="Times New Roman" w:hAnsi="Arial" w:cs="Arial"/>
                <w:i/>
                <w:sz w:val="20"/>
                <w:szCs w:val="20"/>
                <w:lang w:val="en-GB" w:eastAsia="en-US"/>
              </w:rPr>
              <w:t>Agalega</w:t>
            </w:r>
          </w:p>
          <w:p w14:paraId="4733F4E8" w14:textId="24B4ECB7" w:rsidR="00CD770C" w:rsidRPr="00CD770C" w:rsidRDefault="00697FFD" w:rsidP="00697FFD">
            <w:pPr>
              <w:spacing w:after="0" w:line="240" w:lineRule="auto"/>
              <w:ind w:left="432" w:hanging="432"/>
              <w:jc w:val="both"/>
              <w:rPr>
                <w:rStyle w:val="IntenseReference"/>
                <w:rFonts w:ascii="Arial" w:hAnsi="Arial" w:cs="Arial"/>
                <w:b w:val="0"/>
                <w:bCs w:val="0"/>
                <w:smallCaps w:val="0"/>
                <w:color w:val="000000"/>
                <w:spacing w:val="0"/>
                <w:sz w:val="20"/>
                <w:szCs w:val="20"/>
              </w:rPr>
            </w:pPr>
            <w:r>
              <w:rPr>
                <w:rStyle w:val="IntenseReference"/>
                <w:rFonts w:ascii="Arial" w:hAnsi="Arial" w:cs="Arial"/>
                <w:b w:val="0"/>
                <w:bCs w:val="0"/>
                <w:smallCaps w:val="0"/>
                <w:color w:val="000000"/>
                <w:spacing w:val="0"/>
                <w:sz w:val="20"/>
                <w:szCs w:val="20"/>
              </w:rPr>
              <w:lastRenderedPageBreak/>
              <w:t xml:space="preserve">188. </w:t>
            </w:r>
            <w:r w:rsidR="00CD770C" w:rsidRPr="00CD770C">
              <w:rPr>
                <w:rStyle w:val="IntenseReference"/>
                <w:rFonts w:ascii="Arial" w:hAnsi="Arial" w:cs="Arial"/>
                <w:b w:val="0"/>
                <w:bCs w:val="0"/>
                <w:smallCaps w:val="0"/>
                <w:color w:val="000000"/>
                <w:spacing w:val="0"/>
                <w:sz w:val="20"/>
                <w:szCs w:val="20"/>
              </w:rPr>
              <w:t xml:space="preserve">As per the </w:t>
            </w:r>
            <w:r w:rsidR="00982805">
              <w:rPr>
                <w:rStyle w:val="IntenseReference"/>
                <w:rFonts w:ascii="Arial" w:hAnsi="Arial" w:cs="Arial"/>
                <w:b w:val="0"/>
                <w:bCs w:val="0"/>
                <w:smallCaps w:val="0"/>
                <w:color w:val="000000"/>
                <w:spacing w:val="0"/>
                <w:sz w:val="20"/>
                <w:szCs w:val="20"/>
              </w:rPr>
              <w:t xml:space="preserve">findings of the </w:t>
            </w:r>
            <w:r w:rsidR="001F0D96">
              <w:rPr>
                <w:rStyle w:val="IntenseReference"/>
                <w:rFonts w:ascii="Arial" w:hAnsi="Arial" w:cs="Arial"/>
                <w:b w:val="0"/>
                <w:bCs w:val="0"/>
                <w:smallCaps w:val="0"/>
                <w:color w:val="000000"/>
                <w:spacing w:val="0"/>
                <w:sz w:val="20"/>
                <w:szCs w:val="20"/>
              </w:rPr>
              <w:t>technical assessment</w:t>
            </w:r>
            <w:r w:rsidR="00CD770C" w:rsidRPr="00CD770C">
              <w:rPr>
                <w:rStyle w:val="IntenseReference"/>
                <w:rFonts w:ascii="Arial" w:hAnsi="Arial" w:cs="Arial"/>
                <w:b w:val="0"/>
                <w:bCs w:val="0"/>
                <w:smallCaps w:val="0"/>
                <w:color w:val="000000"/>
                <w:spacing w:val="0"/>
                <w:sz w:val="20"/>
                <w:szCs w:val="20"/>
              </w:rPr>
              <w:t xml:space="preserve"> carried out under the UNDP</w:t>
            </w:r>
            <w:r w:rsidR="00CD770C">
              <w:rPr>
                <w:rStyle w:val="IntenseReference"/>
                <w:rFonts w:ascii="Arial" w:hAnsi="Arial" w:cs="Arial"/>
                <w:b w:val="0"/>
                <w:bCs w:val="0"/>
                <w:smallCaps w:val="0"/>
                <w:color w:val="000000"/>
                <w:spacing w:val="0"/>
                <w:sz w:val="20"/>
                <w:szCs w:val="20"/>
              </w:rPr>
              <w:t>-GEF</w:t>
            </w:r>
            <w:r w:rsidR="00982805">
              <w:rPr>
                <w:rStyle w:val="IntenseReference"/>
                <w:rFonts w:ascii="Arial" w:hAnsi="Arial" w:cs="Arial"/>
                <w:b w:val="0"/>
                <w:bCs w:val="0"/>
                <w:smallCaps w:val="0"/>
                <w:color w:val="000000"/>
                <w:spacing w:val="0"/>
                <w:sz w:val="20"/>
                <w:szCs w:val="20"/>
              </w:rPr>
              <w:t xml:space="preserve"> </w:t>
            </w:r>
            <w:r w:rsidR="00982805">
              <w:rPr>
                <w:rFonts w:ascii="Arial" w:hAnsi="Arial" w:cs="Arial"/>
                <w:color w:val="000000" w:themeColor="text1"/>
                <w:sz w:val="20"/>
                <w:szCs w:val="20"/>
              </w:rPr>
              <w:t xml:space="preserve">‘Removal of Barriers to Solar PV Power Generation in Mauritius, Rodrigues and the Outer Islands’ project (Annex </w:t>
            </w:r>
            <w:r w:rsidR="001F0D96">
              <w:rPr>
                <w:rFonts w:ascii="Arial" w:hAnsi="Arial" w:cs="Arial"/>
                <w:color w:val="000000" w:themeColor="text1"/>
                <w:sz w:val="20"/>
                <w:szCs w:val="20"/>
              </w:rPr>
              <w:t>IId</w:t>
            </w:r>
            <w:r w:rsidR="00982805">
              <w:rPr>
                <w:rFonts w:ascii="Arial" w:hAnsi="Arial" w:cs="Arial"/>
                <w:color w:val="000000" w:themeColor="text1"/>
                <w:sz w:val="20"/>
                <w:szCs w:val="20"/>
              </w:rPr>
              <w:t>)</w:t>
            </w:r>
            <w:r w:rsidR="00CD770C" w:rsidRPr="00CD770C">
              <w:rPr>
                <w:rStyle w:val="IntenseReference"/>
                <w:rFonts w:ascii="Arial" w:hAnsi="Arial" w:cs="Arial"/>
                <w:b w:val="0"/>
                <w:bCs w:val="0"/>
                <w:smallCaps w:val="0"/>
                <w:color w:val="000000"/>
                <w:spacing w:val="0"/>
                <w:sz w:val="20"/>
                <w:szCs w:val="20"/>
              </w:rPr>
              <w:t xml:space="preserve">, the only realistically exploitable renewable sources of energy on </w:t>
            </w:r>
            <w:r w:rsidR="00982805">
              <w:rPr>
                <w:rStyle w:val="IntenseReference"/>
                <w:rFonts w:ascii="Arial" w:hAnsi="Arial" w:cs="Arial"/>
                <w:b w:val="0"/>
                <w:bCs w:val="0"/>
                <w:smallCaps w:val="0"/>
                <w:color w:val="000000"/>
                <w:spacing w:val="0"/>
                <w:sz w:val="20"/>
                <w:szCs w:val="20"/>
              </w:rPr>
              <w:t>Agalega</w:t>
            </w:r>
            <w:r w:rsidR="00CD770C" w:rsidRPr="00CD770C">
              <w:rPr>
                <w:rStyle w:val="IntenseReference"/>
                <w:rFonts w:ascii="Arial" w:hAnsi="Arial" w:cs="Arial"/>
                <w:b w:val="0"/>
                <w:bCs w:val="0"/>
                <w:smallCaps w:val="0"/>
                <w:color w:val="000000"/>
                <w:spacing w:val="0"/>
                <w:sz w:val="20"/>
                <w:szCs w:val="20"/>
              </w:rPr>
              <w:t xml:space="preserve"> are biomass and solar energy. The </w:t>
            </w:r>
            <w:r w:rsidR="002F6D05">
              <w:rPr>
                <w:rStyle w:val="IntenseReference"/>
                <w:rFonts w:ascii="Arial" w:hAnsi="Arial" w:cs="Arial"/>
                <w:b w:val="0"/>
                <w:bCs w:val="0"/>
                <w:smallCaps w:val="0"/>
                <w:color w:val="000000"/>
                <w:spacing w:val="0"/>
                <w:sz w:val="20"/>
                <w:szCs w:val="20"/>
              </w:rPr>
              <w:t>North and South Islands benefit</w:t>
            </w:r>
            <w:r w:rsidR="00CD770C" w:rsidRPr="00CD770C">
              <w:rPr>
                <w:rStyle w:val="IntenseReference"/>
                <w:rFonts w:ascii="Arial" w:hAnsi="Arial" w:cs="Arial"/>
                <w:b w:val="0"/>
                <w:bCs w:val="0"/>
                <w:smallCaps w:val="0"/>
                <w:color w:val="000000"/>
                <w:spacing w:val="0"/>
                <w:sz w:val="20"/>
                <w:szCs w:val="20"/>
              </w:rPr>
              <w:t xml:space="preserve"> from about 2</w:t>
            </w:r>
            <w:r w:rsidR="001F0D96">
              <w:rPr>
                <w:rStyle w:val="IntenseReference"/>
                <w:rFonts w:ascii="Arial" w:hAnsi="Arial" w:cs="Arial"/>
                <w:b w:val="0"/>
                <w:bCs w:val="0"/>
                <w:smallCaps w:val="0"/>
                <w:color w:val="000000"/>
                <w:spacing w:val="0"/>
                <w:sz w:val="20"/>
                <w:szCs w:val="20"/>
              </w:rPr>
              <w:t>,</w:t>
            </w:r>
            <w:r w:rsidR="00CD770C" w:rsidRPr="00CD770C">
              <w:rPr>
                <w:rStyle w:val="IntenseReference"/>
                <w:rFonts w:ascii="Arial" w:hAnsi="Arial" w:cs="Arial"/>
                <w:b w:val="0"/>
                <w:bCs w:val="0"/>
                <w:smallCaps w:val="0"/>
                <w:color w:val="000000"/>
                <w:spacing w:val="0"/>
                <w:sz w:val="20"/>
                <w:szCs w:val="20"/>
              </w:rPr>
              <w:t>00</w:t>
            </w:r>
            <w:r w:rsidR="001F0D96">
              <w:rPr>
                <w:rStyle w:val="IntenseReference"/>
                <w:rFonts w:ascii="Arial" w:hAnsi="Arial" w:cs="Arial"/>
                <w:b w:val="0"/>
                <w:bCs w:val="0"/>
                <w:smallCaps w:val="0"/>
                <w:color w:val="000000"/>
                <w:spacing w:val="0"/>
                <w:sz w:val="20"/>
                <w:szCs w:val="20"/>
              </w:rPr>
              <w:t>0</w:t>
            </w:r>
            <w:r w:rsidR="00CD770C" w:rsidRPr="00CD770C">
              <w:rPr>
                <w:rStyle w:val="IntenseReference"/>
                <w:rFonts w:ascii="Arial" w:hAnsi="Arial" w:cs="Arial"/>
                <w:b w:val="0"/>
                <w:bCs w:val="0"/>
                <w:smallCaps w:val="0"/>
                <w:color w:val="000000"/>
                <w:spacing w:val="0"/>
                <w:sz w:val="20"/>
                <w:szCs w:val="20"/>
              </w:rPr>
              <w:t xml:space="preserve"> hours of sunshine per year. This abundance of solar energy can be exploited for the production of electricity. By factoring </w:t>
            </w:r>
            <w:r w:rsidR="00982805">
              <w:rPr>
                <w:rStyle w:val="IntenseReference"/>
                <w:rFonts w:ascii="Arial" w:hAnsi="Arial" w:cs="Arial"/>
                <w:b w:val="0"/>
                <w:bCs w:val="0"/>
                <w:smallCaps w:val="0"/>
                <w:color w:val="000000"/>
                <w:spacing w:val="0"/>
                <w:sz w:val="20"/>
                <w:szCs w:val="20"/>
              </w:rPr>
              <w:t xml:space="preserve">in </w:t>
            </w:r>
            <w:r w:rsidR="00CD770C" w:rsidRPr="00CD770C">
              <w:rPr>
                <w:rStyle w:val="IntenseReference"/>
                <w:rFonts w:ascii="Arial" w:hAnsi="Arial" w:cs="Arial"/>
                <w:b w:val="0"/>
                <w:bCs w:val="0"/>
                <w:smallCaps w:val="0"/>
                <w:color w:val="000000"/>
                <w:spacing w:val="0"/>
                <w:sz w:val="20"/>
                <w:szCs w:val="20"/>
              </w:rPr>
              <w:t xml:space="preserve">the increasing domestic load (increase in the number of households with fridges, TV sets and other equipment) and the additional need for cooling during hot days, it is estimated that </w:t>
            </w:r>
            <w:r w:rsidR="00CD770C" w:rsidRPr="001F0D96">
              <w:rPr>
                <w:rStyle w:val="IntenseReference"/>
                <w:rFonts w:ascii="Arial" w:hAnsi="Arial" w:cs="Arial"/>
                <w:b w:val="0"/>
                <w:bCs w:val="0"/>
                <w:smallCaps w:val="0"/>
                <w:color w:val="000000"/>
                <w:spacing w:val="0"/>
                <w:sz w:val="20"/>
                <w:szCs w:val="20"/>
              </w:rPr>
              <w:t>approximately 300</w:t>
            </w:r>
            <w:r w:rsidR="00982805" w:rsidRPr="001F0D96">
              <w:rPr>
                <w:rStyle w:val="IntenseReference"/>
                <w:rFonts w:ascii="Arial" w:hAnsi="Arial" w:cs="Arial"/>
                <w:b w:val="0"/>
                <w:bCs w:val="0"/>
                <w:smallCaps w:val="0"/>
                <w:color w:val="000000"/>
                <w:spacing w:val="0"/>
                <w:sz w:val="20"/>
                <w:szCs w:val="20"/>
              </w:rPr>
              <w:t xml:space="preserve"> </w:t>
            </w:r>
            <w:r w:rsidR="00CD770C" w:rsidRPr="001F0D96">
              <w:rPr>
                <w:rStyle w:val="IntenseReference"/>
                <w:rFonts w:ascii="Arial" w:hAnsi="Arial" w:cs="Arial"/>
                <w:b w:val="0"/>
                <w:bCs w:val="0"/>
                <w:smallCaps w:val="0"/>
                <w:color w:val="000000"/>
                <w:spacing w:val="0"/>
                <w:sz w:val="20"/>
                <w:szCs w:val="20"/>
              </w:rPr>
              <w:t>kW of generation</w:t>
            </w:r>
            <w:r w:rsidR="00CD770C" w:rsidRPr="00CD770C">
              <w:rPr>
                <w:rStyle w:val="IntenseReference"/>
                <w:rFonts w:ascii="Arial" w:hAnsi="Arial" w:cs="Arial"/>
                <w:b w:val="0"/>
                <w:bCs w:val="0"/>
                <w:smallCaps w:val="0"/>
                <w:color w:val="000000"/>
                <w:spacing w:val="0"/>
                <w:sz w:val="20"/>
                <w:szCs w:val="20"/>
              </w:rPr>
              <w:t xml:space="preserve"> capacity is required on the island with the following load distribution:</w:t>
            </w:r>
          </w:p>
          <w:p w14:paraId="2F474292" w14:textId="77777777" w:rsidR="00CD770C" w:rsidRPr="00CD770C" w:rsidRDefault="00CD770C" w:rsidP="00CD770C">
            <w:pPr>
              <w:spacing w:after="0" w:line="240" w:lineRule="auto"/>
              <w:jc w:val="both"/>
              <w:rPr>
                <w:rStyle w:val="IntenseReference"/>
                <w:rFonts w:ascii="Arial" w:hAnsi="Arial" w:cs="Arial"/>
                <w:b w:val="0"/>
                <w:bCs w:val="0"/>
                <w:smallCaps w:val="0"/>
                <w:color w:val="000000"/>
                <w:spacing w:val="0"/>
                <w:sz w:val="20"/>
                <w:szCs w:val="20"/>
              </w:rPr>
            </w:pPr>
          </w:p>
          <w:p w14:paraId="5BD1B028" w14:textId="472E4A26" w:rsidR="00CD770C" w:rsidRPr="00982805" w:rsidRDefault="00871CA0" w:rsidP="00982805">
            <w:pPr>
              <w:pStyle w:val="ListParagraph"/>
              <w:numPr>
                <w:ilvl w:val="0"/>
                <w:numId w:val="30"/>
              </w:numPr>
              <w:spacing w:after="0" w:line="240" w:lineRule="auto"/>
              <w:jc w:val="both"/>
              <w:rPr>
                <w:rStyle w:val="IntenseReference"/>
                <w:rFonts w:ascii="Arial" w:hAnsi="Arial" w:cs="Arial"/>
                <w:b w:val="0"/>
                <w:bCs w:val="0"/>
                <w:smallCaps w:val="0"/>
                <w:color w:val="000000"/>
                <w:spacing w:val="0"/>
                <w:sz w:val="20"/>
                <w:szCs w:val="20"/>
                <w:lang w:val="fr-FR"/>
              </w:rPr>
            </w:pPr>
            <w:r>
              <w:rPr>
                <w:rStyle w:val="IntenseReference"/>
                <w:rFonts w:ascii="Arial" w:hAnsi="Arial" w:cs="Arial"/>
                <w:b w:val="0"/>
                <w:bCs w:val="0"/>
                <w:smallCaps w:val="0"/>
                <w:color w:val="000000"/>
                <w:spacing w:val="0"/>
                <w:sz w:val="20"/>
                <w:szCs w:val="20"/>
                <w:lang w:val="fr-FR"/>
              </w:rPr>
              <w:t xml:space="preserve">Vingt </w:t>
            </w:r>
            <w:r w:rsidR="00982805" w:rsidRPr="00982805">
              <w:rPr>
                <w:rStyle w:val="IntenseReference"/>
                <w:rFonts w:ascii="Arial" w:hAnsi="Arial" w:cs="Arial"/>
                <w:b w:val="0"/>
                <w:bCs w:val="0"/>
                <w:smallCaps w:val="0"/>
                <w:color w:val="000000"/>
                <w:spacing w:val="0"/>
                <w:sz w:val="20"/>
                <w:szCs w:val="20"/>
                <w:lang w:val="fr-FR"/>
              </w:rPr>
              <w:t>C</w:t>
            </w:r>
            <w:r w:rsidR="00CD770C" w:rsidRPr="00982805">
              <w:rPr>
                <w:rStyle w:val="IntenseReference"/>
                <w:rFonts w:ascii="Arial" w:hAnsi="Arial" w:cs="Arial"/>
                <w:b w:val="0"/>
                <w:bCs w:val="0"/>
                <w:smallCaps w:val="0"/>
                <w:color w:val="000000"/>
                <w:spacing w:val="0"/>
                <w:sz w:val="20"/>
                <w:szCs w:val="20"/>
                <w:lang w:val="fr-FR"/>
              </w:rPr>
              <w:t>inq (main economic hub) – 150 kW</w:t>
            </w:r>
          </w:p>
          <w:p w14:paraId="165FD58F" w14:textId="0ECF46A2" w:rsidR="00CD770C" w:rsidRPr="00982805" w:rsidRDefault="00CD770C" w:rsidP="00982805">
            <w:pPr>
              <w:pStyle w:val="ListParagraph"/>
              <w:numPr>
                <w:ilvl w:val="0"/>
                <w:numId w:val="30"/>
              </w:numPr>
              <w:spacing w:after="0" w:line="240" w:lineRule="auto"/>
              <w:jc w:val="both"/>
              <w:rPr>
                <w:rStyle w:val="IntenseReference"/>
                <w:rFonts w:ascii="Arial" w:hAnsi="Arial" w:cs="Arial"/>
                <w:b w:val="0"/>
                <w:bCs w:val="0"/>
                <w:smallCaps w:val="0"/>
                <w:color w:val="000000"/>
                <w:spacing w:val="0"/>
                <w:sz w:val="20"/>
                <w:szCs w:val="20"/>
              </w:rPr>
            </w:pPr>
            <w:r w:rsidRPr="00982805">
              <w:rPr>
                <w:rStyle w:val="IntenseReference"/>
                <w:rFonts w:ascii="Arial" w:hAnsi="Arial" w:cs="Arial"/>
                <w:b w:val="0"/>
                <w:bCs w:val="0"/>
                <w:smallCaps w:val="0"/>
                <w:color w:val="000000"/>
                <w:spacing w:val="0"/>
                <w:sz w:val="20"/>
                <w:szCs w:val="20"/>
              </w:rPr>
              <w:t>La Fourche</w:t>
            </w:r>
            <w:r w:rsidR="00982805" w:rsidRPr="00982805">
              <w:rPr>
                <w:rStyle w:val="IntenseReference"/>
                <w:rFonts w:ascii="Arial" w:hAnsi="Arial" w:cs="Arial"/>
                <w:b w:val="0"/>
                <w:bCs w:val="0"/>
                <w:smallCaps w:val="0"/>
                <w:color w:val="000000"/>
                <w:spacing w:val="0"/>
                <w:sz w:val="20"/>
                <w:szCs w:val="20"/>
              </w:rPr>
              <w:t xml:space="preserve"> – </w:t>
            </w:r>
            <w:r w:rsidRPr="00982805">
              <w:rPr>
                <w:rStyle w:val="IntenseReference"/>
                <w:rFonts w:ascii="Arial" w:hAnsi="Arial" w:cs="Arial"/>
                <w:b w:val="0"/>
                <w:bCs w:val="0"/>
                <w:smallCaps w:val="0"/>
                <w:color w:val="000000"/>
                <w:spacing w:val="0"/>
                <w:sz w:val="20"/>
                <w:szCs w:val="20"/>
              </w:rPr>
              <w:t>75 kW</w:t>
            </w:r>
          </w:p>
          <w:p w14:paraId="75909F6B" w14:textId="40D56C39" w:rsidR="00CD770C" w:rsidRPr="00982805" w:rsidRDefault="00CD770C" w:rsidP="00982805">
            <w:pPr>
              <w:pStyle w:val="ListParagraph"/>
              <w:numPr>
                <w:ilvl w:val="0"/>
                <w:numId w:val="30"/>
              </w:numPr>
              <w:spacing w:after="0" w:line="240" w:lineRule="auto"/>
              <w:jc w:val="both"/>
              <w:rPr>
                <w:rStyle w:val="IntenseReference"/>
                <w:rFonts w:ascii="Arial" w:hAnsi="Arial" w:cs="Arial"/>
                <w:b w:val="0"/>
                <w:bCs w:val="0"/>
                <w:smallCaps w:val="0"/>
                <w:color w:val="000000"/>
                <w:spacing w:val="0"/>
                <w:sz w:val="20"/>
                <w:szCs w:val="20"/>
              </w:rPr>
            </w:pPr>
            <w:r w:rsidRPr="00982805">
              <w:rPr>
                <w:rStyle w:val="IntenseReference"/>
                <w:rFonts w:ascii="Arial" w:hAnsi="Arial" w:cs="Arial"/>
                <w:b w:val="0"/>
                <w:bCs w:val="0"/>
                <w:smallCaps w:val="0"/>
                <w:color w:val="000000"/>
                <w:spacing w:val="0"/>
                <w:sz w:val="20"/>
                <w:szCs w:val="20"/>
              </w:rPr>
              <w:t>S</w:t>
            </w:r>
            <w:r w:rsidR="00982805" w:rsidRPr="00982805">
              <w:rPr>
                <w:rStyle w:val="IntenseReference"/>
                <w:rFonts w:ascii="Arial" w:hAnsi="Arial" w:cs="Arial"/>
                <w:b w:val="0"/>
                <w:bCs w:val="0"/>
                <w:smallCaps w:val="0"/>
                <w:color w:val="000000"/>
                <w:spacing w:val="0"/>
                <w:sz w:val="20"/>
                <w:szCs w:val="20"/>
              </w:rPr>
              <w:t>ainte</w:t>
            </w:r>
            <w:r w:rsidRPr="00982805">
              <w:rPr>
                <w:rStyle w:val="IntenseReference"/>
                <w:rFonts w:ascii="Arial" w:hAnsi="Arial" w:cs="Arial"/>
                <w:b w:val="0"/>
                <w:bCs w:val="0"/>
                <w:smallCaps w:val="0"/>
                <w:color w:val="000000"/>
                <w:spacing w:val="0"/>
                <w:sz w:val="20"/>
                <w:szCs w:val="20"/>
              </w:rPr>
              <w:t xml:space="preserve"> Rita – 75 kW</w:t>
            </w:r>
          </w:p>
          <w:p w14:paraId="4840CF38" w14:textId="77777777" w:rsidR="00CD770C" w:rsidRPr="00CD770C" w:rsidRDefault="00CD770C" w:rsidP="00CD770C">
            <w:pPr>
              <w:spacing w:after="0" w:line="240" w:lineRule="auto"/>
              <w:jc w:val="both"/>
              <w:rPr>
                <w:rStyle w:val="IntenseReference"/>
                <w:rFonts w:ascii="Arial" w:hAnsi="Arial" w:cs="Arial"/>
                <w:b w:val="0"/>
                <w:bCs w:val="0"/>
                <w:smallCaps w:val="0"/>
                <w:color w:val="000000"/>
                <w:spacing w:val="0"/>
                <w:sz w:val="20"/>
                <w:szCs w:val="20"/>
              </w:rPr>
            </w:pPr>
          </w:p>
          <w:p w14:paraId="795A8137" w14:textId="2CB3190A" w:rsidR="00CD770C" w:rsidRPr="00CD770C" w:rsidRDefault="00697FFD" w:rsidP="00697FFD">
            <w:pPr>
              <w:spacing w:after="0" w:line="240" w:lineRule="auto"/>
              <w:ind w:left="432" w:hanging="432"/>
              <w:jc w:val="both"/>
              <w:rPr>
                <w:rStyle w:val="IntenseReference"/>
                <w:rFonts w:ascii="Arial" w:hAnsi="Arial" w:cs="Arial"/>
                <w:b w:val="0"/>
                <w:bCs w:val="0"/>
                <w:smallCaps w:val="0"/>
                <w:color w:val="000000"/>
                <w:spacing w:val="0"/>
                <w:sz w:val="20"/>
                <w:szCs w:val="20"/>
              </w:rPr>
            </w:pPr>
            <w:r>
              <w:rPr>
                <w:rStyle w:val="IntenseReference"/>
                <w:rFonts w:ascii="Arial" w:hAnsi="Arial" w:cs="Arial"/>
                <w:b w:val="0"/>
                <w:bCs w:val="0"/>
                <w:smallCaps w:val="0"/>
                <w:color w:val="000000"/>
                <w:spacing w:val="0"/>
                <w:sz w:val="20"/>
                <w:szCs w:val="20"/>
              </w:rPr>
              <w:t xml:space="preserve">189. </w:t>
            </w:r>
            <w:r w:rsidR="00982805">
              <w:rPr>
                <w:rStyle w:val="IntenseReference"/>
                <w:rFonts w:ascii="Arial" w:hAnsi="Arial" w:cs="Arial"/>
                <w:b w:val="0"/>
                <w:bCs w:val="0"/>
                <w:smallCaps w:val="0"/>
                <w:color w:val="000000"/>
                <w:spacing w:val="0"/>
                <w:sz w:val="20"/>
                <w:szCs w:val="20"/>
              </w:rPr>
              <w:t xml:space="preserve">These </w:t>
            </w:r>
            <w:r w:rsidR="00CD770C" w:rsidRPr="00CD770C">
              <w:rPr>
                <w:rStyle w:val="IntenseReference"/>
                <w:rFonts w:ascii="Arial" w:hAnsi="Arial" w:cs="Arial"/>
                <w:b w:val="0"/>
                <w:bCs w:val="0"/>
                <w:smallCaps w:val="0"/>
                <w:color w:val="000000"/>
                <w:spacing w:val="0"/>
                <w:sz w:val="20"/>
                <w:szCs w:val="20"/>
              </w:rPr>
              <w:t>t</w:t>
            </w:r>
            <w:r w:rsidR="00982805">
              <w:rPr>
                <w:rStyle w:val="IntenseReference"/>
                <w:rFonts w:ascii="Arial" w:hAnsi="Arial" w:cs="Arial"/>
                <w:b w:val="0"/>
                <w:bCs w:val="0"/>
                <w:smallCaps w:val="0"/>
                <w:color w:val="000000"/>
                <w:spacing w:val="0"/>
                <w:sz w:val="20"/>
                <w:szCs w:val="20"/>
              </w:rPr>
              <w:t>hree villages already have mini-</w:t>
            </w:r>
            <w:r w:rsidR="00CD770C" w:rsidRPr="00CD770C">
              <w:rPr>
                <w:rStyle w:val="IntenseReference"/>
                <w:rFonts w:ascii="Arial" w:hAnsi="Arial" w:cs="Arial"/>
                <w:b w:val="0"/>
                <w:bCs w:val="0"/>
                <w:smallCaps w:val="0"/>
                <w:color w:val="000000"/>
                <w:spacing w:val="0"/>
                <w:sz w:val="20"/>
                <w:szCs w:val="20"/>
              </w:rPr>
              <w:t>grids powered by diesel generator</w:t>
            </w:r>
            <w:r w:rsidR="00982805">
              <w:rPr>
                <w:rStyle w:val="IntenseReference"/>
                <w:rFonts w:ascii="Arial" w:hAnsi="Arial" w:cs="Arial"/>
                <w:b w:val="0"/>
                <w:bCs w:val="0"/>
                <w:smallCaps w:val="0"/>
                <w:color w:val="000000"/>
                <w:spacing w:val="0"/>
                <w:sz w:val="20"/>
                <w:szCs w:val="20"/>
              </w:rPr>
              <w:t>s</w:t>
            </w:r>
            <w:r w:rsidR="00CD770C" w:rsidRPr="00CD770C">
              <w:rPr>
                <w:rStyle w:val="IntenseReference"/>
                <w:rFonts w:ascii="Arial" w:hAnsi="Arial" w:cs="Arial"/>
                <w:b w:val="0"/>
                <w:bCs w:val="0"/>
                <w:smallCaps w:val="0"/>
                <w:color w:val="000000"/>
                <w:spacing w:val="0"/>
                <w:sz w:val="20"/>
                <w:szCs w:val="20"/>
              </w:rPr>
              <w:t>. Given the generous insolation levels available, hybrid system</w:t>
            </w:r>
            <w:r w:rsidR="00982805">
              <w:rPr>
                <w:rStyle w:val="IntenseReference"/>
                <w:rFonts w:ascii="Arial" w:hAnsi="Arial" w:cs="Arial"/>
                <w:b w:val="0"/>
                <w:bCs w:val="0"/>
                <w:smallCaps w:val="0"/>
                <w:color w:val="000000"/>
                <w:spacing w:val="0"/>
                <w:sz w:val="20"/>
                <w:szCs w:val="20"/>
              </w:rPr>
              <w:t xml:space="preserve"> mini-</w:t>
            </w:r>
            <w:r w:rsidR="00CD770C" w:rsidRPr="00CD770C">
              <w:rPr>
                <w:rStyle w:val="IntenseReference"/>
                <w:rFonts w:ascii="Arial" w:hAnsi="Arial" w:cs="Arial"/>
                <w:b w:val="0"/>
                <w:bCs w:val="0"/>
                <w:smallCaps w:val="0"/>
                <w:color w:val="000000"/>
                <w:spacing w:val="0"/>
                <w:sz w:val="20"/>
                <w:szCs w:val="20"/>
              </w:rPr>
              <w:t>grids (with a mixt</w:t>
            </w:r>
            <w:r w:rsidR="00982805">
              <w:rPr>
                <w:rStyle w:val="IntenseReference"/>
                <w:rFonts w:ascii="Arial" w:hAnsi="Arial" w:cs="Arial"/>
                <w:b w:val="0"/>
                <w:bCs w:val="0"/>
                <w:smallCaps w:val="0"/>
                <w:color w:val="000000"/>
                <w:spacing w:val="0"/>
                <w:sz w:val="20"/>
                <w:szCs w:val="20"/>
              </w:rPr>
              <w:t xml:space="preserve">ure of PV, batteries and diesel </w:t>
            </w:r>
            <w:r w:rsidR="00CD770C" w:rsidRPr="00CD770C">
              <w:rPr>
                <w:rStyle w:val="IntenseReference"/>
                <w:rFonts w:ascii="Arial" w:hAnsi="Arial" w:cs="Arial"/>
                <w:b w:val="0"/>
                <w:bCs w:val="0"/>
                <w:smallCaps w:val="0"/>
                <w:color w:val="000000"/>
                <w:spacing w:val="0"/>
                <w:sz w:val="20"/>
                <w:szCs w:val="20"/>
              </w:rPr>
              <w:t>as back</w:t>
            </w:r>
            <w:r w:rsidR="00982805">
              <w:rPr>
                <w:rStyle w:val="IntenseReference"/>
                <w:rFonts w:ascii="Arial" w:hAnsi="Arial" w:cs="Arial"/>
                <w:b w:val="0"/>
                <w:bCs w:val="0"/>
                <w:smallCaps w:val="0"/>
                <w:color w:val="000000"/>
                <w:spacing w:val="0"/>
                <w:sz w:val="20"/>
                <w:szCs w:val="20"/>
              </w:rPr>
              <w:t>-</w:t>
            </w:r>
            <w:r w:rsidR="00CD770C" w:rsidRPr="00CD770C">
              <w:rPr>
                <w:rStyle w:val="IntenseReference"/>
                <w:rFonts w:ascii="Arial" w:hAnsi="Arial" w:cs="Arial"/>
                <w:b w:val="0"/>
                <w:bCs w:val="0"/>
                <w:smallCaps w:val="0"/>
                <w:color w:val="000000"/>
                <w:spacing w:val="0"/>
                <w:sz w:val="20"/>
                <w:szCs w:val="20"/>
              </w:rPr>
              <w:t>up) are the most</w:t>
            </w:r>
            <w:r w:rsidR="00982805">
              <w:rPr>
                <w:rStyle w:val="IntenseReference"/>
                <w:rFonts w:ascii="Arial" w:hAnsi="Arial" w:cs="Arial"/>
                <w:b w:val="0"/>
                <w:bCs w:val="0"/>
                <w:smallCaps w:val="0"/>
                <w:color w:val="000000"/>
                <w:spacing w:val="0"/>
                <w:sz w:val="20"/>
                <w:szCs w:val="20"/>
              </w:rPr>
              <w:t xml:space="preserve"> low-</w:t>
            </w:r>
            <w:r w:rsidR="00CD770C" w:rsidRPr="00CD770C">
              <w:rPr>
                <w:rStyle w:val="IntenseReference"/>
                <w:rFonts w:ascii="Arial" w:hAnsi="Arial" w:cs="Arial"/>
                <w:b w:val="0"/>
                <w:bCs w:val="0"/>
                <w:smallCaps w:val="0"/>
                <w:color w:val="000000"/>
                <w:spacing w:val="0"/>
                <w:sz w:val="20"/>
                <w:szCs w:val="20"/>
              </w:rPr>
              <w:t>carbon option. Coupled with the appropriate power electronics</w:t>
            </w:r>
            <w:r w:rsidR="00982805">
              <w:rPr>
                <w:rStyle w:val="IntenseReference"/>
                <w:rFonts w:ascii="Arial" w:hAnsi="Arial" w:cs="Arial"/>
                <w:b w:val="0"/>
                <w:bCs w:val="0"/>
                <w:smallCaps w:val="0"/>
                <w:color w:val="000000"/>
                <w:spacing w:val="0"/>
                <w:sz w:val="20"/>
                <w:szCs w:val="20"/>
              </w:rPr>
              <w:t xml:space="preserve"> </w:t>
            </w:r>
            <w:r w:rsidR="00CD770C" w:rsidRPr="00CD770C">
              <w:rPr>
                <w:rStyle w:val="IntenseReference"/>
                <w:rFonts w:ascii="Arial" w:hAnsi="Arial" w:cs="Arial"/>
                <w:b w:val="0"/>
                <w:bCs w:val="0"/>
                <w:smallCaps w:val="0"/>
                <w:color w:val="000000"/>
                <w:spacing w:val="0"/>
                <w:sz w:val="20"/>
                <w:szCs w:val="20"/>
              </w:rPr>
              <w:t xml:space="preserve">/ transformer (for power quality control and regulation), the hybrid system can easily </w:t>
            </w:r>
            <w:r w:rsidR="00982805" w:rsidRPr="00CD770C">
              <w:rPr>
                <w:rStyle w:val="IntenseReference"/>
                <w:rFonts w:ascii="Arial" w:hAnsi="Arial" w:cs="Arial"/>
                <w:b w:val="0"/>
                <w:bCs w:val="0"/>
                <w:smallCaps w:val="0"/>
                <w:color w:val="000000"/>
                <w:spacing w:val="0"/>
                <w:sz w:val="20"/>
                <w:szCs w:val="20"/>
              </w:rPr>
              <w:t xml:space="preserve">be </w:t>
            </w:r>
            <w:r w:rsidR="00CD770C" w:rsidRPr="00CD770C">
              <w:rPr>
                <w:rStyle w:val="IntenseReference"/>
                <w:rFonts w:ascii="Arial" w:hAnsi="Arial" w:cs="Arial"/>
                <w:b w:val="0"/>
                <w:bCs w:val="0"/>
                <w:smallCaps w:val="0"/>
                <w:color w:val="000000"/>
                <w:spacing w:val="0"/>
                <w:sz w:val="20"/>
                <w:szCs w:val="20"/>
              </w:rPr>
              <w:t xml:space="preserve">retrofitted in the utility space available in each village and ensure sufficient and reliable power </w:t>
            </w:r>
            <w:r w:rsidR="00982805">
              <w:rPr>
                <w:rStyle w:val="IntenseReference"/>
                <w:rFonts w:ascii="Arial" w:hAnsi="Arial" w:cs="Arial"/>
                <w:b w:val="0"/>
                <w:bCs w:val="0"/>
                <w:smallCaps w:val="0"/>
                <w:color w:val="000000"/>
                <w:spacing w:val="0"/>
                <w:sz w:val="20"/>
                <w:szCs w:val="20"/>
              </w:rPr>
              <w:t>at all times of the day and night</w:t>
            </w:r>
            <w:r w:rsidR="00CD770C" w:rsidRPr="00CD770C">
              <w:rPr>
                <w:rStyle w:val="IntenseReference"/>
                <w:rFonts w:ascii="Arial" w:hAnsi="Arial" w:cs="Arial"/>
                <w:b w:val="0"/>
                <w:bCs w:val="0"/>
                <w:smallCaps w:val="0"/>
                <w:color w:val="000000"/>
                <w:spacing w:val="0"/>
                <w:sz w:val="20"/>
                <w:szCs w:val="20"/>
              </w:rPr>
              <w:t xml:space="preserve">. </w:t>
            </w:r>
          </w:p>
          <w:p w14:paraId="201C0E13" w14:textId="77777777" w:rsidR="00CD770C" w:rsidRPr="00CD770C" w:rsidRDefault="00CD770C" w:rsidP="00697FFD">
            <w:pPr>
              <w:spacing w:after="0" w:line="240" w:lineRule="auto"/>
              <w:ind w:left="432" w:hanging="432"/>
              <w:jc w:val="both"/>
              <w:rPr>
                <w:rStyle w:val="IntenseReference"/>
                <w:rFonts w:ascii="Arial" w:hAnsi="Arial" w:cs="Arial"/>
                <w:b w:val="0"/>
                <w:bCs w:val="0"/>
                <w:smallCaps w:val="0"/>
                <w:color w:val="000000"/>
                <w:spacing w:val="0"/>
                <w:sz w:val="20"/>
                <w:szCs w:val="20"/>
              </w:rPr>
            </w:pPr>
          </w:p>
          <w:p w14:paraId="6F54A260" w14:textId="4C106412" w:rsidR="00CD770C" w:rsidRPr="00CD770C" w:rsidRDefault="00697FFD" w:rsidP="00697FFD">
            <w:pPr>
              <w:spacing w:after="0" w:line="240" w:lineRule="auto"/>
              <w:ind w:left="432" w:hanging="432"/>
              <w:jc w:val="both"/>
              <w:rPr>
                <w:rStyle w:val="IntenseReference"/>
                <w:rFonts w:ascii="Arial" w:hAnsi="Arial" w:cs="Arial"/>
                <w:b w:val="0"/>
                <w:bCs w:val="0"/>
                <w:smallCaps w:val="0"/>
                <w:color w:val="000000"/>
                <w:spacing w:val="0"/>
                <w:sz w:val="20"/>
                <w:szCs w:val="20"/>
              </w:rPr>
            </w:pPr>
            <w:r>
              <w:rPr>
                <w:rStyle w:val="IntenseReference"/>
                <w:rFonts w:ascii="Arial" w:hAnsi="Arial" w:cs="Arial"/>
                <w:b w:val="0"/>
                <w:bCs w:val="0"/>
                <w:smallCaps w:val="0"/>
                <w:color w:val="000000"/>
                <w:spacing w:val="0"/>
                <w:sz w:val="20"/>
                <w:szCs w:val="20"/>
              </w:rPr>
              <w:t xml:space="preserve">190. </w:t>
            </w:r>
            <w:r w:rsidR="00CD770C" w:rsidRPr="00CD770C">
              <w:rPr>
                <w:rStyle w:val="IntenseReference"/>
                <w:rFonts w:ascii="Arial" w:hAnsi="Arial" w:cs="Arial"/>
                <w:b w:val="0"/>
                <w:bCs w:val="0"/>
                <w:smallCaps w:val="0"/>
                <w:color w:val="000000"/>
                <w:spacing w:val="0"/>
                <w:sz w:val="20"/>
                <w:szCs w:val="20"/>
              </w:rPr>
              <w:t>The design of the system at the capacity stated above will also ensure that diesel engines are only minimally used while ensuring that energy requirements for cold storage and domestic uses are comfortably met. This will reduce the amount of diesel imported from mainland Mauritius (hence enhancing autonomy) and also improve the quality of life of the inhabitants through reduced noise</w:t>
            </w:r>
            <w:r w:rsidR="00427E16">
              <w:rPr>
                <w:rStyle w:val="IntenseReference"/>
                <w:rFonts w:ascii="Arial" w:hAnsi="Arial" w:cs="Arial"/>
                <w:b w:val="0"/>
                <w:bCs w:val="0"/>
                <w:smallCaps w:val="0"/>
                <w:color w:val="000000"/>
                <w:spacing w:val="0"/>
                <w:sz w:val="20"/>
                <w:szCs w:val="20"/>
              </w:rPr>
              <w:t xml:space="preserve"> </w:t>
            </w:r>
            <w:r w:rsidR="00CD770C" w:rsidRPr="00CD770C">
              <w:rPr>
                <w:rStyle w:val="IntenseReference"/>
                <w:rFonts w:ascii="Arial" w:hAnsi="Arial" w:cs="Arial"/>
                <w:b w:val="0"/>
                <w:bCs w:val="0"/>
                <w:smallCaps w:val="0"/>
                <w:color w:val="000000"/>
                <w:spacing w:val="0"/>
                <w:sz w:val="20"/>
                <w:szCs w:val="20"/>
              </w:rPr>
              <w:t>/</w:t>
            </w:r>
            <w:r w:rsidR="00427E16">
              <w:rPr>
                <w:rStyle w:val="IntenseReference"/>
                <w:rFonts w:ascii="Arial" w:hAnsi="Arial" w:cs="Arial"/>
                <w:b w:val="0"/>
                <w:bCs w:val="0"/>
                <w:smallCaps w:val="0"/>
                <w:color w:val="000000"/>
                <w:spacing w:val="0"/>
                <w:sz w:val="20"/>
                <w:szCs w:val="20"/>
              </w:rPr>
              <w:t xml:space="preserve"> </w:t>
            </w:r>
            <w:r w:rsidR="00CD770C" w:rsidRPr="00CD770C">
              <w:rPr>
                <w:rStyle w:val="IntenseReference"/>
                <w:rFonts w:ascii="Arial" w:hAnsi="Arial" w:cs="Arial"/>
                <w:b w:val="0"/>
                <w:bCs w:val="0"/>
                <w:smallCaps w:val="0"/>
                <w:color w:val="000000"/>
                <w:spacing w:val="0"/>
                <w:sz w:val="20"/>
                <w:szCs w:val="20"/>
              </w:rPr>
              <w:t xml:space="preserve">emission levels and increased revenue via boosted economic activities. In terms of diesel costs saved, it is estimated that 3 diesel engines (totalling 300 kW) running </w:t>
            </w:r>
            <w:r w:rsidR="00427E16">
              <w:rPr>
                <w:rStyle w:val="IntenseReference"/>
                <w:rFonts w:ascii="Arial" w:hAnsi="Arial" w:cs="Arial"/>
                <w:b w:val="0"/>
                <w:bCs w:val="0"/>
                <w:smallCaps w:val="0"/>
                <w:color w:val="000000"/>
                <w:spacing w:val="0"/>
                <w:sz w:val="20"/>
                <w:szCs w:val="20"/>
              </w:rPr>
              <w:t>a</w:t>
            </w:r>
            <w:r w:rsidR="00CD770C" w:rsidRPr="00CD770C">
              <w:rPr>
                <w:rStyle w:val="IntenseReference"/>
                <w:rFonts w:ascii="Arial" w:hAnsi="Arial" w:cs="Arial"/>
                <w:b w:val="0"/>
                <w:bCs w:val="0"/>
                <w:smallCaps w:val="0"/>
                <w:color w:val="000000"/>
                <w:spacing w:val="0"/>
                <w:sz w:val="20"/>
                <w:szCs w:val="20"/>
              </w:rPr>
              <w:t xml:space="preserve">round the clock with a load factor </w:t>
            </w:r>
            <w:r w:rsidR="00427E16">
              <w:rPr>
                <w:rStyle w:val="IntenseReference"/>
                <w:rFonts w:ascii="Arial" w:hAnsi="Arial" w:cs="Arial"/>
                <w:b w:val="0"/>
                <w:bCs w:val="0"/>
                <w:smallCaps w:val="0"/>
                <w:color w:val="000000"/>
                <w:spacing w:val="0"/>
                <w:sz w:val="20"/>
                <w:szCs w:val="20"/>
              </w:rPr>
              <w:t xml:space="preserve">of </w:t>
            </w:r>
            <w:r w:rsidR="00CD770C" w:rsidRPr="00CD770C">
              <w:rPr>
                <w:rStyle w:val="IntenseReference"/>
                <w:rFonts w:ascii="Arial" w:hAnsi="Arial" w:cs="Arial"/>
                <w:b w:val="0"/>
                <w:bCs w:val="0"/>
                <w:smallCaps w:val="0"/>
                <w:color w:val="000000"/>
                <w:spacing w:val="0"/>
                <w:sz w:val="20"/>
                <w:szCs w:val="20"/>
              </w:rPr>
              <w:t xml:space="preserve">50% will consume 450 litres of diesel daily. This amounts to 164,250 litres </w:t>
            </w:r>
            <w:r w:rsidR="00427E16">
              <w:rPr>
                <w:rStyle w:val="IntenseReference"/>
                <w:rFonts w:ascii="Arial" w:hAnsi="Arial" w:cs="Arial"/>
                <w:b w:val="0"/>
                <w:bCs w:val="0"/>
                <w:smallCaps w:val="0"/>
                <w:color w:val="000000"/>
                <w:spacing w:val="0"/>
                <w:sz w:val="20"/>
                <w:szCs w:val="20"/>
              </w:rPr>
              <w:t>per year,</w:t>
            </w:r>
            <w:r w:rsidR="00CD770C" w:rsidRPr="00CD770C">
              <w:rPr>
                <w:rStyle w:val="IntenseReference"/>
                <w:rFonts w:ascii="Arial" w:hAnsi="Arial" w:cs="Arial"/>
                <w:b w:val="0"/>
                <w:bCs w:val="0"/>
                <w:smallCaps w:val="0"/>
                <w:color w:val="000000"/>
                <w:spacing w:val="0"/>
                <w:sz w:val="20"/>
                <w:szCs w:val="20"/>
              </w:rPr>
              <w:t xml:space="preserve"> representing a total of $200,385 saved per annum.</w:t>
            </w:r>
          </w:p>
          <w:p w14:paraId="4688A82F" w14:textId="61953D81" w:rsidR="00CD770C" w:rsidRPr="00427E16" w:rsidRDefault="00CD770C" w:rsidP="00697FFD">
            <w:pPr>
              <w:spacing w:after="0" w:line="240" w:lineRule="auto"/>
              <w:ind w:left="432" w:hanging="432"/>
              <w:jc w:val="both"/>
              <w:rPr>
                <w:rStyle w:val="IntenseReference"/>
                <w:rFonts w:ascii="Arial" w:hAnsi="Arial" w:cs="Arial"/>
                <w:b w:val="0"/>
                <w:bCs w:val="0"/>
                <w:smallCaps w:val="0"/>
                <w:color w:val="000000"/>
                <w:spacing w:val="0"/>
                <w:sz w:val="20"/>
                <w:szCs w:val="20"/>
              </w:rPr>
            </w:pPr>
            <w:r w:rsidRPr="00C114F1">
              <w:rPr>
                <w:rStyle w:val="IntenseReference"/>
                <w:rFonts w:ascii="Arial" w:hAnsi="Arial" w:cs="Arial"/>
                <w:b w:val="0"/>
                <w:bCs w:val="0"/>
                <w:smallCaps w:val="0"/>
                <w:color w:val="000000"/>
                <w:spacing w:val="0"/>
                <w:sz w:val="20"/>
                <w:szCs w:val="20"/>
                <w:highlight w:val="cyan"/>
              </w:rPr>
              <w:t xml:space="preserve"> </w:t>
            </w:r>
          </w:p>
          <w:p w14:paraId="1B7C2537" w14:textId="359BABB2" w:rsidR="00CD770C" w:rsidRDefault="00697FFD" w:rsidP="00697FFD">
            <w:pPr>
              <w:spacing w:after="0" w:line="240" w:lineRule="auto"/>
              <w:ind w:left="432" w:hanging="432"/>
              <w:jc w:val="both"/>
              <w:rPr>
                <w:rStyle w:val="IntenseReference"/>
                <w:rFonts w:ascii="Arial" w:hAnsi="Arial" w:cs="Arial"/>
                <w:b w:val="0"/>
                <w:bCs w:val="0"/>
                <w:smallCaps w:val="0"/>
                <w:color w:val="000000"/>
                <w:spacing w:val="0"/>
                <w:sz w:val="20"/>
                <w:szCs w:val="20"/>
              </w:rPr>
            </w:pPr>
            <w:r>
              <w:rPr>
                <w:rStyle w:val="IntenseReference"/>
                <w:rFonts w:ascii="Arial" w:hAnsi="Arial" w:cs="Arial"/>
                <w:b w:val="0"/>
                <w:bCs w:val="0"/>
                <w:smallCaps w:val="0"/>
                <w:color w:val="000000"/>
                <w:spacing w:val="0"/>
                <w:sz w:val="20"/>
                <w:szCs w:val="20"/>
              </w:rPr>
              <w:t xml:space="preserve">191. </w:t>
            </w:r>
            <w:r w:rsidR="00427E16" w:rsidRPr="00427E16">
              <w:rPr>
                <w:rStyle w:val="IntenseReference"/>
                <w:rFonts w:ascii="Arial" w:hAnsi="Arial" w:cs="Arial"/>
                <w:b w:val="0"/>
                <w:bCs w:val="0"/>
                <w:smallCaps w:val="0"/>
                <w:color w:val="000000"/>
                <w:spacing w:val="0"/>
                <w:sz w:val="20"/>
                <w:szCs w:val="20"/>
              </w:rPr>
              <w:t>T</w:t>
            </w:r>
            <w:r w:rsidR="00CD770C" w:rsidRPr="00427E16">
              <w:rPr>
                <w:rStyle w:val="IntenseReference"/>
                <w:rFonts w:ascii="Arial" w:hAnsi="Arial" w:cs="Arial"/>
                <w:b w:val="0"/>
                <w:bCs w:val="0"/>
                <w:smallCaps w:val="0"/>
                <w:color w:val="000000"/>
                <w:spacing w:val="0"/>
                <w:sz w:val="20"/>
                <w:szCs w:val="20"/>
              </w:rPr>
              <w:t xml:space="preserve">he cost per kWp for a solar PV system is currently </w:t>
            </w:r>
            <w:r w:rsidR="00427E16" w:rsidRPr="00427E16">
              <w:rPr>
                <w:rStyle w:val="IntenseReference"/>
                <w:rFonts w:ascii="Arial" w:hAnsi="Arial" w:cs="Arial"/>
                <w:b w:val="0"/>
                <w:bCs w:val="0"/>
                <w:smallCaps w:val="0"/>
                <w:color w:val="000000"/>
                <w:spacing w:val="0"/>
                <w:sz w:val="20"/>
                <w:szCs w:val="20"/>
              </w:rPr>
              <w:t>~US</w:t>
            </w:r>
            <w:r w:rsidR="00CD770C" w:rsidRPr="00427E16">
              <w:rPr>
                <w:rStyle w:val="IntenseReference"/>
                <w:rFonts w:ascii="Arial" w:hAnsi="Arial" w:cs="Arial"/>
                <w:b w:val="0"/>
                <w:bCs w:val="0"/>
                <w:smallCaps w:val="0"/>
                <w:color w:val="000000"/>
                <w:spacing w:val="0"/>
                <w:sz w:val="20"/>
                <w:szCs w:val="20"/>
              </w:rPr>
              <w:t>$</w:t>
            </w:r>
            <w:r w:rsidR="00427E16" w:rsidRPr="00427E16">
              <w:rPr>
                <w:rStyle w:val="IntenseReference"/>
                <w:rFonts w:ascii="Arial" w:hAnsi="Arial" w:cs="Arial"/>
                <w:b w:val="0"/>
                <w:bCs w:val="0"/>
                <w:smallCaps w:val="0"/>
                <w:color w:val="000000"/>
                <w:spacing w:val="0"/>
                <w:sz w:val="20"/>
                <w:szCs w:val="20"/>
              </w:rPr>
              <w:t xml:space="preserve"> </w:t>
            </w:r>
            <w:r w:rsidR="00CD770C" w:rsidRPr="00427E16">
              <w:rPr>
                <w:rStyle w:val="IntenseReference"/>
                <w:rFonts w:ascii="Arial" w:hAnsi="Arial" w:cs="Arial"/>
                <w:b w:val="0"/>
                <w:bCs w:val="0"/>
                <w:smallCaps w:val="0"/>
                <w:color w:val="000000"/>
                <w:spacing w:val="0"/>
                <w:sz w:val="20"/>
                <w:szCs w:val="20"/>
              </w:rPr>
              <w:t>2,000. In the context of Agalega, since there is no need to invest in diesel generators</w:t>
            </w:r>
            <w:r w:rsidR="002F6D05">
              <w:rPr>
                <w:rStyle w:val="IntenseReference"/>
                <w:rFonts w:ascii="Arial" w:hAnsi="Arial" w:cs="Arial"/>
                <w:b w:val="0"/>
                <w:bCs w:val="0"/>
                <w:smallCaps w:val="0"/>
                <w:color w:val="000000"/>
                <w:spacing w:val="0"/>
                <w:sz w:val="20"/>
                <w:szCs w:val="20"/>
              </w:rPr>
              <w:t>, grid infrastructure or</w:t>
            </w:r>
            <w:r w:rsidR="00CD770C" w:rsidRPr="00427E16">
              <w:rPr>
                <w:rStyle w:val="IntenseReference"/>
                <w:rFonts w:ascii="Arial" w:hAnsi="Arial" w:cs="Arial"/>
                <w:b w:val="0"/>
                <w:bCs w:val="0"/>
                <w:smallCaps w:val="0"/>
                <w:color w:val="000000"/>
                <w:spacing w:val="0"/>
                <w:sz w:val="20"/>
                <w:szCs w:val="20"/>
              </w:rPr>
              <w:t xml:space="preserve"> civil works</w:t>
            </w:r>
            <w:r w:rsidR="00427E16" w:rsidRPr="00427E16">
              <w:rPr>
                <w:rStyle w:val="IntenseReference"/>
                <w:rFonts w:ascii="Arial" w:hAnsi="Arial" w:cs="Arial"/>
                <w:b w:val="0"/>
                <w:bCs w:val="0"/>
                <w:smallCaps w:val="0"/>
                <w:color w:val="000000"/>
                <w:spacing w:val="0"/>
                <w:sz w:val="20"/>
                <w:szCs w:val="20"/>
              </w:rPr>
              <w:t>,</w:t>
            </w:r>
            <w:r w:rsidR="00CD770C" w:rsidRPr="00427E16">
              <w:rPr>
                <w:rStyle w:val="IntenseReference"/>
                <w:rFonts w:ascii="Arial" w:hAnsi="Arial" w:cs="Arial"/>
                <w:b w:val="0"/>
                <w:bCs w:val="0"/>
                <w:smallCaps w:val="0"/>
                <w:color w:val="000000"/>
                <w:spacing w:val="0"/>
                <w:sz w:val="20"/>
                <w:szCs w:val="20"/>
              </w:rPr>
              <w:t xml:space="preserve"> the cost </w:t>
            </w:r>
            <w:r w:rsidR="00427E16" w:rsidRPr="00427E16">
              <w:rPr>
                <w:rStyle w:val="IntenseReference"/>
                <w:rFonts w:ascii="Arial" w:hAnsi="Arial" w:cs="Arial"/>
                <w:b w:val="0"/>
                <w:bCs w:val="0"/>
                <w:smallCaps w:val="0"/>
                <w:color w:val="000000"/>
                <w:spacing w:val="0"/>
                <w:sz w:val="20"/>
                <w:szCs w:val="20"/>
              </w:rPr>
              <w:t>of</w:t>
            </w:r>
            <w:r w:rsidR="00CD770C" w:rsidRPr="00427E16">
              <w:rPr>
                <w:rStyle w:val="IntenseReference"/>
                <w:rFonts w:ascii="Arial" w:hAnsi="Arial" w:cs="Arial"/>
                <w:b w:val="0"/>
                <w:bCs w:val="0"/>
                <w:smallCaps w:val="0"/>
                <w:color w:val="000000"/>
                <w:spacing w:val="0"/>
                <w:sz w:val="20"/>
                <w:szCs w:val="20"/>
              </w:rPr>
              <w:t xml:space="preserve"> the </w:t>
            </w:r>
            <w:r w:rsidR="00427E16" w:rsidRPr="00427E16">
              <w:rPr>
                <w:rStyle w:val="IntenseReference"/>
                <w:rFonts w:ascii="Arial" w:hAnsi="Arial" w:cs="Arial"/>
                <w:b w:val="0"/>
                <w:bCs w:val="0"/>
                <w:smallCaps w:val="0"/>
                <w:color w:val="000000"/>
                <w:spacing w:val="0"/>
                <w:sz w:val="20"/>
                <w:szCs w:val="20"/>
              </w:rPr>
              <w:t xml:space="preserve">total </w:t>
            </w:r>
            <w:r w:rsidR="00CD770C" w:rsidRPr="00427E16">
              <w:rPr>
                <w:rStyle w:val="IntenseReference"/>
                <w:rFonts w:ascii="Arial" w:hAnsi="Arial" w:cs="Arial"/>
                <w:b w:val="0"/>
                <w:bCs w:val="0"/>
                <w:smallCaps w:val="0"/>
                <w:color w:val="000000"/>
                <w:spacing w:val="0"/>
                <w:sz w:val="20"/>
                <w:szCs w:val="20"/>
              </w:rPr>
              <w:t xml:space="preserve">300 kWp </w:t>
            </w:r>
            <w:r w:rsidR="00427E16" w:rsidRPr="00427E16">
              <w:rPr>
                <w:rStyle w:val="IntenseReference"/>
                <w:rFonts w:ascii="Arial" w:hAnsi="Arial" w:cs="Arial"/>
                <w:b w:val="0"/>
                <w:bCs w:val="0"/>
                <w:smallCaps w:val="0"/>
                <w:color w:val="000000"/>
                <w:spacing w:val="0"/>
                <w:sz w:val="20"/>
                <w:szCs w:val="20"/>
              </w:rPr>
              <w:t>will be ~</w:t>
            </w:r>
            <w:r w:rsidR="00CD770C" w:rsidRPr="00427E16">
              <w:rPr>
                <w:rStyle w:val="IntenseReference"/>
                <w:rFonts w:ascii="Arial" w:hAnsi="Arial" w:cs="Arial"/>
                <w:b w:val="0"/>
                <w:bCs w:val="0"/>
                <w:smallCaps w:val="0"/>
                <w:color w:val="000000"/>
                <w:spacing w:val="0"/>
                <w:sz w:val="20"/>
                <w:szCs w:val="20"/>
              </w:rPr>
              <w:t>$2,000/kWp</w:t>
            </w:r>
            <w:r w:rsidR="00427E16" w:rsidRPr="00427E16">
              <w:rPr>
                <w:rStyle w:val="IntenseReference"/>
                <w:rFonts w:ascii="Arial" w:hAnsi="Arial" w:cs="Arial"/>
                <w:b w:val="0"/>
                <w:bCs w:val="0"/>
                <w:smallCaps w:val="0"/>
                <w:color w:val="000000"/>
                <w:spacing w:val="0"/>
                <w:sz w:val="20"/>
                <w:szCs w:val="20"/>
              </w:rPr>
              <w:t>, amounting to US$</w:t>
            </w:r>
            <w:r w:rsidR="00CD770C" w:rsidRPr="00427E16">
              <w:rPr>
                <w:rStyle w:val="IntenseReference"/>
                <w:rFonts w:ascii="Arial" w:hAnsi="Arial" w:cs="Arial"/>
                <w:b w:val="0"/>
                <w:bCs w:val="0"/>
                <w:smallCaps w:val="0"/>
                <w:color w:val="000000"/>
                <w:spacing w:val="0"/>
                <w:sz w:val="20"/>
                <w:szCs w:val="20"/>
              </w:rPr>
              <w:t xml:space="preserve"> 600,000 </w:t>
            </w:r>
            <w:r w:rsidR="00427E16" w:rsidRPr="00427E16">
              <w:rPr>
                <w:rStyle w:val="IntenseReference"/>
                <w:rFonts w:ascii="Arial" w:hAnsi="Arial" w:cs="Arial"/>
                <w:b w:val="0"/>
                <w:bCs w:val="0"/>
                <w:smallCaps w:val="0"/>
                <w:color w:val="000000"/>
                <w:spacing w:val="0"/>
                <w:sz w:val="20"/>
                <w:szCs w:val="20"/>
              </w:rPr>
              <w:t>in</w:t>
            </w:r>
            <w:r w:rsidR="00CD770C" w:rsidRPr="00427E16">
              <w:rPr>
                <w:rStyle w:val="IntenseReference"/>
                <w:rFonts w:ascii="Arial" w:hAnsi="Arial" w:cs="Arial"/>
                <w:b w:val="0"/>
                <w:bCs w:val="0"/>
                <w:smallCaps w:val="0"/>
                <w:color w:val="000000"/>
                <w:spacing w:val="0"/>
                <w:sz w:val="20"/>
                <w:szCs w:val="20"/>
              </w:rPr>
              <w:t xml:space="preserve"> total investment</w:t>
            </w:r>
            <w:r w:rsidR="00427E16" w:rsidRPr="00427E16">
              <w:rPr>
                <w:rStyle w:val="IntenseReference"/>
                <w:rFonts w:ascii="Arial" w:hAnsi="Arial" w:cs="Arial"/>
                <w:b w:val="0"/>
                <w:bCs w:val="0"/>
                <w:smallCaps w:val="0"/>
                <w:color w:val="000000"/>
                <w:spacing w:val="0"/>
                <w:sz w:val="20"/>
                <w:szCs w:val="20"/>
              </w:rPr>
              <w:t>.</w:t>
            </w:r>
            <w:r w:rsidR="00CD770C" w:rsidRPr="007A4495">
              <w:rPr>
                <w:rStyle w:val="IntenseReference"/>
                <w:rFonts w:ascii="Arial" w:hAnsi="Arial" w:cs="Arial"/>
                <w:b w:val="0"/>
                <w:bCs w:val="0"/>
                <w:smallCaps w:val="0"/>
                <w:color w:val="000000"/>
                <w:spacing w:val="0"/>
                <w:sz w:val="20"/>
                <w:szCs w:val="20"/>
              </w:rPr>
              <w:t xml:space="preserve"> </w:t>
            </w:r>
          </w:p>
          <w:p w14:paraId="709CB93A" w14:textId="77777777" w:rsidR="00AC43A2" w:rsidRPr="00A52135" w:rsidRDefault="00AC43A2" w:rsidP="00A52135">
            <w:pPr>
              <w:spacing w:after="0" w:line="240" w:lineRule="auto"/>
              <w:jc w:val="both"/>
              <w:rPr>
                <w:rStyle w:val="IntenseReference"/>
                <w:rFonts w:ascii="Arial" w:hAnsi="Arial" w:cs="Arial"/>
                <w:b w:val="0"/>
                <w:bCs w:val="0"/>
                <w:smallCaps w:val="0"/>
                <w:color w:val="000000"/>
                <w:spacing w:val="0"/>
                <w:sz w:val="20"/>
                <w:szCs w:val="20"/>
              </w:rPr>
            </w:pPr>
          </w:p>
          <w:p w14:paraId="477AECCB" w14:textId="45607B22" w:rsidR="00195EC7" w:rsidRPr="00A729D8" w:rsidRDefault="00195EC7" w:rsidP="00A52135">
            <w:pPr>
              <w:spacing w:after="0" w:line="240" w:lineRule="auto"/>
              <w:jc w:val="both"/>
              <w:rPr>
                <w:rStyle w:val="IntenseReference"/>
                <w:rFonts w:ascii="Arial" w:hAnsi="Arial" w:cs="Arial"/>
                <w:b w:val="0"/>
                <w:bCs w:val="0"/>
                <w:i/>
                <w:smallCaps w:val="0"/>
                <w:color w:val="000000"/>
                <w:spacing w:val="0"/>
                <w:sz w:val="20"/>
                <w:szCs w:val="20"/>
              </w:rPr>
            </w:pPr>
            <w:r w:rsidRPr="00A729D8">
              <w:rPr>
                <w:rStyle w:val="IntenseReference"/>
                <w:rFonts w:ascii="Arial" w:hAnsi="Arial" w:cs="Arial"/>
                <w:b w:val="0"/>
                <w:bCs w:val="0"/>
                <w:i/>
                <w:smallCaps w:val="0"/>
                <w:color w:val="000000"/>
                <w:spacing w:val="0"/>
                <w:sz w:val="20"/>
                <w:szCs w:val="20"/>
              </w:rPr>
              <w:t xml:space="preserve">Component 4: </w:t>
            </w:r>
            <w:r w:rsidR="003F4E72" w:rsidRPr="00A729D8">
              <w:rPr>
                <w:rStyle w:val="IntenseReference"/>
                <w:rFonts w:ascii="Arial" w:hAnsi="Arial" w:cs="Arial"/>
                <w:b w:val="0"/>
                <w:bCs w:val="0"/>
                <w:i/>
                <w:smallCaps w:val="0"/>
                <w:color w:val="000000"/>
                <w:spacing w:val="0"/>
                <w:sz w:val="20"/>
                <w:szCs w:val="20"/>
              </w:rPr>
              <w:t>Energy Efficient Public Transport</w:t>
            </w:r>
            <w:r w:rsidRPr="00A729D8">
              <w:rPr>
                <w:rStyle w:val="IntenseReference"/>
                <w:rFonts w:ascii="Arial" w:hAnsi="Arial" w:cs="Arial"/>
                <w:b w:val="0"/>
                <w:bCs w:val="0"/>
                <w:i/>
                <w:smallCaps w:val="0"/>
                <w:color w:val="000000"/>
                <w:spacing w:val="0"/>
                <w:sz w:val="20"/>
                <w:szCs w:val="20"/>
              </w:rPr>
              <w:t xml:space="preserve"> </w:t>
            </w:r>
          </w:p>
          <w:p w14:paraId="29CFF332" w14:textId="30168D61" w:rsidR="00A729D8" w:rsidRPr="00A729D8" w:rsidRDefault="006E2700" w:rsidP="006E2700">
            <w:pPr>
              <w:spacing w:after="0" w:line="240" w:lineRule="auto"/>
              <w:ind w:left="432" w:hanging="432"/>
              <w:jc w:val="both"/>
              <w:rPr>
                <w:rStyle w:val="IntenseReference"/>
                <w:rFonts w:ascii="Arial" w:hAnsi="Arial" w:cs="Arial"/>
                <w:b w:val="0"/>
                <w:bCs w:val="0"/>
                <w:smallCaps w:val="0"/>
                <w:color w:val="000000"/>
                <w:spacing w:val="0"/>
                <w:sz w:val="20"/>
                <w:szCs w:val="20"/>
              </w:rPr>
            </w:pPr>
            <w:r>
              <w:rPr>
                <w:rStyle w:val="IntenseReference"/>
                <w:rFonts w:ascii="Arial" w:hAnsi="Arial" w:cs="Arial"/>
                <w:b w:val="0"/>
                <w:bCs w:val="0"/>
                <w:smallCaps w:val="0"/>
                <w:color w:val="000000"/>
                <w:spacing w:val="0"/>
                <w:sz w:val="20"/>
                <w:szCs w:val="20"/>
              </w:rPr>
              <w:t xml:space="preserve">192. </w:t>
            </w:r>
            <w:r w:rsidR="00A729D8" w:rsidRPr="00A729D8">
              <w:rPr>
                <w:rStyle w:val="IntenseReference"/>
                <w:rFonts w:ascii="Arial" w:hAnsi="Arial" w:cs="Arial"/>
                <w:b w:val="0"/>
                <w:bCs w:val="0"/>
                <w:smallCaps w:val="0"/>
                <w:color w:val="000000"/>
                <w:spacing w:val="0"/>
                <w:sz w:val="20"/>
                <w:szCs w:val="20"/>
              </w:rPr>
              <w:t>The diesel-electric hybrid semi low-floor buses that will be supported through the GCF programme combine a conventional diesel internal combustion engine with an electric motor that is recharged by the engine and from energy generated during braking – energy that would otherwise be wasted as heat. This hybrid technology has been chosen following detailed discussions with all of the bus operators as it is known to be a mature technology that has been successfully trialed in other cities</w:t>
            </w:r>
            <w:r w:rsidR="00A729D8" w:rsidRPr="00A729D8">
              <w:rPr>
                <w:rStyle w:val="FootnoteReference"/>
                <w:rFonts w:ascii="Arial" w:hAnsi="Arial" w:cs="Arial"/>
                <w:color w:val="000000"/>
                <w:sz w:val="20"/>
                <w:szCs w:val="20"/>
              </w:rPr>
              <w:footnoteReference w:id="119"/>
            </w:r>
            <w:r w:rsidR="00A729D8" w:rsidRPr="00A729D8">
              <w:rPr>
                <w:rStyle w:val="IntenseReference"/>
                <w:rFonts w:ascii="Arial" w:hAnsi="Arial" w:cs="Arial"/>
                <w:b w:val="0"/>
                <w:bCs w:val="0"/>
                <w:smallCaps w:val="0"/>
                <w:color w:val="000000"/>
                <w:spacing w:val="0"/>
                <w:sz w:val="20"/>
                <w:szCs w:val="20"/>
              </w:rPr>
              <w:t>. Its advantages are as follows:</w:t>
            </w:r>
          </w:p>
          <w:p w14:paraId="29B1974A" w14:textId="77777777" w:rsidR="00A729D8" w:rsidRPr="00A729D8" w:rsidRDefault="00A729D8" w:rsidP="00A729D8">
            <w:pPr>
              <w:spacing w:after="0" w:line="240" w:lineRule="auto"/>
              <w:jc w:val="both"/>
              <w:rPr>
                <w:rStyle w:val="IntenseReference"/>
                <w:rFonts w:ascii="Arial" w:hAnsi="Arial" w:cs="Arial"/>
                <w:b w:val="0"/>
                <w:bCs w:val="0"/>
                <w:smallCaps w:val="0"/>
                <w:color w:val="000000"/>
                <w:spacing w:val="0"/>
                <w:sz w:val="20"/>
                <w:szCs w:val="20"/>
              </w:rPr>
            </w:pPr>
          </w:p>
          <w:p w14:paraId="1D05A85C" w14:textId="2279E1AA" w:rsidR="00A729D8" w:rsidRPr="00A729D8" w:rsidRDefault="00A729D8" w:rsidP="00A729D8">
            <w:pPr>
              <w:pStyle w:val="ListParagraph"/>
              <w:numPr>
                <w:ilvl w:val="0"/>
                <w:numId w:val="11"/>
              </w:numPr>
              <w:spacing w:after="0" w:line="240" w:lineRule="auto"/>
              <w:contextualSpacing w:val="0"/>
              <w:jc w:val="both"/>
              <w:rPr>
                <w:rStyle w:val="IntenseReference"/>
                <w:rFonts w:ascii="Arial" w:hAnsi="Arial" w:cs="Arial"/>
                <w:b w:val="0"/>
                <w:bCs w:val="0"/>
                <w:smallCaps w:val="0"/>
                <w:color w:val="000000"/>
                <w:spacing w:val="0"/>
                <w:sz w:val="20"/>
                <w:szCs w:val="20"/>
              </w:rPr>
            </w:pPr>
            <w:r w:rsidRPr="00A729D8">
              <w:rPr>
                <w:rStyle w:val="IntenseReference"/>
                <w:rFonts w:ascii="Arial" w:hAnsi="Arial" w:cs="Arial"/>
                <w:b w:val="0"/>
                <w:bCs w:val="0"/>
                <w:smallCaps w:val="0"/>
                <w:color w:val="000000"/>
                <w:spacing w:val="0"/>
                <w:sz w:val="20"/>
                <w:szCs w:val="20"/>
              </w:rPr>
              <w:t xml:space="preserve">It does not require the use of an alternative fuel, which would imply import, storage and distribution issues. </w:t>
            </w:r>
          </w:p>
          <w:p w14:paraId="7D1886EB" w14:textId="1107F46D" w:rsidR="00A729D8" w:rsidRPr="00A729D8" w:rsidRDefault="00A729D8" w:rsidP="00A729D8">
            <w:pPr>
              <w:pStyle w:val="ListParagraph"/>
              <w:numPr>
                <w:ilvl w:val="0"/>
                <w:numId w:val="11"/>
              </w:numPr>
              <w:spacing w:after="0" w:line="240" w:lineRule="auto"/>
              <w:contextualSpacing w:val="0"/>
              <w:jc w:val="both"/>
              <w:rPr>
                <w:rStyle w:val="IntenseReference"/>
                <w:rFonts w:ascii="Arial" w:hAnsi="Arial" w:cs="Arial"/>
                <w:b w:val="0"/>
                <w:bCs w:val="0"/>
                <w:smallCaps w:val="0"/>
                <w:color w:val="000000"/>
                <w:spacing w:val="0"/>
                <w:sz w:val="20"/>
                <w:szCs w:val="20"/>
              </w:rPr>
            </w:pPr>
            <w:r w:rsidRPr="00A729D8">
              <w:rPr>
                <w:rStyle w:val="IntenseReference"/>
                <w:rFonts w:ascii="Arial" w:hAnsi="Arial" w:cs="Arial"/>
                <w:b w:val="0"/>
                <w:bCs w:val="0"/>
                <w:smallCaps w:val="0"/>
                <w:color w:val="000000"/>
                <w:spacing w:val="0"/>
                <w:sz w:val="20"/>
                <w:szCs w:val="20"/>
              </w:rPr>
              <w:t>It has comparable, if not higher, environmental benefits than alternative technologies or energy uses</w:t>
            </w:r>
            <w:r>
              <w:rPr>
                <w:rStyle w:val="IntenseReference"/>
                <w:rFonts w:ascii="Arial" w:hAnsi="Arial" w:cs="Arial"/>
                <w:b w:val="0"/>
                <w:bCs w:val="0"/>
                <w:smallCaps w:val="0"/>
                <w:color w:val="000000"/>
                <w:spacing w:val="0"/>
                <w:sz w:val="20"/>
                <w:szCs w:val="20"/>
              </w:rPr>
              <w:t>.</w:t>
            </w:r>
            <w:r w:rsidRPr="00A729D8">
              <w:rPr>
                <w:rStyle w:val="FootnoteReference"/>
                <w:rFonts w:ascii="Arial" w:hAnsi="Arial" w:cs="Arial"/>
                <w:color w:val="000000"/>
                <w:sz w:val="20"/>
                <w:szCs w:val="20"/>
              </w:rPr>
              <w:footnoteReference w:id="120"/>
            </w:r>
          </w:p>
          <w:p w14:paraId="30FCD9BC" w14:textId="77777777" w:rsidR="00A729D8" w:rsidRPr="00A729D8" w:rsidRDefault="00A729D8" w:rsidP="00A729D8">
            <w:pPr>
              <w:pStyle w:val="ListParagraph"/>
              <w:numPr>
                <w:ilvl w:val="0"/>
                <w:numId w:val="11"/>
              </w:numPr>
              <w:spacing w:after="0" w:line="240" w:lineRule="auto"/>
              <w:contextualSpacing w:val="0"/>
              <w:jc w:val="both"/>
              <w:rPr>
                <w:rStyle w:val="IntenseReference"/>
                <w:rFonts w:ascii="Arial" w:hAnsi="Arial" w:cs="Arial"/>
                <w:b w:val="0"/>
                <w:bCs w:val="0"/>
                <w:smallCaps w:val="0"/>
                <w:color w:val="000000"/>
                <w:spacing w:val="0"/>
                <w:sz w:val="20"/>
                <w:szCs w:val="20"/>
              </w:rPr>
            </w:pPr>
            <w:r w:rsidRPr="00A729D8">
              <w:rPr>
                <w:rStyle w:val="IntenseReference"/>
                <w:rFonts w:ascii="Arial" w:hAnsi="Arial" w:cs="Arial"/>
                <w:b w:val="0"/>
                <w:bCs w:val="0"/>
                <w:smallCaps w:val="0"/>
                <w:color w:val="000000"/>
                <w:spacing w:val="0"/>
                <w:sz w:val="20"/>
                <w:szCs w:val="20"/>
              </w:rPr>
              <w:t>It has replication potential within the freight transport sector due to noteworthy savings in fuel consumption.</w:t>
            </w:r>
          </w:p>
          <w:p w14:paraId="6F39DE94" w14:textId="79C4E166" w:rsidR="00A729D8" w:rsidRPr="00A729D8" w:rsidRDefault="00A729D8" w:rsidP="00A729D8">
            <w:pPr>
              <w:pStyle w:val="ListParagraph"/>
              <w:numPr>
                <w:ilvl w:val="0"/>
                <w:numId w:val="11"/>
              </w:numPr>
              <w:spacing w:after="0" w:line="240" w:lineRule="auto"/>
              <w:contextualSpacing w:val="0"/>
              <w:jc w:val="both"/>
              <w:rPr>
                <w:rStyle w:val="IntenseReference"/>
                <w:rFonts w:ascii="Arial" w:hAnsi="Arial" w:cs="Arial"/>
                <w:b w:val="0"/>
                <w:bCs w:val="0"/>
                <w:smallCaps w:val="0"/>
                <w:color w:val="000000"/>
                <w:spacing w:val="0"/>
                <w:sz w:val="20"/>
                <w:szCs w:val="20"/>
              </w:rPr>
            </w:pPr>
            <w:r w:rsidRPr="00A729D8">
              <w:rPr>
                <w:rStyle w:val="IntenseReference"/>
                <w:rFonts w:ascii="Arial" w:hAnsi="Arial" w:cs="Arial"/>
                <w:b w:val="0"/>
                <w:bCs w:val="0"/>
                <w:smallCaps w:val="0"/>
                <w:color w:val="000000"/>
                <w:spacing w:val="0"/>
                <w:sz w:val="20"/>
                <w:szCs w:val="20"/>
              </w:rPr>
              <w:t>It has significantly lower incremental costs than electric buses, which offer lower emissions but cost 300% more than conventional buses</w:t>
            </w:r>
            <w:r>
              <w:rPr>
                <w:rStyle w:val="IntenseReference"/>
                <w:rFonts w:ascii="Arial" w:hAnsi="Arial" w:cs="Arial"/>
                <w:b w:val="0"/>
                <w:bCs w:val="0"/>
                <w:smallCaps w:val="0"/>
                <w:color w:val="000000"/>
                <w:spacing w:val="0"/>
                <w:sz w:val="20"/>
                <w:szCs w:val="20"/>
              </w:rPr>
              <w:t>.</w:t>
            </w:r>
          </w:p>
          <w:p w14:paraId="1A1CD971" w14:textId="77777777" w:rsidR="00A729D8" w:rsidRPr="00A729D8" w:rsidRDefault="00A729D8" w:rsidP="00A729D8">
            <w:pPr>
              <w:pStyle w:val="ListParagraph"/>
              <w:spacing w:after="0" w:line="240" w:lineRule="auto"/>
              <w:ind w:right="-29"/>
              <w:jc w:val="both"/>
              <w:rPr>
                <w:rStyle w:val="IntenseReference"/>
                <w:rFonts w:ascii="Arial" w:hAnsi="Arial" w:cs="Arial"/>
                <w:b w:val="0"/>
                <w:bCs w:val="0"/>
                <w:i/>
                <w:smallCaps w:val="0"/>
                <w:color w:val="000000"/>
                <w:spacing w:val="0"/>
                <w:sz w:val="20"/>
                <w:szCs w:val="20"/>
              </w:rPr>
            </w:pPr>
          </w:p>
          <w:p w14:paraId="5FCE7953" w14:textId="6F5878AF" w:rsidR="00A729D8" w:rsidRPr="00A729D8" w:rsidRDefault="006E2700" w:rsidP="006E2700">
            <w:pPr>
              <w:pStyle w:val="ListParagraph"/>
              <w:spacing w:after="0" w:line="240" w:lineRule="auto"/>
              <w:ind w:left="432" w:right="-29" w:hanging="432"/>
              <w:jc w:val="both"/>
              <w:rPr>
                <w:rStyle w:val="IntenseReference"/>
                <w:rFonts w:ascii="Arial" w:hAnsi="Arial" w:cs="Arial"/>
                <w:b w:val="0"/>
                <w:bCs w:val="0"/>
                <w:i/>
                <w:smallCaps w:val="0"/>
                <w:color w:val="000000"/>
                <w:spacing w:val="0"/>
                <w:sz w:val="20"/>
                <w:szCs w:val="20"/>
              </w:rPr>
            </w:pPr>
            <w:r>
              <w:rPr>
                <w:rStyle w:val="IntenseReference"/>
                <w:rFonts w:ascii="Arial" w:hAnsi="Arial" w:cs="Arial"/>
                <w:b w:val="0"/>
                <w:bCs w:val="0"/>
                <w:smallCaps w:val="0"/>
                <w:color w:val="000000"/>
                <w:spacing w:val="0"/>
                <w:sz w:val="20"/>
                <w:szCs w:val="20"/>
              </w:rPr>
              <w:t xml:space="preserve">193. </w:t>
            </w:r>
            <w:r w:rsidR="00A729D8" w:rsidRPr="00A729D8">
              <w:rPr>
                <w:rStyle w:val="IntenseReference"/>
                <w:rFonts w:ascii="Arial" w:hAnsi="Arial" w:cs="Arial"/>
                <w:b w:val="0"/>
                <w:bCs w:val="0"/>
                <w:smallCaps w:val="0"/>
                <w:color w:val="000000"/>
                <w:spacing w:val="0"/>
                <w:sz w:val="20"/>
                <w:szCs w:val="20"/>
              </w:rPr>
              <w:t>CO</w:t>
            </w:r>
            <w:r w:rsidR="00A729D8" w:rsidRPr="00A729D8">
              <w:rPr>
                <w:rStyle w:val="IntenseReference"/>
                <w:rFonts w:ascii="Arial" w:hAnsi="Arial" w:cs="Arial"/>
                <w:b w:val="0"/>
                <w:bCs w:val="0"/>
                <w:smallCaps w:val="0"/>
                <w:color w:val="000000"/>
                <w:spacing w:val="0"/>
                <w:sz w:val="20"/>
                <w:szCs w:val="20"/>
                <w:vertAlign w:val="subscript"/>
              </w:rPr>
              <w:t>2</w:t>
            </w:r>
            <w:r w:rsidR="00A729D8" w:rsidRPr="00A729D8">
              <w:rPr>
                <w:rStyle w:val="IntenseReference"/>
                <w:rFonts w:ascii="Arial" w:hAnsi="Arial" w:cs="Arial"/>
                <w:b w:val="0"/>
                <w:bCs w:val="0"/>
                <w:smallCaps w:val="0"/>
                <w:color w:val="000000"/>
                <w:spacing w:val="0"/>
                <w:sz w:val="20"/>
                <w:szCs w:val="20"/>
              </w:rPr>
              <w:t xml:space="preserve"> </w:t>
            </w:r>
            <w:r w:rsidR="00A729D8">
              <w:rPr>
                <w:rStyle w:val="IntenseReference"/>
                <w:rFonts w:ascii="Arial" w:hAnsi="Arial" w:cs="Arial"/>
                <w:b w:val="0"/>
                <w:bCs w:val="0"/>
                <w:smallCaps w:val="0"/>
                <w:color w:val="000000"/>
                <w:spacing w:val="0"/>
                <w:sz w:val="20"/>
                <w:szCs w:val="20"/>
              </w:rPr>
              <w:t>emission</w:t>
            </w:r>
            <w:r w:rsidR="00A729D8" w:rsidRPr="00A729D8">
              <w:rPr>
                <w:rStyle w:val="IntenseReference"/>
                <w:rFonts w:ascii="Arial" w:hAnsi="Arial" w:cs="Arial"/>
                <w:b w:val="0"/>
                <w:bCs w:val="0"/>
                <w:smallCaps w:val="0"/>
                <w:color w:val="000000"/>
                <w:spacing w:val="0"/>
                <w:sz w:val="20"/>
                <w:szCs w:val="20"/>
              </w:rPr>
              <w:t xml:space="preserve"> savings from diesel-electric </w:t>
            </w:r>
            <w:r w:rsidR="00A729D8">
              <w:rPr>
                <w:rStyle w:val="IntenseReference"/>
                <w:rFonts w:ascii="Arial" w:hAnsi="Arial" w:cs="Arial"/>
                <w:b w:val="0"/>
                <w:bCs w:val="0"/>
                <w:smallCaps w:val="0"/>
                <w:color w:val="000000"/>
                <w:spacing w:val="0"/>
                <w:sz w:val="20"/>
                <w:szCs w:val="20"/>
              </w:rPr>
              <w:t xml:space="preserve">hybrid </w:t>
            </w:r>
            <w:r w:rsidR="00A729D8" w:rsidRPr="00A729D8">
              <w:rPr>
                <w:rStyle w:val="IntenseReference"/>
                <w:rFonts w:ascii="Arial" w:hAnsi="Arial" w:cs="Arial"/>
                <w:b w:val="0"/>
                <w:bCs w:val="0"/>
                <w:smallCaps w:val="0"/>
                <w:color w:val="000000"/>
                <w:spacing w:val="0"/>
                <w:sz w:val="20"/>
                <w:szCs w:val="20"/>
              </w:rPr>
              <w:t xml:space="preserve">vehicles vary according to what extent the electric motor is used. This is strongly dependent on the duty cycle, and </w:t>
            </w:r>
            <w:r w:rsidR="00A729D8">
              <w:rPr>
                <w:rStyle w:val="IntenseReference"/>
                <w:rFonts w:ascii="Arial" w:hAnsi="Arial" w:cs="Arial"/>
                <w:b w:val="0"/>
                <w:bCs w:val="0"/>
                <w:smallCaps w:val="0"/>
                <w:color w:val="000000"/>
                <w:spacing w:val="0"/>
                <w:sz w:val="20"/>
                <w:szCs w:val="20"/>
              </w:rPr>
              <w:t xml:space="preserve">is </w:t>
            </w:r>
            <w:r w:rsidR="00A729D8" w:rsidRPr="00A729D8">
              <w:rPr>
                <w:rStyle w:val="IntenseReference"/>
                <w:rFonts w:ascii="Arial" w:hAnsi="Arial" w:cs="Arial"/>
                <w:b w:val="0"/>
                <w:bCs w:val="0"/>
                <w:smallCaps w:val="0"/>
                <w:color w:val="000000"/>
                <w:spacing w:val="0"/>
                <w:sz w:val="20"/>
                <w:szCs w:val="20"/>
              </w:rPr>
              <w:t>affected by aspects such as the topography of the route, congestion and driver efficiency. Much higher savings can be achieved in urban environments due to frequent speed changes.</w:t>
            </w:r>
            <w:r w:rsidR="00A729D8">
              <w:rPr>
                <w:rStyle w:val="IntenseReference"/>
                <w:rFonts w:ascii="Arial" w:hAnsi="Arial" w:cs="Arial"/>
                <w:b w:val="0"/>
                <w:bCs w:val="0"/>
                <w:smallCaps w:val="0"/>
                <w:color w:val="000000"/>
                <w:spacing w:val="0"/>
                <w:sz w:val="20"/>
                <w:szCs w:val="20"/>
              </w:rPr>
              <w:t xml:space="preserve"> On average, CO</w:t>
            </w:r>
            <w:r w:rsidR="00A729D8" w:rsidRPr="006367E8">
              <w:rPr>
                <w:rStyle w:val="IntenseReference"/>
                <w:rFonts w:ascii="Arial" w:hAnsi="Arial" w:cs="Arial"/>
                <w:b w:val="0"/>
                <w:bCs w:val="0"/>
                <w:smallCaps w:val="0"/>
                <w:color w:val="000000"/>
                <w:spacing w:val="0"/>
                <w:sz w:val="20"/>
                <w:szCs w:val="20"/>
                <w:vertAlign w:val="subscript"/>
              </w:rPr>
              <w:t>2</w:t>
            </w:r>
            <w:r w:rsidR="00A729D8">
              <w:rPr>
                <w:rStyle w:val="IntenseReference"/>
                <w:rFonts w:ascii="Arial" w:hAnsi="Arial" w:cs="Arial"/>
                <w:b w:val="0"/>
                <w:bCs w:val="0"/>
                <w:smallCaps w:val="0"/>
                <w:color w:val="000000"/>
                <w:spacing w:val="0"/>
                <w:sz w:val="20"/>
                <w:szCs w:val="20"/>
              </w:rPr>
              <w:t xml:space="preserve"> reductions of 40% can be expected. </w:t>
            </w:r>
            <w:r w:rsidR="00A729D8" w:rsidRPr="00A729D8">
              <w:rPr>
                <w:rStyle w:val="IntenseReference"/>
                <w:rFonts w:ascii="Arial" w:hAnsi="Arial" w:cs="Arial"/>
                <w:b w:val="0"/>
                <w:bCs w:val="0"/>
                <w:smallCaps w:val="0"/>
                <w:color w:val="000000"/>
                <w:spacing w:val="0"/>
                <w:sz w:val="20"/>
                <w:szCs w:val="20"/>
              </w:rPr>
              <w:t>Reductions in local emissions of NOx, NMHC and PM are directly linked to reduced diesel consumption</w:t>
            </w:r>
            <w:r w:rsidR="00A729D8">
              <w:rPr>
                <w:rStyle w:val="IntenseReference"/>
                <w:rFonts w:ascii="Arial" w:hAnsi="Arial" w:cs="Arial"/>
                <w:b w:val="0"/>
                <w:bCs w:val="0"/>
                <w:smallCaps w:val="0"/>
                <w:color w:val="000000"/>
                <w:spacing w:val="0"/>
                <w:sz w:val="20"/>
                <w:szCs w:val="20"/>
              </w:rPr>
              <w:t xml:space="preserve"> and</w:t>
            </w:r>
            <w:r w:rsidR="00A729D8" w:rsidRPr="00A729D8">
              <w:rPr>
                <w:rStyle w:val="IntenseReference"/>
                <w:rFonts w:ascii="Arial" w:hAnsi="Arial" w:cs="Arial"/>
                <w:b w:val="0"/>
                <w:bCs w:val="0"/>
                <w:smallCaps w:val="0"/>
                <w:color w:val="000000"/>
                <w:spacing w:val="0"/>
                <w:sz w:val="20"/>
                <w:szCs w:val="20"/>
              </w:rPr>
              <w:t xml:space="preserve"> can be up to </w:t>
            </w:r>
            <w:r w:rsidR="00A22631">
              <w:rPr>
                <w:rStyle w:val="IntenseReference"/>
                <w:rFonts w:ascii="Arial" w:hAnsi="Arial" w:cs="Arial"/>
                <w:b w:val="0"/>
                <w:bCs w:val="0"/>
                <w:smallCaps w:val="0"/>
                <w:color w:val="000000"/>
                <w:spacing w:val="0"/>
                <w:sz w:val="20"/>
                <w:szCs w:val="20"/>
              </w:rPr>
              <w:t>35</w:t>
            </w:r>
            <w:r w:rsidR="00A729D8" w:rsidRPr="00A729D8">
              <w:rPr>
                <w:rStyle w:val="IntenseReference"/>
                <w:rFonts w:ascii="Arial" w:hAnsi="Arial" w:cs="Arial"/>
                <w:b w:val="0"/>
                <w:bCs w:val="0"/>
                <w:smallCaps w:val="0"/>
                <w:color w:val="000000"/>
                <w:spacing w:val="0"/>
                <w:sz w:val="20"/>
                <w:szCs w:val="20"/>
              </w:rPr>
              <w:t>% lower.</w:t>
            </w:r>
            <w:r w:rsidR="00A729D8" w:rsidRPr="00A729D8">
              <w:rPr>
                <w:rFonts w:ascii="Arial" w:hAnsi="Arial" w:cs="Arial"/>
                <w:sz w:val="20"/>
                <w:szCs w:val="20"/>
              </w:rPr>
              <w:t xml:space="preserve"> </w:t>
            </w:r>
            <w:r w:rsidR="00A729D8" w:rsidRPr="00A729D8">
              <w:rPr>
                <w:rStyle w:val="IntenseReference"/>
                <w:rFonts w:ascii="Arial" w:hAnsi="Arial" w:cs="Arial"/>
                <w:b w:val="0"/>
                <w:bCs w:val="0"/>
                <w:smallCaps w:val="0"/>
                <w:color w:val="000000"/>
                <w:spacing w:val="0"/>
                <w:sz w:val="20"/>
                <w:szCs w:val="20"/>
              </w:rPr>
              <w:t>It is generally agreed that noise emissions from diesel-electric hybrids are up to around 3 decibels lower than conventional buses.</w:t>
            </w:r>
          </w:p>
          <w:p w14:paraId="1DC89DD0" w14:textId="77777777" w:rsidR="00AC43A2" w:rsidRPr="00A22631" w:rsidRDefault="00AC43A2" w:rsidP="00A22631">
            <w:pPr>
              <w:spacing w:after="0" w:line="240" w:lineRule="auto"/>
              <w:jc w:val="both"/>
              <w:rPr>
                <w:rStyle w:val="IntenseReference"/>
                <w:rFonts w:ascii="Arial" w:hAnsi="Arial" w:cs="Arial"/>
                <w:b w:val="0"/>
                <w:bCs w:val="0"/>
                <w:i/>
                <w:smallCaps w:val="0"/>
                <w:color w:val="000000"/>
                <w:spacing w:val="0"/>
                <w:sz w:val="20"/>
              </w:rPr>
            </w:pPr>
          </w:p>
        </w:tc>
      </w:tr>
      <w:tr w:rsidR="00AC43A2" w:rsidRPr="00612109" w14:paraId="3DB327EE" w14:textId="77777777" w:rsidTr="00B2508A">
        <w:trPr>
          <w:trHeight w:val="340"/>
        </w:trPr>
        <w:tc>
          <w:tcPr>
            <w:tcW w:w="10624" w:type="dxa"/>
            <w:shd w:val="clear" w:color="auto" w:fill="206350"/>
            <w:vAlign w:val="center"/>
          </w:tcPr>
          <w:p w14:paraId="2352E1F5" w14:textId="77777777" w:rsidR="00AC43A2" w:rsidRPr="00612109" w:rsidRDefault="006F3A3F" w:rsidP="00FB27EE">
            <w:pPr>
              <w:spacing w:after="0"/>
              <w:rPr>
                <w:rStyle w:val="IntenseReference"/>
                <w:rFonts w:ascii="Arial" w:eastAsia="Times New Roman" w:hAnsi="Arial" w:cs="Arial"/>
                <w:b w:val="0"/>
                <w:bCs w:val="0"/>
                <w:smallCaps w:val="0"/>
                <w:color w:val="FFFFFF" w:themeColor="background1"/>
                <w:spacing w:val="0"/>
                <w:sz w:val="20"/>
                <w:lang w:eastAsia="ja-JP"/>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.3. </w:t>
            </w:r>
            <w:r w:rsidR="00AC43A2" w:rsidRPr="00612109">
              <w:rPr>
                <w:rFonts w:ascii="Arial" w:eastAsia="Times New Roman" w:hAnsi="Arial" w:cs="Arial"/>
                <w:b/>
                <w:color w:val="FFFFFF" w:themeColor="background1"/>
                <w:szCs w:val="24"/>
                <w:lang w:eastAsia="ja-JP"/>
              </w:rPr>
              <w:t>Environmental, Social Assessment, including Gender Considerations</w:t>
            </w:r>
          </w:p>
        </w:tc>
      </w:tr>
      <w:tr w:rsidR="00AC43A2" w:rsidRPr="00612109" w14:paraId="0FBE8B9F" w14:textId="77777777" w:rsidTr="0032397B">
        <w:trPr>
          <w:trHeight w:val="7780"/>
        </w:trPr>
        <w:tc>
          <w:tcPr>
            <w:tcW w:w="10624" w:type="dxa"/>
            <w:tcMar>
              <w:top w:w="85" w:type="dxa"/>
            </w:tcMar>
          </w:tcPr>
          <w:p w14:paraId="7D0FD6CA" w14:textId="277753E2" w:rsidR="004076B0" w:rsidRPr="008722EC"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194. </w:t>
            </w:r>
            <w:r w:rsidR="004076B0" w:rsidRPr="008722EC">
              <w:rPr>
                <w:rFonts w:ascii="Arial" w:eastAsia="Times New Roman" w:hAnsi="Arial" w:cs="Arial"/>
                <w:color w:val="000000"/>
                <w:sz w:val="20"/>
                <w:szCs w:val="20"/>
                <w:lang w:eastAsia="ja-JP"/>
              </w:rPr>
              <w:t>Th</w:t>
            </w:r>
            <w:r w:rsidR="008722EC">
              <w:rPr>
                <w:rFonts w:ascii="Arial" w:eastAsia="Times New Roman" w:hAnsi="Arial" w:cs="Arial"/>
                <w:color w:val="000000"/>
                <w:sz w:val="20"/>
                <w:szCs w:val="20"/>
                <w:lang w:eastAsia="ja-JP"/>
              </w:rPr>
              <w:t>e</w:t>
            </w:r>
            <w:r w:rsidR="004076B0" w:rsidRPr="008722EC">
              <w:rPr>
                <w:rFonts w:ascii="Arial" w:eastAsia="Times New Roman" w:hAnsi="Arial" w:cs="Arial"/>
                <w:color w:val="000000"/>
                <w:sz w:val="20"/>
                <w:szCs w:val="20"/>
                <w:lang w:eastAsia="ja-JP"/>
              </w:rPr>
              <w:t xml:space="preserve"> </w:t>
            </w:r>
            <w:r w:rsidR="008722EC">
              <w:rPr>
                <w:rFonts w:ascii="Arial" w:eastAsia="Times New Roman" w:hAnsi="Arial" w:cs="Arial"/>
                <w:color w:val="000000"/>
                <w:sz w:val="20"/>
                <w:szCs w:val="20"/>
                <w:lang w:eastAsia="ja-JP"/>
              </w:rPr>
              <w:t>programme</w:t>
            </w:r>
            <w:r w:rsidR="004076B0" w:rsidRPr="008722EC">
              <w:rPr>
                <w:rFonts w:ascii="Arial" w:eastAsia="Times New Roman" w:hAnsi="Arial" w:cs="Arial"/>
                <w:color w:val="000000"/>
                <w:sz w:val="20"/>
                <w:szCs w:val="20"/>
                <w:lang w:eastAsia="ja-JP"/>
              </w:rPr>
              <w:t xml:space="preserve"> has completed the UNDP social and environmental screening procedure (see SESP attached as Annex</w:t>
            </w:r>
            <w:r w:rsidR="00953B1A">
              <w:rPr>
                <w:rFonts w:ascii="Arial" w:eastAsia="Times New Roman" w:hAnsi="Arial" w:cs="Arial"/>
                <w:color w:val="000000"/>
                <w:sz w:val="20"/>
                <w:szCs w:val="20"/>
                <w:lang w:eastAsia="ja-JP"/>
              </w:rPr>
              <w:t xml:space="preserve"> </w:t>
            </w:r>
            <w:r w:rsidR="009D4729">
              <w:rPr>
                <w:rFonts w:ascii="Arial" w:eastAsia="Times New Roman" w:hAnsi="Arial" w:cs="Arial"/>
                <w:color w:val="000000"/>
                <w:sz w:val="20"/>
                <w:szCs w:val="20"/>
                <w:lang w:eastAsia="ja-JP"/>
              </w:rPr>
              <w:t>VI</w:t>
            </w:r>
            <w:r w:rsidR="004076B0" w:rsidRPr="008722EC">
              <w:rPr>
                <w:rFonts w:ascii="Arial" w:eastAsia="Times New Roman" w:hAnsi="Arial" w:cs="Arial"/>
                <w:color w:val="000000"/>
                <w:sz w:val="20"/>
                <w:szCs w:val="20"/>
                <w:lang w:eastAsia="ja-JP"/>
              </w:rPr>
              <w:t xml:space="preserve">). This screening was undertaken to ensure </w:t>
            </w:r>
            <w:r w:rsidR="00D17231">
              <w:rPr>
                <w:rFonts w:ascii="Arial" w:eastAsia="Times New Roman" w:hAnsi="Arial" w:cs="Arial"/>
                <w:color w:val="000000"/>
                <w:sz w:val="20"/>
                <w:szCs w:val="20"/>
                <w:lang w:eastAsia="ja-JP"/>
              </w:rPr>
              <w:t>the programme</w:t>
            </w:r>
            <w:r w:rsidR="004076B0" w:rsidRPr="008722EC">
              <w:rPr>
                <w:rFonts w:ascii="Arial" w:eastAsia="Times New Roman" w:hAnsi="Arial" w:cs="Arial"/>
                <w:color w:val="000000"/>
                <w:sz w:val="20"/>
                <w:szCs w:val="20"/>
                <w:lang w:eastAsia="ja-JP"/>
              </w:rPr>
              <w:t xml:space="preserve"> complies with UNDP’s Social and Environmental Standards. UNDP’s Social and Environmental Stan</w:t>
            </w:r>
            <w:r w:rsidR="00D17231">
              <w:rPr>
                <w:rFonts w:ascii="Arial" w:eastAsia="Times New Roman" w:hAnsi="Arial" w:cs="Arial"/>
                <w:color w:val="000000"/>
                <w:sz w:val="20"/>
                <w:szCs w:val="20"/>
                <w:lang w:eastAsia="ja-JP"/>
              </w:rPr>
              <w:t>dards were reviewed by the GCF Accreditation P</w:t>
            </w:r>
            <w:r w:rsidR="004076B0" w:rsidRPr="008722EC">
              <w:rPr>
                <w:rFonts w:ascii="Arial" w:eastAsia="Times New Roman" w:hAnsi="Arial" w:cs="Arial"/>
                <w:color w:val="000000"/>
                <w:sz w:val="20"/>
                <w:szCs w:val="20"/>
                <w:lang w:eastAsia="ja-JP"/>
              </w:rPr>
              <w:t>anel and deemed sufficient to accredit UNDP to submit low</w:t>
            </w:r>
            <w:r w:rsidR="00D17231">
              <w:rPr>
                <w:rFonts w:ascii="Arial" w:eastAsia="Times New Roman" w:hAnsi="Arial" w:cs="Arial"/>
                <w:color w:val="000000"/>
                <w:sz w:val="20"/>
                <w:szCs w:val="20"/>
                <w:lang w:eastAsia="ja-JP"/>
              </w:rPr>
              <w:t>-</w:t>
            </w:r>
            <w:r w:rsidR="004076B0" w:rsidRPr="008722EC">
              <w:rPr>
                <w:rFonts w:ascii="Arial" w:eastAsia="Times New Roman" w:hAnsi="Arial" w:cs="Arial"/>
                <w:color w:val="000000"/>
                <w:sz w:val="20"/>
                <w:szCs w:val="20"/>
                <w:lang w:eastAsia="ja-JP"/>
              </w:rPr>
              <w:t xml:space="preserve"> and medium</w:t>
            </w:r>
            <w:r w:rsidR="00D17231">
              <w:rPr>
                <w:rFonts w:ascii="Arial" w:eastAsia="Times New Roman" w:hAnsi="Arial" w:cs="Arial"/>
                <w:color w:val="000000"/>
                <w:sz w:val="20"/>
                <w:szCs w:val="20"/>
                <w:lang w:eastAsia="ja-JP"/>
              </w:rPr>
              <w:t>-</w:t>
            </w:r>
            <w:r w:rsidR="004076B0" w:rsidRPr="008722EC">
              <w:rPr>
                <w:rFonts w:ascii="Arial" w:eastAsia="Times New Roman" w:hAnsi="Arial" w:cs="Arial"/>
                <w:color w:val="000000"/>
                <w:sz w:val="20"/>
                <w:szCs w:val="20"/>
                <w:lang w:eastAsia="ja-JP"/>
              </w:rPr>
              <w:t>risk projects.</w:t>
            </w:r>
          </w:p>
          <w:p w14:paraId="63AFFA38" w14:textId="77777777" w:rsidR="004076B0" w:rsidRPr="008722EC" w:rsidRDefault="004076B0" w:rsidP="00274EF1">
            <w:pPr>
              <w:spacing w:after="0" w:line="240" w:lineRule="auto"/>
              <w:ind w:left="432" w:hanging="432"/>
              <w:jc w:val="both"/>
              <w:rPr>
                <w:rFonts w:ascii="Arial" w:eastAsia="Times New Roman" w:hAnsi="Arial" w:cs="Arial"/>
                <w:color w:val="000000"/>
                <w:sz w:val="20"/>
                <w:szCs w:val="20"/>
                <w:lang w:eastAsia="ja-JP"/>
              </w:rPr>
            </w:pPr>
          </w:p>
          <w:p w14:paraId="2EB54E59" w14:textId="27D9D653" w:rsidR="00D1723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195. </w:t>
            </w:r>
            <w:r w:rsidR="004076B0" w:rsidRPr="008722EC">
              <w:rPr>
                <w:rFonts w:ascii="Arial" w:eastAsia="Times New Roman" w:hAnsi="Arial" w:cs="Arial"/>
                <w:color w:val="000000"/>
                <w:sz w:val="20"/>
                <w:szCs w:val="20"/>
                <w:lang w:eastAsia="ja-JP"/>
              </w:rPr>
              <w:t xml:space="preserve">The overall social and environmental risk category for this </w:t>
            </w:r>
            <w:r w:rsidR="002077B0">
              <w:rPr>
                <w:rFonts w:ascii="Arial" w:eastAsia="Times New Roman" w:hAnsi="Arial" w:cs="Arial"/>
                <w:color w:val="000000"/>
                <w:sz w:val="20"/>
                <w:szCs w:val="20"/>
                <w:lang w:eastAsia="ja-JP"/>
              </w:rPr>
              <w:t>programme</w:t>
            </w:r>
            <w:r w:rsidR="004076B0" w:rsidRPr="008722EC">
              <w:rPr>
                <w:rFonts w:ascii="Arial" w:eastAsia="Times New Roman" w:hAnsi="Arial" w:cs="Arial"/>
                <w:color w:val="000000"/>
                <w:sz w:val="20"/>
                <w:szCs w:val="20"/>
                <w:lang w:eastAsia="ja-JP"/>
              </w:rPr>
              <w:t xml:space="preserve"> is: </w:t>
            </w:r>
            <w:r w:rsidR="00D17231" w:rsidRPr="00D17231">
              <w:rPr>
                <w:rFonts w:ascii="Arial" w:eastAsia="Times New Roman" w:hAnsi="Arial" w:cs="Arial"/>
                <w:b/>
                <w:color w:val="000000"/>
                <w:sz w:val="20"/>
                <w:szCs w:val="20"/>
                <w:lang w:eastAsia="ja-JP"/>
              </w:rPr>
              <w:t>moderate</w:t>
            </w:r>
            <w:r w:rsidR="00D17231">
              <w:rPr>
                <w:rFonts w:ascii="Arial" w:eastAsia="Times New Roman" w:hAnsi="Arial" w:cs="Arial"/>
                <w:color w:val="000000"/>
                <w:sz w:val="20"/>
                <w:szCs w:val="20"/>
                <w:lang w:eastAsia="ja-JP"/>
              </w:rPr>
              <w:t>.</w:t>
            </w:r>
          </w:p>
          <w:p w14:paraId="0D7C509F" w14:textId="77777777" w:rsidR="00D17231" w:rsidRDefault="00D17231" w:rsidP="00274EF1">
            <w:pPr>
              <w:spacing w:after="0" w:line="240" w:lineRule="auto"/>
              <w:ind w:left="432" w:hanging="432"/>
              <w:jc w:val="both"/>
              <w:rPr>
                <w:rFonts w:ascii="Arial" w:eastAsia="Times New Roman" w:hAnsi="Arial" w:cs="Arial"/>
                <w:color w:val="000000"/>
                <w:sz w:val="20"/>
                <w:szCs w:val="20"/>
                <w:lang w:eastAsia="ja-JP"/>
              </w:rPr>
            </w:pPr>
          </w:p>
          <w:p w14:paraId="3F755870" w14:textId="6B000418" w:rsidR="002077B0"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196. </w:t>
            </w:r>
            <w:r w:rsidR="004076B0" w:rsidRPr="008722EC">
              <w:rPr>
                <w:rFonts w:ascii="Arial" w:eastAsia="Times New Roman" w:hAnsi="Arial" w:cs="Arial"/>
                <w:color w:val="000000"/>
                <w:sz w:val="20"/>
                <w:szCs w:val="20"/>
                <w:lang w:eastAsia="ja-JP"/>
              </w:rPr>
              <w:t xml:space="preserve">Specific project risks are listed in Section G below, together with appropriate mitigation measures. Given the type and scale of the rooftop PV systems and </w:t>
            </w:r>
            <w:r w:rsidR="005E5D88">
              <w:rPr>
                <w:rFonts w:ascii="Arial" w:eastAsia="Times New Roman" w:hAnsi="Arial" w:cs="Arial"/>
                <w:color w:val="000000"/>
                <w:sz w:val="20"/>
                <w:szCs w:val="20"/>
                <w:lang w:eastAsia="ja-JP"/>
              </w:rPr>
              <w:t>fuel</w:t>
            </w:r>
            <w:r w:rsidR="004076B0" w:rsidRPr="008722EC">
              <w:rPr>
                <w:rFonts w:ascii="Arial" w:eastAsia="Times New Roman" w:hAnsi="Arial" w:cs="Arial"/>
                <w:color w:val="000000"/>
                <w:sz w:val="20"/>
                <w:szCs w:val="20"/>
                <w:lang w:eastAsia="ja-JP"/>
              </w:rPr>
              <w:t xml:space="preserve">-efficient </w:t>
            </w:r>
            <w:r w:rsidR="005E5D88">
              <w:rPr>
                <w:rFonts w:ascii="Arial" w:eastAsia="Times New Roman" w:hAnsi="Arial" w:cs="Arial"/>
                <w:color w:val="000000"/>
                <w:sz w:val="20"/>
                <w:szCs w:val="20"/>
                <w:lang w:eastAsia="ja-JP"/>
              </w:rPr>
              <w:t xml:space="preserve">hybrid </w:t>
            </w:r>
            <w:r w:rsidR="004076B0" w:rsidRPr="008722EC">
              <w:rPr>
                <w:rFonts w:ascii="Arial" w:eastAsia="Times New Roman" w:hAnsi="Arial" w:cs="Arial"/>
                <w:color w:val="000000"/>
                <w:sz w:val="20"/>
                <w:szCs w:val="20"/>
                <w:lang w:eastAsia="ja-JP"/>
              </w:rPr>
              <w:t>buses</w:t>
            </w:r>
            <w:r w:rsidR="002077B0">
              <w:rPr>
                <w:rFonts w:ascii="Arial" w:eastAsia="Times New Roman" w:hAnsi="Arial" w:cs="Arial"/>
                <w:color w:val="000000"/>
                <w:sz w:val="20"/>
                <w:szCs w:val="20"/>
                <w:lang w:eastAsia="ja-JP"/>
              </w:rPr>
              <w:t xml:space="preserve"> addressed by the programme</w:t>
            </w:r>
            <w:r w:rsidR="004076B0" w:rsidRPr="008722EC">
              <w:rPr>
                <w:rFonts w:ascii="Arial" w:eastAsia="Times New Roman" w:hAnsi="Arial" w:cs="Arial"/>
                <w:color w:val="000000"/>
                <w:sz w:val="20"/>
                <w:szCs w:val="20"/>
                <w:lang w:eastAsia="ja-JP"/>
              </w:rPr>
              <w:t xml:space="preserve">, these </w:t>
            </w:r>
            <w:r w:rsidR="002077B0">
              <w:rPr>
                <w:rFonts w:ascii="Arial" w:eastAsia="Times New Roman" w:hAnsi="Arial" w:cs="Arial"/>
                <w:color w:val="000000"/>
                <w:sz w:val="20"/>
                <w:szCs w:val="20"/>
                <w:lang w:eastAsia="ja-JP"/>
              </w:rPr>
              <w:t>technologies</w:t>
            </w:r>
            <w:r w:rsidR="004076B0" w:rsidRPr="008722EC">
              <w:rPr>
                <w:rFonts w:ascii="Arial" w:eastAsia="Times New Roman" w:hAnsi="Arial" w:cs="Arial"/>
                <w:color w:val="000000"/>
                <w:sz w:val="20"/>
                <w:szCs w:val="20"/>
                <w:lang w:eastAsia="ja-JP"/>
              </w:rPr>
              <w:t xml:space="preserve"> are exempted from the EIA requirements of Mauritius</w:t>
            </w:r>
            <w:r w:rsidR="002077B0">
              <w:rPr>
                <w:rFonts w:ascii="Arial" w:eastAsia="Times New Roman" w:hAnsi="Arial" w:cs="Arial"/>
                <w:color w:val="000000"/>
                <w:sz w:val="20"/>
                <w:szCs w:val="20"/>
                <w:lang w:eastAsia="ja-JP"/>
              </w:rPr>
              <w:t xml:space="preserve"> under the Environmental Protection Act (EPA, 2002 - amended 2008)</w:t>
            </w:r>
            <w:r w:rsidR="009D4729">
              <w:rPr>
                <w:rStyle w:val="FootnoteReference"/>
                <w:rFonts w:ascii="Arial" w:eastAsia="Times New Roman" w:hAnsi="Arial" w:cs="Arial"/>
                <w:color w:val="000000"/>
                <w:sz w:val="20"/>
                <w:szCs w:val="20"/>
                <w:lang w:eastAsia="ja-JP"/>
              </w:rPr>
              <w:footnoteReference w:id="121"/>
            </w:r>
            <w:r w:rsidR="002077B0">
              <w:rPr>
                <w:rFonts w:ascii="Arial" w:eastAsia="Times New Roman" w:hAnsi="Arial" w:cs="Arial"/>
                <w:color w:val="000000"/>
                <w:sz w:val="20"/>
                <w:szCs w:val="20"/>
                <w:lang w:eastAsia="ja-JP"/>
              </w:rPr>
              <w:t xml:space="preserve"> – see Annex </w:t>
            </w:r>
            <w:r w:rsidR="009D4729">
              <w:rPr>
                <w:rFonts w:ascii="Arial" w:eastAsia="Times New Roman" w:hAnsi="Arial" w:cs="Arial"/>
                <w:color w:val="000000"/>
                <w:sz w:val="20"/>
                <w:szCs w:val="20"/>
                <w:lang w:eastAsia="ja-JP"/>
              </w:rPr>
              <w:t>VI</w:t>
            </w:r>
            <w:r w:rsidR="006367E8">
              <w:rPr>
                <w:rFonts w:ascii="Arial" w:eastAsia="Times New Roman" w:hAnsi="Arial" w:cs="Arial"/>
                <w:color w:val="000000"/>
                <w:sz w:val="20"/>
                <w:szCs w:val="20"/>
                <w:lang w:eastAsia="ja-JP"/>
              </w:rPr>
              <w:t>b</w:t>
            </w:r>
            <w:r w:rsidR="002077B0">
              <w:rPr>
                <w:rFonts w:ascii="Arial" w:eastAsia="Times New Roman" w:hAnsi="Arial" w:cs="Arial"/>
                <w:color w:val="000000"/>
                <w:sz w:val="20"/>
                <w:szCs w:val="20"/>
                <w:lang w:eastAsia="ja-JP"/>
              </w:rPr>
              <w:t xml:space="preserve">. The impacts of rooftop </w:t>
            </w:r>
            <w:r w:rsidR="002077B0" w:rsidRPr="008722EC">
              <w:rPr>
                <w:rFonts w:ascii="Arial" w:eastAsia="Times New Roman" w:hAnsi="Arial" w:cs="Arial"/>
                <w:color w:val="000000"/>
                <w:sz w:val="20"/>
                <w:szCs w:val="20"/>
                <w:lang w:eastAsia="ja-JP"/>
              </w:rPr>
              <w:t>solar PV systems are considered moderate as they are site-specific, temporary (e.g. installation and decommissioning), and can be easily mitigated by proper siting</w:t>
            </w:r>
            <w:r w:rsidR="002077B0">
              <w:rPr>
                <w:rFonts w:ascii="Arial" w:eastAsia="Times New Roman" w:hAnsi="Arial" w:cs="Arial"/>
                <w:color w:val="000000"/>
                <w:sz w:val="20"/>
                <w:szCs w:val="20"/>
                <w:lang w:eastAsia="ja-JP"/>
              </w:rPr>
              <w:t>,</w:t>
            </w:r>
            <w:r w:rsidR="002077B0" w:rsidRPr="008722EC">
              <w:rPr>
                <w:rFonts w:ascii="Arial" w:eastAsia="Times New Roman" w:hAnsi="Arial" w:cs="Arial"/>
                <w:color w:val="000000"/>
                <w:sz w:val="20"/>
                <w:szCs w:val="20"/>
                <w:lang w:eastAsia="ja-JP"/>
              </w:rPr>
              <w:t xml:space="preserve"> technical specifications,</w:t>
            </w:r>
            <w:r w:rsidR="002077B0">
              <w:rPr>
                <w:rFonts w:ascii="Arial" w:eastAsia="Times New Roman" w:hAnsi="Arial" w:cs="Arial"/>
                <w:color w:val="000000"/>
                <w:sz w:val="20"/>
                <w:szCs w:val="20"/>
                <w:lang w:eastAsia="ja-JP"/>
              </w:rPr>
              <w:t xml:space="preserve"> and</w:t>
            </w:r>
            <w:r w:rsidR="002077B0" w:rsidRPr="008722EC">
              <w:rPr>
                <w:rFonts w:ascii="Arial" w:eastAsia="Times New Roman" w:hAnsi="Arial" w:cs="Arial"/>
                <w:color w:val="000000"/>
                <w:sz w:val="20"/>
                <w:szCs w:val="20"/>
                <w:lang w:eastAsia="ja-JP"/>
              </w:rPr>
              <w:t xml:space="preserve"> de</w:t>
            </w:r>
            <w:r w:rsidR="002077B0">
              <w:rPr>
                <w:rFonts w:ascii="Arial" w:eastAsia="Times New Roman" w:hAnsi="Arial" w:cs="Arial"/>
                <w:color w:val="000000"/>
                <w:sz w:val="20"/>
                <w:szCs w:val="20"/>
                <w:lang w:eastAsia="ja-JP"/>
              </w:rPr>
              <w:t>sign and construction standards</w:t>
            </w:r>
            <w:r w:rsidR="002077B0" w:rsidRPr="008722EC">
              <w:rPr>
                <w:rFonts w:ascii="Arial" w:eastAsia="Times New Roman" w:hAnsi="Arial" w:cs="Arial"/>
                <w:color w:val="000000"/>
                <w:sz w:val="20"/>
                <w:szCs w:val="20"/>
                <w:lang w:eastAsia="ja-JP"/>
              </w:rPr>
              <w:t xml:space="preserve">. Some considerations in selecting sites for the </w:t>
            </w:r>
            <w:r w:rsidR="00EE0EC7">
              <w:rPr>
                <w:rFonts w:ascii="Arial" w:eastAsia="Times New Roman" w:hAnsi="Arial" w:cs="Arial"/>
                <w:color w:val="000000"/>
                <w:sz w:val="20"/>
                <w:szCs w:val="20"/>
                <w:lang w:eastAsia="ja-JP"/>
              </w:rPr>
              <w:t xml:space="preserve">rooftop </w:t>
            </w:r>
            <w:r w:rsidR="002077B0" w:rsidRPr="008722EC">
              <w:rPr>
                <w:rFonts w:ascii="Arial" w:eastAsia="Times New Roman" w:hAnsi="Arial" w:cs="Arial"/>
                <w:color w:val="000000"/>
                <w:sz w:val="20"/>
                <w:szCs w:val="20"/>
                <w:lang w:eastAsia="ja-JP"/>
              </w:rPr>
              <w:t xml:space="preserve">solar PV systems will include: (i) proximity to </w:t>
            </w:r>
            <w:r w:rsidR="002077B0">
              <w:rPr>
                <w:rFonts w:ascii="Arial" w:eastAsia="Times New Roman" w:hAnsi="Arial" w:cs="Arial"/>
                <w:color w:val="000000"/>
                <w:sz w:val="20"/>
                <w:szCs w:val="20"/>
                <w:lang w:eastAsia="ja-JP"/>
              </w:rPr>
              <w:t xml:space="preserve">the </w:t>
            </w:r>
            <w:r w:rsidR="002077B0" w:rsidRPr="008722EC">
              <w:rPr>
                <w:rFonts w:ascii="Arial" w:eastAsia="Times New Roman" w:hAnsi="Arial" w:cs="Arial"/>
                <w:color w:val="000000"/>
                <w:sz w:val="20"/>
                <w:szCs w:val="20"/>
                <w:lang w:eastAsia="ja-JP"/>
              </w:rPr>
              <w:t xml:space="preserve">existing power transmission system (i.e. grid connection), </w:t>
            </w:r>
            <w:r w:rsidR="002077B0">
              <w:rPr>
                <w:rFonts w:ascii="Arial" w:eastAsia="Times New Roman" w:hAnsi="Arial" w:cs="Arial"/>
                <w:color w:val="000000"/>
                <w:sz w:val="20"/>
                <w:szCs w:val="20"/>
                <w:lang w:eastAsia="ja-JP"/>
              </w:rPr>
              <w:t>(ii</w:t>
            </w:r>
            <w:r w:rsidR="002077B0" w:rsidRPr="008722EC">
              <w:rPr>
                <w:rFonts w:ascii="Arial" w:eastAsia="Times New Roman" w:hAnsi="Arial" w:cs="Arial"/>
                <w:color w:val="000000"/>
                <w:sz w:val="20"/>
                <w:szCs w:val="20"/>
                <w:lang w:eastAsia="ja-JP"/>
              </w:rPr>
              <w:t xml:space="preserve">) </w:t>
            </w:r>
            <w:r w:rsidR="002077B0">
              <w:rPr>
                <w:rFonts w:ascii="Arial" w:eastAsia="Times New Roman" w:hAnsi="Arial" w:cs="Arial"/>
                <w:color w:val="000000"/>
                <w:sz w:val="20"/>
                <w:szCs w:val="20"/>
                <w:lang w:eastAsia="ja-JP"/>
              </w:rPr>
              <w:t xml:space="preserve">the </w:t>
            </w:r>
            <w:r w:rsidR="002077B0" w:rsidRPr="008722EC">
              <w:rPr>
                <w:rFonts w:ascii="Arial" w:eastAsia="Times New Roman" w:hAnsi="Arial" w:cs="Arial"/>
                <w:color w:val="000000"/>
                <w:sz w:val="20"/>
                <w:szCs w:val="20"/>
                <w:lang w:eastAsia="ja-JP"/>
              </w:rPr>
              <w:t>integrity of the building (i.e.</w:t>
            </w:r>
            <w:r w:rsidR="002077B0">
              <w:rPr>
                <w:rFonts w:ascii="Arial" w:eastAsia="Times New Roman" w:hAnsi="Arial" w:cs="Arial"/>
                <w:color w:val="000000"/>
                <w:sz w:val="20"/>
                <w:szCs w:val="20"/>
                <w:lang w:eastAsia="ja-JP"/>
              </w:rPr>
              <w:t xml:space="preserve"> its</w:t>
            </w:r>
            <w:r w:rsidR="002077B0" w:rsidRPr="008722EC">
              <w:rPr>
                <w:rFonts w:ascii="Arial" w:eastAsia="Times New Roman" w:hAnsi="Arial" w:cs="Arial"/>
                <w:color w:val="000000"/>
                <w:sz w:val="20"/>
                <w:szCs w:val="20"/>
                <w:lang w:eastAsia="ja-JP"/>
              </w:rPr>
              <w:t xml:space="preserve"> capacity to hold additional load, </w:t>
            </w:r>
            <w:r w:rsidR="002077B0">
              <w:rPr>
                <w:rFonts w:ascii="Arial" w:eastAsia="Times New Roman" w:hAnsi="Arial" w:cs="Arial"/>
                <w:color w:val="000000"/>
                <w:sz w:val="20"/>
                <w:szCs w:val="20"/>
                <w:lang w:eastAsia="ja-JP"/>
              </w:rPr>
              <w:t xml:space="preserve">to </w:t>
            </w:r>
            <w:r w:rsidR="002077B0" w:rsidRPr="008722EC">
              <w:rPr>
                <w:rFonts w:ascii="Arial" w:eastAsia="Times New Roman" w:hAnsi="Arial" w:cs="Arial"/>
                <w:color w:val="000000"/>
                <w:sz w:val="20"/>
                <w:szCs w:val="20"/>
                <w:lang w:eastAsia="ja-JP"/>
              </w:rPr>
              <w:t>maintain roof water</w:t>
            </w:r>
            <w:r w:rsidR="002077B0">
              <w:rPr>
                <w:rFonts w:ascii="Arial" w:eastAsia="Times New Roman" w:hAnsi="Arial" w:cs="Arial"/>
                <w:color w:val="000000"/>
                <w:sz w:val="20"/>
                <w:szCs w:val="20"/>
                <w:lang w:eastAsia="ja-JP"/>
              </w:rPr>
              <w:t>-</w:t>
            </w:r>
            <w:r w:rsidR="002077B0" w:rsidRPr="008722EC">
              <w:rPr>
                <w:rFonts w:ascii="Arial" w:eastAsia="Times New Roman" w:hAnsi="Arial" w:cs="Arial"/>
                <w:color w:val="000000"/>
                <w:sz w:val="20"/>
                <w:szCs w:val="20"/>
                <w:lang w:eastAsia="ja-JP"/>
              </w:rPr>
              <w:t>tightness, etc.); (i</w:t>
            </w:r>
            <w:r w:rsidR="002077B0">
              <w:rPr>
                <w:rFonts w:ascii="Arial" w:eastAsia="Times New Roman" w:hAnsi="Arial" w:cs="Arial"/>
                <w:color w:val="000000"/>
                <w:sz w:val="20"/>
                <w:szCs w:val="20"/>
                <w:lang w:eastAsia="ja-JP"/>
              </w:rPr>
              <w:t>ii</w:t>
            </w:r>
            <w:r w:rsidR="002077B0" w:rsidRPr="008722EC">
              <w:rPr>
                <w:rFonts w:ascii="Arial" w:eastAsia="Times New Roman" w:hAnsi="Arial" w:cs="Arial"/>
                <w:color w:val="000000"/>
                <w:sz w:val="20"/>
                <w:szCs w:val="20"/>
                <w:lang w:eastAsia="ja-JP"/>
              </w:rPr>
              <w:t>) existing land use in the area; (</w:t>
            </w:r>
            <w:r w:rsidR="002077B0">
              <w:rPr>
                <w:rFonts w:ascii="Arial" w:eastAsia="Times New Roman" w:hAnsi="Arial" w:cs="Arial"/>
                <w:color w:val="000000"/>
                <w:sz w:val="20"/>
                <w:szCs w:val="20"/>
                <w:lang w:eastAsia="ja-JP"/>
              </w:rPr>
              <w:t>i</w:t>
            </w:r>
            <w:r w:rsidR="002077B0" w:rsidRPr="008722EC">
              <w:rPr>
                <w:rFonts w:ascii="Arial" w:eastAsia="Times New Roman" w:hAnsi="Arial" w:cs="Arial"/>
                <w:color w:val="000000"/>
                <w:sz w:val="20"/>
                <w:szCs w:val="20"/>
                <w:lang w:eastAsia="ja-JP"/>
              </w:rPr>
              <w:t xml:space="preserve">v) local climate (i.e. </w:t>
            </w:r>
            <w:r w:rsidR="002077B0">
              <w:rPr>
                <w:rFonts w:ascii="Arial" w:eastAsia="Times New Roman" w:hAnsi="Arial" w:cs="Arial"/>
                <w:color w:val="000000"/>
                <w:sz w:val="20"/>
                <w:szCs w:val="20"/>
                <w:lang w:eastAsia="ja-JP"/>
              </w:rPr>
              <w:t xml:space="preserve">the solar resource, the </w:t>
            </w:r>
            <w:r w:rsidR="002077B0" w:rsidRPr="008722EC">
              <w:rPr>
                <w:rFonts w:ascii="Arial" w:eastAsia="Times New Roman" w:hAnsi="Arial" w:cs="Arial"/>
                <w:color w:val="000000"/>
                <w:sz w:val="20"/>
                <w:szCs w:val="20"/>
                <w:lang w:eastAsia="ja-JP"/>
              </w:rPr>
              <w:t xml:space="preserve">variability in cloud cover, windspeed, precipitation, etc.), </w:t>
            </w:r>
            <w:r w:rsidR="002077B0">
              <w:rPr>
                <w:rFonts w:ascii="Arial" w:eastAsia="Times New Roman" w:hAnsi="Arial" w:cs="Arial"/>
                <w:color w:val="000000"/>
                <w:sz w:val="20"/>
                <w:szCs w:val="20"/>
                <w:lang w:eastAsia="ja-JP"/>
              </w:rPr>
              <w:t xml:space="preserve">and </w:t>
            </w:r>
            <w:r w:rsidR="002077B0" w:rsidRPr="008722EC">
              <w:rPr>
                <w:rFonts w:ascii="Arial" w:eastAsia="Times New Roman" w:hAnsi="Arial" w:cs="Arial"/>
                <w:color w:val="000000"/>
                <w:sz w:val="20"/>
                <w:szCs w:val="20"/>
                <w:lang w:eastAsia="ja-JP"/>
              </w:rPr>
              <w:t>(v) accessibility (i.e. proximity to existing roads)</w:t>
            </w:r>
            <w:r w:rsidR="002077B0">
              <w:rPr>
                <w:rFonts w:ascii="Arial" w:eastAsia="Times New Roman" w:hAnsi="Arial" w:cs="Arial"/>
                <w:color w:val="000000"/>
                <w:sz w:val="20"/>
                <w:szCs w:val="20"/>
                <w:lang w:eastAsia="ja-JP"/>
              </w:rPr>
              <w:t>.</w:t>
            </w:r>
          </w:p>
          <w:p w14:paraId="466BD4CC" w14:textId="77777777" w:rsidR="002077B0" w:rsidRPr="008722EC" w:rsidRDefault="002077B0" w:rsidP="00274EF1">
            <w:pPr>
              <w:spacing w:after="0" w:line="240" w:lineRule="auto"/>
              <w:ind w:left="432" w:hanging="432"/>
              <w:jc w:val="both"/>
              <w:rPr>
                <w:rFonts w:ascii="Arial" w:eastAsia="Times New Roman" w:hAnsi="Arial" w:cs="Arial"/>
                <w:color w:val="000000"/>
                <w:sz w:val="20"/>
                <w:szCs w:val="20"/>
                <w:lang w:eastAsia="ja-JP"/>
              </w:rPr>
            </w:pPr>
          </w:p>
          <w:p w14:paraId="711F137A" w14:textId="7AA9F3AB" w:rsidR="004076B0" w:rsidRPr="008722EC"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197. </w:t>
            </w:r>
            <w:r w:rsidR="004076B0" w:rsidRPr="008722EC">
              <w:rPr>
                <w:rFonts w:ascii="Arial" w:eastAsia="Times New Roman" w:hAnsi="Arial" w:cs="Arial"/>
                <w:color w:val="000000"/>
                <w:sz w:val="20"/>
                <w:szCs w:val="20"/>
                <w:lang w:eastAsia="ja-JP"/>
              </w:rPr>
              <w:t xml:space="preserve">However, as provided for in Part IV of </w:t>
            </w:r>
            <w:r w:rsidR="002077B0">
              <w:rPr>
                <w:rFonts w:ascii="Arial" w:eastAsia="Times New Roman" w:hAnsi="Arial" w:cs="Arial"/>
                <w:color w:val="000000"/>
                <w:sz w:val="20"/>
                <w:szCs w:val="20"/>
                <w:lang w:eastAsia="ja-JP"/>
              </w:rPr>
              <w:t xml:space="preserve">the </w:t>
            </w:r>
            <w:r w:rsidR="004076B0" w:rsidRPr="008722EC">
              <w:rPr>
                <w:rFonts w:ascii="Arial" w:eastAsia="Times New Roman" w:hAnsi="Arial" w:cs="Arial"/>
                <w:color w:val="000000"/>
                <w:sz w:val="20"/>
                <w:szCs w:val="20"/>
                <w:lang w:eastAsia="ja-JP"/>
              </w:rPr>
              <w:t xml:space="preserve">EPA, the </w:t>
            </w:r>
            <w:r w:rsidR="009D4729">
              <w:rPr>
                <w:rFonts w:ascii="Arial" w:eastAsia="Times New Roman" w:hAnsi="Arial" w:cs="Arial"/>
                <w:color w:val="000000"/>
                <w:sz w:val="20"/>
                <w:szCs w:val="20"/>
                <w:lang w:eastAsia="ja-JP"/>
              </w:rPr>
              <w:t>medium</w:t>
            </w:r>
            <w:r w:rsidR="004076B0" w:rsidRPr="008722EC">
              <w:rPr>
                <w:rFonts w:ascii="Arial" w:eastAsia="Times New Roman" w:hAnsi="Arial" w:cs="Arial"/>
                <w:color w:val="000000"/>
                <w:sz w:val="20"/>
                <w:szCs w:val="20"/>
                <w:lang w:eastAsia="ja-JP"/>
              </w:rPr>
              <w:t xml:space="preserve">-scale PV systems </w:t>
            </w:r>
            <w:r w:rsidR="002077B0">
              <w:rPr>
                <w:rFonts w:ascii="Arial" w:eastAsia="Times New Roman" w:hAnsi="Arial" w:cs="Arial"/>
                <w:color w:val="000000"/>
                <w:sz w:val="20"/>
                <w:szCs w:val="20"/>
                <w:lang w:eastAsia="ja-JP"/>
              </w:rPr>
              <w:t xml:space="preserve">enabled by the programme </w:t>
            </w:r>
            <w:r w:rsidR="004076B0" w:rsidRPr="008722EC">
              <w:rPr>
                <w:rFonts w:ascii="Arial" w:eastAsia="Times New Roman" w:hAnsi="Arial" w:cs="Arial"/>
                <w:color w:val="000000"/>
                <w:sz w:val="20"/>
                <w:szCs w:val="20"/>
                <w:lang w:eastAsia="ja-JP"/>
              </w:rPr>
              <w:t>will be subject to EIA</w:t>
            </w:r>
            <w:r w:rsidR="002077B0">
              <w:rPr>
                <w:rFonts w:ascii="Arial" w:eastAsia="Times New Roman" w:hAnsi="Arial" w:cs="Arial"/>
                <w:color w:val="000000"/>
                <w:sz w:val="20"/>
                <w:szCs w:val="20"/>
                <w:lang w:eastAsia="ja-JP"/>
              </w:rPr>
              <w:t>s</w:t>
            </w:r>
            <w:r w:rsidR="004076B0" w:rsidRPr="008722EC">
              <w:rPr>
                <w:rFonts w:ascii="Arial" w:eastAsia="Times New Roman" w:hAnsi="Arial" w:cs="Arial"/>
                <w:color w:val="000000"/>
                <w:sz w:val="20"/>
                <w:szCs w:val="20"/>
                <w:lang w:eastAsia="ja-JP"/>
              </w:rPr>
              <w:t xml:space="preserve"> and </w:t>
            </w:r>
            <w:r w:rsidR="002077B0">
              <w:rPr>
                <w:rFonts w:ascii="Arial" w:eastAsia="Times New Roman" w:hAnsi="Arial" w:cs="Arial"/>
                <w:color w:val="000000"/>
                <w:sz w:val="20"/>
                <w:szCs w:val="20"/>
                <w:lang w:eastAsia="ja-JP"/>
              </w:rPr>
              <w:t xml:space="preserve">the </w:t>
            </w:r>
            <w:r w:rsidR="004076B0" w:rsidRPr="008722EC">
              <w:rPr>
                <w:rFonts w:ascii="Arial" w:eastAsia="Times New Roman" w:hAnsi="Arial" w:cs="Arial"/>
                <w:color w:val="000000"/>
                <w:sz w:val="20"/>
                <w:szCs w:val="20"/>
                <w:lang w:eastAsia="ja-JP"/>
              </w:rPr>
              <w:t>submission of environmental monitoring plan</w:t>
            </w:r>
            <w:r w:rsidR="002077B0">
              <w:rPr>
                <w:rFonts w:ascii="Arial" w:eastAsia="Times New Roman" w:hAnsi="Arial" w:cs="Arial"/>
                <w:color w:val="000000"/>
                <w:sz w:val="20"/>
                <w:szCs w:val="20"/>
                <w:lang w:eastAsia="ja-JP"/>
              </w:rPr>
              <w:t>s</w:t>
            </w:r>
            <w:r w:rsidR="004076B0" w:rsidRPr="008722EC">
              <w:rPr>
                <w:rFonts w:ascii="Arial" w:eastAsia="Times New Roman" w:hAnsi="Arial" w:cs="Arial"/>
                <w:color w:val="000000"/>
                <w:sz w:val="20"/>
                <w:szCs w:val="20"/>
                <w:lang w:eastAsia="ja-JP"/>
              </w:rPr>
              <w:t xml:space="preserve"> prior to start of works (</w:t>
            </w:r>
            <w:r w:rsidR="002077B0">
              <w:rPr>
                <w:rFonts w:ascii="Arial" w:eastAsia="Times New Roman" w:hAnsi="Arial" w:cs="Arial"/>
                <w:color w:val="000000"/>
                <w:sz w:val="20"/>
                <w:szCs w:val="20"/>
                <w:lang w:eastAsia="ja-JP"/>
              </w:rPr>
              <w:t>S</w:t>
            </w:r>
            <w:r w:rsidR="004076B0" w:rsidRPr="008722EC">
              <w:rPr>
                <w:rFonts w:ascii="Arial" w:eastAsia="Times New Roman" w:hAnsi="Arial" w:cs="Arial"/>
                <w:color w:val="000000"/>
                <w:sz w:val="20"/>
                <w:szCs w:val="20"/>
                <w:lang w:eastAsia="ja-JP"/>
              </w:rPr>
              <w:t xml:space="preserve">ection 18(2)(l) of EPA 2002). </w:t>
            </w:r>
            <w:r w:rsidR="00652E93" w:rsidRPr="00652E93">
              <w:rPr>
                <w:rFonts w:ascii="Arial" w:eastAsia="Times New Roman" w:hAnsi="Arial" w:cs="Arial"/>
                <w:color w:val="000000"/>
                <w:sz w:val="20"/>
                <w:szCs w:val="20"/>
                <w:lang w:eastAsia="ja-JP"/>
              </w:rPr>
              <w:t>In the case of medium-scale greenfield PV systems, a</w:t>
            </w:r>
            <w:r w:rsidR="004076B0" w:rsidRPr="00652E93">
              <w:rPr>
                <w:rFonts w:ascii="Arial" w:eastAsia="Times New Roman" w:hAnsi="Arial" w:cs="Arial"/>
                <w:color w:val="000000"/>
                <w:sz w:val="20"/>
                <w:szCs w:val="20"/>
                <w:lang w:eastAsia="ja-JP"/>
              </w:rPr>
              <w:t xml:space="preserve">ll the relevant </w:t>
            </w:r>
            <w:r w:rsidR="002077B0" w:rsidRPr="00652E93">
              <w:rPr>
                <w:rFonts w:ascii="Arial" w:eastAsia="Times New Roman" w:hAnsi="Arial" w:cs="Arial"/>
                <w:color w:val="000000"/>
                <w:sz w:val="20"/>
                <w:szCs w:val="20"/>
                <w:lang w:eastAsia="ja-JP"/>
              </w:rPr>
              <w:t>G</w:t>
            </w:r>
            <w:r w:rsidR="004076B0" w:rsidRPr="00652E93">
              <w:rPr>
                <w:rFonts w:ascii="Arial" w:eastAsia="Times New Roman" w:hAnsi="Arial" w:cs="Arial"/>
                <w:color w:val="000000"/>
                <w:sz w:val="20"/>
                <w:szCs w:val="20"/>
                <w:lang w:eastAsia="ja-JP"/>
              </w:rPr>
              <w:t>overnment permits (i.e. electrical, civil, building, etc.) will be obtained prior to installation of the PV systems.</w:t>
            </w:r>
          </w:p>
          <w:p w14:paraId="6C4DCD2E" w14:textId="77777777" w:rsidR="004076B0" w:rsidRPr="008722EC" w:rsidRDefault="004076B0" w:rsidP="00274EF1">
            <w:pPr>
              <w:spacing w:after="0" w:line="240" w:lineRule="auto"/>
              <w:ind w:left="432" w:hanging="432"/>
              <w:jc w:val="both"/>
              <w:rPr>
                <w:rFonts w:ascii="Arial" w:eastAsia="Times New Roman" w:hAnsi="Arial" w:cs="Arial"/>
                <w:color w:val="000000"/>
                <w:sz w:val="20"/>
                <w:szCs w:val="20"/>
                <w:lang w:eastAsia="ja-JP"/>
              </w:rPr>
            </w:pPr>
          </w:p>
          <w:p w14:paraId="7FC54615" w14:textId="64F5D723" w:rsidR="004076B0" w:rsidRPr="008722EC"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198. </w:t>
            </w:r>
            <w:r w:rsidR="004076B0" w:rsidRPr="008722EC">
              <w:rPr>
                <w:rFonts w:ascii="Arial" w:eastAsia="Times New Roman" w:hAnsi="Arial" w:cs="Arial"/>
                <w:color w:val="000000"/>
                <w:sz w:val="20"/>
                <w:szCs w:val="20"/>
                <w:lang w:eastAsia="ja-JP"/>
              </w:rPr>
              <w:t xml:space="preserve">Various technical standards and specifications </w:t>
            </w:r>
            <w:r w:rsidR="00EE0EC7">
              <w:rPr>
                <w:rFonts w:ascii="Arial" w:eastAsia="Times New Roman" w:hAnsi="Arial" w:cs="Arial"/>
                <w:color w:val="000000"/>
                <w:sz w:val="20"/>
                <w:szCs w:val="20"/>
                <w:lang w:eastAsia="ja-JP"/>
              </w:rPr>
              <w:t>for</w:t>
            </w:r>
            <w:r w:rsidR="004076B0" w:rsidRPr="008722EC">
              <w:rPr>
                <w:rFonts w:ascii="Arial" w:eastAsia="Times New Roman" w:hAnsi="Arial" w:cs="Arial"/>
                <w:color w:val="000000"/>
                <w:sz w:val="20"/>
                <w:szCs w:val="20"/>
                <w:lang w:eastAsia="ja-JP"/>
              </w:rPr>
              <w:t xml:space="preserve"> solar PV systems establishe</w:t>
            </w:r>
            <w:r w:rsidR="00EE0EC7">
              <w:rPr>
                <w:rFonts w:ascii="Arial" w:eastAsia="Times New Roman" w:hAnsi="Arial" w:cs="Arial"/>
                <w:color w:val="000000"/>
                <w:sz w:val="20"/>
                <w:szCs w:val="20"/>
                <w:lang w:eastAsia="ja-JP"/>
              </w:rPr>
              <w:t>d by the International Electro-t</w:t>
            </w:r>
            <w:r w:rsidR="004076B0" w:rsidRPr="008722EC">
              <w:rPr>
                <w:rFonts w:ascii="Arial" w:eastAsia="Times New Roman" w:hAnsi="Arial" w:cs="Arial"/>
                <w:color w:val="000000"/>
                <w:sz w:val="20"/>
                <w:szCs w:val="20"/>
                <w:lang w:eastAsia="ja-JP"/>
              </w:rPr>
              <w:t xml:space="preserve">echnical Commission (IEC), </w:t>
            </w:r>
            <w:r w:rsidR="00EE0EC7">
              <w:rPr>
                <w:rFonts w:ascii="Arial" w:eastAsia="Times New Roman" w:hAnsi="Arial" w:cs="Arial"/>
                <w:color w:val="000000"/>
                <w:sz w:val="20"/>
                <w:szCs w:val="20"/>
                <w:lang w:eastAsia="ja-JP"/>
              </w:rPr>
              <w:t xml:space="preserve">the </w:t>
            </w:r>
            <w:r w:rsidR="004076B0" w:rsidRPr="008722EC">
              <w:rPr>
                <w:rFonts w:ascii="Arial" w:eastAsia="Times New Roman" w:hAnsi="Arial" w:cs="Arial"/>
                <w:color w:val="000000"/>
                <w:sz w:val="20"/>
                <w:szCs w:val="20"/>
                <w:lang w:eastAsia="ja-JP"/>
              </w:rPr>
              <w:t>Institute of Electrical and Electronics Engineers (IEEE), and other recogni</w:t>
            </w:r>
            <w:r w:rsidR="00EE0EC7">
              <w:rPr>
                <w:rFonts w:ascii="Arial" w:eastAsia="Times New Roman" w:hAnsi="Arial" w:cs="Arial"/>
                <w:color w:val="000000"/>
                <w:sz w:val="20"/>
                <w:szCs w:val="20"/>
                <w:lang w:eastAsia="ja-JP"/>
              </w:rPr>
              <w:t>s</w:t>
            </w:r>
            <w:r w:rsidR="004076B0" w:rsidRPr="008722EC">
              <w:rPr>
                <w:rFonts w:ascii="Arial" w:eastAsia="Times New Roman" w:hAnsi="Arial" w:cs="Arial"/>
                <w:color w:val="000000"/>
                <w:sz w:val="20"/>
                <w:szCs w:val="20"/>
                <w:lang w:eastAsia="ja-JP"/>
              </w:rPr>
              <w:t>ed standard-setting organi</w:t>
            </w:r>
            <w:r w:rsidR="00EE0EC7">
              <w:rPr>
                <w:rFonts w:ascii="Arial" w:eastAsia="Times New Roman" w:hAnsi="Arial" w:cs="Arial"/>
                <w:color w:val="000000"/>
                <w:sz w:val="20"/>
                <w:szCs w:val="20"/>
                <w:lang w:eastAsia="ja-JP"/>
              </w:rPr>
              <w:t>s</w:t>
            </w:r>
            <w:r w:rsidR="004076B0" w:rsidRPr="008722EC">
              <w:rPr>
                <w:rFonts w:ascii="Arial" w:eastAsia="Times New Roman" w:hAnsi="Arial" w:cs="Arial"/>
                <w:color w:val="000000"/>
                <w:sz w:val="20"/>
                <w:szCs w:val="20"/>
                <w:lang w:eastAsia="ja-JP"/>
              </w:rPr>
              <w:t>ations will be referred to in order to ensure a degree of reliability and safety of operation</w:t>
            </w:r>
            <w:r w:rsidR="00EE0EC7">
              <w:rPr>
                <w:rFonts w:ascii="Arial" w:eastAsia="Times New Roman" w:hAnsi="Arial" w:cs="Arial"/>
                <w:color w:val="000000"/>
                <w:sz w:val="20"/>
                <w:szCs w:val="20"/>
                <w:lang w:eastAsia="ja-JP"/>
              </w:rPr>
              <w:t>,</w:t>
            </w:r>
            <w:r w:rsidR="004076B0" w:rsidRPr="008722EC">
              <w:rPr>
                <w:rFonts w:ascii="Arial" w:eastAsia="Times New Roman" w:hAnsi="Arial" w:cs="Arial"/>
                <w:color w:val="000000"/>
                <w:sz w:val="20"/>
                <w:szCs w:val="20"/>
                <w:lang w:eastAsia="ja-JP"/>
              </w:rPr>
              <w:t xml:space="preserve"> minimi</w:t>
            </w:r>
            <w:r w:rsidR="00EE0EC7">
              <w:rPr>
                <w:rFonts w:ascii="Arial" w:eastAsia="Times New Roman" w:hAnsi="Arial" w:cs="Arial"/>
                <w:color w:val="000000"/>
                <w:sz w:val="20"/>
                <w:szCs w:val="20"/>
                <w:lang w:eastAsia="ja-JP"/>
              </w:rPr>
              <w:t>s</w:t>
            </w:r>
            <w:r w:rsidR="004076B0" w:rsidRPr="008722EC">
              <w:rPr>
                <w:rFonts w:ascii="Arial" w:eastAsia="Times New Roman" w:hAnsi="Arial" w:cs="Arial"/>
                <w:color w:val="000000"/>
                <w:sz w:val="20"/>
                <w:szCs w:val="20"/>
                <w:lang w:eastAsia="ja-JP"/>
              </w:rPr>
              <w:t>ing the risk of system failure.</w:t>
            </w:r>
          </w:p>
          <w:p w14:paraId="4E1E94E1" w14:textId="77777777" w:rsidR="004076B0" w:rsidRPr="008722EC" w:rsidRDefault="004076B0" w:rsidP="00274EF1">
            <w:pPr>
              <w:spacing w:after="0" w:line="240" w:lineRule="auto"/>
              <w:ind w:left="432" w:hanging="432"/>
              <w:jc w:val="both"/>
              <w:rPr>
                <w:rFonts w:ascii="Arial" w:eastAsia="Times New Roman" w:hAnsi="Arial" w:cs="Arial"/>
                <w:color w:val="000000"/>
                <w:sz w:val="20"/>
                <w:szCs w:val="20"/>
                <w:lang w:eastAsia="ja-JP"/>
              </w:rPr>
            </w:pPr>
          </w:p>
          <w:p w14:paraId="06426252" w14:textId="464B48D5" w:rsidR="004076B0" w:rsidRPr="008722EC"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199. </w:t>
            </w:r>
            <w:r w:rsidR="004076B0" w:rsidRPr="008722EC">
              <w:rPr>
                <w:rFonts w:ascii="Arial" w:eastAsia="Times New Roman" w:hAnsi="Arial" w:cs="Arial"/>
                <w:color w:val="000000"/>
                <w:sz w:val="20"/>
                <w:szCs w:val="20"/>
                <w:lang w:eastAsia="ja-JP"/>
              </w:rPr>
              <w:t xml:space="preserve">Several capacity-building and employment opportunities are incorporated in the design of the </w:t>
            </w:r>
            <w:r w:rsidR="00EE0EC7">
              <w:rPr>
                <w:rFonts w:ascii="Arial" w:eastAsia="Times New Roman" w:hAnsi="Arial" w:cs="Arial"/>
                <w:color w:val="000000"/>
                <w:sz w:val="20"/>
                <w:szCs w:val="20"/>
                <w:lang w:eastAsia="ja-JP"/>
              </w:rPr>
              <w:t>programme</w:t>
            </w:r>
            <w:r w:rsidR="004076B0" w:rsidRPr="008722EC">
              <w:rPr>
                <w:rFonts w:ascii="Arial" w:eastAsia="Times New Roman" w:hAnsi="Arial" w:cs="Arial"/>
                <w:color w:val="000000"/>
                <w:sz w:val="20"/>
                <w:szCs w:val="20"/>
                <w:lang w:eastAsia="ja-JP"/>
              </w:rPr>
              <w:t xml:space="preserve"> that will have </w:t>
            </w:r>
            <w:r w:rsidR="00EE0EC7">
              <w:rPr>
                <w:rFonts w:ascii="Arial" w:eastAsia="Times New Roman" w:hAnsi="Arial" w:cs="Arial"/>
                <w:color w:val="000000"/>
                <w:sz w:val="20"/>
                <w:szCs w:val="20"/>
                <w:lang w:eastAsia="ja-JP"/>
              </w:rPr>
              <w:t>female</w:t>
            </w:r>
            <w:r w:rsidR="004076B0" w:rsidRPr="008722EC">
              <w:rPr>
                <w:rFonts w:ascii="Arial" w:eastAsia="Times New Roman" w:hAnsi="Arial" w:cs="Arial"/>
                <w:color w:val="000000"/>
                <w:sz w:val="20"/>
                <w:szCs w:val="20"/>
                <w:lang w:eastAsia="ja-JP"/>
              </w:rPr>
              <w:t xml:space="preserve"> participation. </w:t>
            </w:r>
          </w:p>
          <w:p w14:paraId="3BC28A74" w14:textId="77777777" w:rsidR="004076B0" w:rsidRPr="008722EC" w:rsidRDefault="004076B0" w:rsidP="00274EF1">
            <w:pPr>
              <w:spacing w:after="0" w:line="240" w:lineRule="auto"/>
              <w:ind w:left="432" w:hanging="432"/>
              <w:jc w:val="both"/>
              <w:rPr>
                <w:rFonts w:ascii="Arial" w:eastAsia="Times New Roman" w:hAnsi="Arial" w:cs="Arial"/>
                <w:color w:val="000000"/>
                <w:sz w:val="20"/>
                <w:szCs w:val="20"/>
                <w:lang w:eastAsia="ja-JP"/>
              </w:rPr>
            </w:pPr>
          </w:p>
          <w:p w14:paraId="3146537E" w14:textId="5135FB87" w:rsidR="00403EC9" w:rsidRDefault="00274EF1" w:rsidP="00274EF1">
            <w:pPr>
              <w:autoSpaceDE w:val="0"/>
              <w:autoSpaceDN w:val="0"/>
              <w:adjustRightInd w:val="0"/>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200. </w:t>
            </w:r>
            <w:r w:rsidR="004076B0" w:rsidRPr="008722EC">
              <w:rPr>
                <w:rFonts w:ascii="Arial" w:eastAsia="Times New Roman" w:hAnsi="Arial" w:cs="Arial"/>
                <w:color w:val="000000"/>
                <w:sz w:val="20"/>
                <w:szCs w:val="20"/>
                <w:lang w:eastAsia="ja-JP"/>
              </w:rPr>
              <w:t xml:space="preserve">Consultations with stakeholders will continue throughout the </w:t>
            </w:r>
            <w:r w:rsidR="00EE0EC7">
              <w:rPr>
                <w:rFonts w:ascii="Arial" w:eastAsia="Times New Roman" w:hAnsi="Arial" w:cs="Arial"/>
                <w:color w:val="000000"/>
                <w:sz w:val="20"/>
                <w:szCs w:val="20"/>
                <w:lang w:eastAsia="ja-JP"/>
              </w:rPr>
              <w:t>programme</w:t>
            </w:r>
            <w:r w:rsidR="004076B0" w:rsidRPr="008722EC">
              <w:rPr>
                <w:rFonts w:ascii="Arial" w:eastAsia="Times New Roman" w:hAnsi="Arial" w:cs="Arial"/>
                <w:color w:val="000000"/>
                <w:sz w:val="20"/>
                <w:szCs w:val="20"/>
                <w:lang w:eastAsia="ja-JP"/>
              </w:rPr>
              <w:t xml:space="preserve"> cycle. A pr</w:t>
            </w:r>
            <w:r w:rsidR="00EE0EC7">
              <w:rPr>
                <w:rFonts w:ascii="Arial" w:eastAsia="Times New Roman" w:hAnsi="Arial" w:cs="Arial"/>
                <w:color w:val="000000"/>
                <w:sz w:val="20"/>
                <w:szCs w:val="20"/>
                <w:lang w:eastAsia="ja-JP"/>
              </w:rPr>
              <w:t>ogramme</w:t>
            </w:r>
            <w:r w:rsidR="004076B0" w:rsidRPr="008722EC">
              <w:rPr>
                <w:rFonts w:ascii="Arial" w:eastAsia="Times New Roman" w:hAnsi="Arial" w:cs="Arial"/>
                <w:color w:val="000000"/>
                <w:sz w:val="20"/>
                <w:szCs w:val="20"/>
                <w:lang w:eastAsia="ja-JP"/>
              </w:rPr>
              <w:t>-level grievance redress mechanism that is gender-sensitive following UNDP’s SES</w:t>
            </w:r>
            <w:r w:rsidR="00FB6453">
              <w:rPr>
                <w:rStyle w:val="FootnoteReference"/>
                <w:rFonts w:ascii="Arial" w:eastAsia="Times New Roman" w:hAnsi="Arial" w:cs="Arial"/>
                <w:color w:val="000000"/>
                <w:sz w:val="20"/>
                <w:szCs w:val="20"/>
                <w:lang w:eastAsia="ja-JP"/>
              </w:rPr>
              <w:footnoteReference w:id="122"/>
            </w:r>
            <w:r w:rsidR="004076B0" w:rsidRPr="008722EC">
              <w:rPr>
                <w:rFonts w:ascii="Arial" w:eastAsia="Times New Roman" w:hAnsi="Arial" w:cs="Arial"/>
                <w:color w:val="000000"/>
                <w:sz w:val="20"/>
                <w:szCs w:val="20"/>
                <w:lang w:eastAsia="ja-JP"/>
              </w:rPr>
              <w:t xml:space="preserve"> will be set-up to deal with any potential complaint or grievance. A </w:t>
            </w:r>
            <w:r w:rsidR="00EE0EC7">
              <w:rPr>
                <w:rFonts w:ascii="Arial" w:eastAsia="Times New Roman" w:hAnsi="Arial" w:cs="Arial"/>
                <w:color w:val="000000"/>
                <w:sz w:val="20"/>
                <w:szCs w:val="20"/>
                <w:lang w:eastAsia="ja-JP"/>
              </w:rPr>
              <w:t>programme</w:t>
            </w:r>
            <w:r w:rsidR="004076B0" w:rsidRPr="008722EC">
              <w:rPr>
                <w:rFonts w:ascii="Arial" w:eastAsia="Times New Roman" w:hAnsi="Arial" w:cs="Arial"/>
                <w:color w:val="000000"/>
                <w:sz w:val="20"/>
                <w:szCs w:val="20"/>
                <w:lang w:eastAsia="ja-JP"/>
              </w:rPr>
              <w:t xml:space="preserve"> brief (i.e. a one-page flyer or FAQ) that will include the contact details of person(s) designated to receive complaints and suggestions will be made available to the public </w:t>
            </w:r>
            <w:r w:rsidR="00EE0EC7">
              <w:rPr>
                <w:rFonts w:ascii="Arial" w:eastAsia="Times New Roman" w:hAnsi="Arial" w:cs="Arial"/>
                <w:color w:val="000000"/>
                <w:sz w:val="20"/>
                <w:szCs w:val="20"/>
                <w:lang w:eastAsia="ja-JP"/>
              </w:rPr>
              <w:t xml:space="preserve">on the programme website and </w:t>
            </w:r>
            <w:r w:rsidR="004076B0" w:rsidRPr="008722EC">
              <w:rPr>
                <w:rFonts w:ascii="Arial" w:eastAsia="Times New Roman" w:hAnsi="Arial" w:cs="Arial"/>
                <w:color w:val="000000"/>
                <w:sz w:val="20"/>
                <w:szCs w:val="20"/>
                <w:lang w:eastAsia="ja-JP"/>
              </w:rPr>
              <w:t xml:space="preserve">from the offices of UNDP and the executing entities. A record of compliance </w:t>
            </w:r>
            <w:r w:rsidR="00EE0EC7">
              <w:rPr>
                <w:rFonts w:ascii="Arial" w:eastAsia="Times New Roman" w:hAnsi="Arial" w:cs="Arial"/>
                <w:color w:val="000000"/>
                <w:sz w:val="20"/>
                <w:szCs w:val="20"/>
                <w:lang w:eastAsia="ja-JP"/>
              </w:rPr>
              <w:t>with</w:t>
            </w:r>
            <w:r w:rsidR="004076B0" w:rsidRPr="008722EC">
              <w:rPr>
                <w:rFonts w:ascii="Arial" w:eastAsia="Times New Roman" w:hAnsi="Arial" w:cs="Arial"/>
                <w:color w:val="000000"/>
                <w:sz w:val="20"/>
                <w:szCs w:val="20"/>
                <w:lang w:eastAsia="ja-JP"/>
              </w:rPr>
              <w:t xml:space="preserve"> applicable </w:t>
            </w:r>
            <w:r w:rsidR="00EE0EC7">
              <w:rPr>
                <w:rFonts w:ascii="Arial" w:eastAsia="Times New Roman" w:hAnsi="Arial" w:cs="Arial"/>
                <w:color w:val="000000"/>
                <w:sz w:val="20"/>
                <w:szCs w:val="20"/>
                <w:lang w:eastAsia="ja-JP"/>
              </w:rPr>
              <w:t>G</w:t>
            </w:r>
            <w:r w:rsidR="004076B0" w:rsidRPr="008722EC">
              <w:rPr>
                <w:rFonts w:ascii="Arial" w:eastAsia="Times New Roman" w:hAnsi="Arial" w:cs="Arial"/>
                <w:color w:val="000000"/>
                <w:sz w:val="20"/>
                <w:szCs w:val="20"/>
                <w:lang w:eastAsia="ja-JP"/>
              </w:rPr>
              <w:t xml:space="preserve">overnment regulations will be submitted annually by executing entities to UNDP. </w:t>
            </w:r>
            <w:r w:rsidR="00EE0EC7">
              <w:rPr>
                <w:rFonts w:ascii="Arial" w:eastAsia="Times New Roman" w:hAnsi="Arial" w:cs="Arial"/>
                <w:color w:val="000000"/>
                <w:sz w:val="20"/>
                <w:szCs w:val="20"/>
                <w:lang w:eastAsia="ja-JP"/>
              </w:rPr>
              <w:t>D</w:t>
            </w:r>
            <w:r w:rsidR="004076B0" w:rsidRPr="008722EC">
              <w:rPr>
                <w:rFonts w:ascii="Arial" w:eastAsia="Times New Roman" w:hAnsi="Arial" w:cs="Arial"/>
                <w:color w:val="000000"/>
                <w:sz w:val="20"/>
                <w:szCs w:val="20"/>
                <w:lang w:eastAsia="ja-JP"/>
              </w:rPr>
              <w:t xml:space="preserve">ocumentation of any complaint received by executing entities will also </w:t>
            </w:r>
            <w:r w:rsidR="00EE0EC7" w:rsidRPr="008722EC">
              <w:rPr>
                <w:rFonts w:ascii="Arial" w:eastAsia="Times New Roman" w:hAnsi="Arial" w:cs="Arial"/>
                <w:color w:val="000000"/>
                <w:sz w:val="20"/>
                <w:szCs w:val="20"/>
                <w:lang w:eastAsia="ja-JP"/>
              </w:rPr>
              <w:t xml:space="preserve">be </w:t>
            </w:r>
            <w:r w:rsidR="004076B0" w:rsidRPr="008722EC">
              <w:rPr>
                <w:rFonts w:ascii="Arial" w:eastAsia="Times New Roman" w:hAnsi="Arial" w:cs="Arial"/>
                <w:color w:val="000000"/>
                <w:sz w:val="20"/>
                <w:szCs w:val="20"/>
                <w:lang w:eastAsia="ja-JP"/>
              </w:rPr>
              <w:t>submitted to UNDP.</w:t>
            </w:r>
          </w:p>
          <w:p w14:paraId="128B93B0" w14:textId="77777777" w:rsidR="00274EF1" w:rsidRDefault="00274EF1" w:rsidP="00274EF1">
            <w:pPr>
              <w:spacing w:after="0" w:line="240" w:lineRule="auto"/>
              <w:rPr>
                <w:rFonts w:ascii="Arial" w:hAnsi="Arial" w:cs="Arial"/>
                <w:i/>
                <w:sz w:val="20"/>
              </w:rPr>
            </w:pPr>
          </w:p>
          <w:p w14:paraId="68B4A944" w14:textId="5FB3F57B" w:rsidR="00274EF1" w:rsidRPr="00DD60D3" w:rsidRDefault="00274EF1" w:rsidP="00274EF1">
            <w:pPr>
              <w:spacing w:after="0" w:line="240" w:lineRule="auto"/>
              <w:rPr>
                <w:rFonts w:ascii="Arial" w:hAnsi="Arial" w:cs="Arial"/>
                <w:i/>
                <w:sz w:val="20"/>
              </w:rPr>
            </w:pPr>
            <w:r>
              <w:rPr>
                <w:rFonts w:ascii="Arial" w:hAnsi="Arial" w:cs="Arial"/>
                <w:i/>
                <w:sz w:val="20"/>
              </w:rPr>
              <w:t>Table 17</w:t>
            </w:r>
            <w:r w:rsidRPr="00DD60D3">
              <w:rPr>
                <w:rFonts w:ascii="Arial" w:hAnsi="Arial" w:cs="Arial"/>
                <w:i/>
                <w:sz w:val="20"/>
              </w:rPr>
              <w:t xml:space="preserve">: </w:t>
            </w:r>
            <w:r>
              <w:rPr>
                <w:rFonts w:ascii="Arial" w:hAnsi="Arial" w:cs="Arial"/>
                <w:i/>
                <w:sz w:val="20"/>
              </w:rPr>
              <w:t>Gender Analysis</w:t>
            </w:r>
          </w:p>
          <w:p w14:paraId="04BD2EAF" w14:textId="77777777" w:rsidR="00274EF1" w:rsidRPr="008722EC" w:rsidRDefault="00274EF1" w:rsidP="008722EC">
            <w:pPr>
              <w:autoSpaceDE w:val="0"/>
              <w:autoSpaceDN w:val="0"/>
              <w:adjustRightInd w:val="0"/>
              <w:spacing w:after="0" w:line="240" w:lineRule="auto"/>
              <w:jc w:val="both"/>
              <w:rPr>
                <w:rFonts w:ascii="Arial" w:hAnsi="Arial" w:cs="Arial"/>
                <w:color w:val="231F20"/>
                <w:sz w:val="20"/>
                <w:szCs w:val="20"/>
              </w:rPr>
            </w:pPr>
          </w:p>
          <w:tbl>
            <w:tblPr>
              <w:tblStyle w:val="TableGrid"/>
              <w:tblW w:w="10260" w:type="dxa"/>
              <w:tblLayout w:type="fixed"/>
              <w:tblLook w:val="04A0" w:firstRow="1" w:lastRow="0" w:firstColumn="1" w:lastColumn="0" w:noHBand="0" w:noVBand="1"/>
            </w:tblPr>
            <w:tblGrid>
              <w:gridCol w:w="546"/>
              <w:gridCol w:w="2622"/>
              <w:gridCol w:w="7092"/>
            </w:tblGrid>
            <w:tr w:rsidR="00284127" w:rsidRPr="00C31A02" w14:paraId="1A791D5E" w14:textId="77777777" w:rsidTr="00566101">
              <w:tc>
                <w:tcPr>
                  <w:tcW w:w="546" w:type="dxa"/>
                  <w:shd w:val="clear" w:color="auto" w:fill="F2F2F2" w:themeFill="background1" w:themeFillShade="F2"/>
                  <w:vAlign w:val="center"/>
                </w:tcPr>
                <w:p w14:paraId="3039BD42" w14:textId="77777777" w:rsidR="00284127" w:rsidRPr="00285D11" w:rsidRDefault="00284127" w:rsidP="00566101">
                  <w:pPr>
                    <w:spacing w:after="0" w:line="240" w:lineRule="auto"/>
                    <w:ind w:right="-29"/>
                    <w:jc w:val="center"/>
                    <w:rPr>
                      <w:rFonts w:ascii="Arial" w:hAnsi="Arial" w:cs="Arial"/>
                      <w:b/>
                      <w:sz w:val="18"/>
                      <w:szCs w:val="18"/>
                    </w:rPr>
                  </w:pPr>
                  <w:r w:rsidRPr="00285D11">
                    <w:rPr>
                      <w:rFonts w:ascii="Arial" w:hAnsi="Arial" w:cs="Arial"/>
                      <w:b/>
                      <w:sz w:val="18"/>
                      <w:szCs w:val="18"/>
                    </w:rPr>
                    <w:t>No</w:t>
                  </w:r>
                </w:p>
              </w:tc>
              <w:tc>
                <w:tcPr>
                  <w:tcW w:w="2622" w:type="dxa"/>
                  <w:shd w:val="clear" w:color="auto" w:fill="F2F2F2" w:themeFill="background1" w:themeFillShade="F2"/>
                  <w:vAlign w:val="center"/>
                </w:tcPr>
                <w:p w14:paraId="321E4D31" w14:textId="77777777" w:rsidR="00284127" w:rsidRPr="00285D11" w:rsidRDefault="00284127" w:rsidP="00566101">
                  <w:pPr>
                    <w:spacing w:after="0" w:line="240" w:lineRule="auto"/>
                    <w:ind w:right="-29"/>
                    <w:jc w:val="center"/>
                    <w:rPr>
                      <w:rFonts w:ascii="Arial" w:hAnsi="Arial" w:cs="Arial"/>
                      <w:b/>
                      <w:sz w:val="18"/>
                      <w:szCs w:val="18"/>
                    </w:rPr>
                  </w:pPr>
                  <w:r w:rsidRPr="00285D11">
                    <w:rPr>
                      <w:rFonts w:ascii="Arial" w:hAnsi="Arial" w:cs="Arial"/>
                      <w:b/>
                      <w:sz w:val="18"/>
                      <w:szCs w:val="18"/>
                    </w:rPr>
                    <w:t>Project Component Name</w:t>
                  </w:r>
                </w:p>
              </w:tc>
              <w:tc>
                <w:tcPr>
                  <w:tcW w:w="7092" w:type="dxa"/>
                  <w:shd w:val="clear" w:color="auto" w:fill="F2F2F2" w:themeFill="background1" w:themeFillShade="F2"/>
                  <w:vAlign w:val="center"/>
                </w:tcPr>
                <w:p w14:paraId="4F841DD4" w14:textId="77777777" w:rsidR="00284127" w:rsidRPr="00285D11" w:rsidRDefault="00284127" w:rsidP="00566101">
                  <w:pPr>
                    <w:spacing w:after="0" w:line="240" w:lineRule="auto"/>
                    <w:ind w:right="-29"/>
                    <w:jc w:val="center"/>
                    <w:rPr>
                      <w:rFonts w:ascii="Arial" w:hAnsi="Arial" w:cs="Arial"/>
                      <w:b/>
                      <w:sz w:val="18"/>
                      <w:szCs w:val="18"/>
                    </w:rPr>
                  </w:pPr>
                  <w:r w:rsidRPr="00285D11">
                    <w:rPr>
                      <w:rFonts w:ascii="Arial" w:hAnsi="Arial" w:cs="Arial"/>
                      <w:b/>
                      <w:sz w:val="18"/>
                      <w:szCs w:val="18"/>
                    </w:rPr>
                    <w:t>Gender Analysis</w:t>
                  </w:r>
                </w:p>
              </w:tc>
            </w:tr>
            <w:tr w:rsidR="00284127" w:rsidRPr="00C31A02" w14:paraId="5D1A7636" w14:textId="77777777" w:rsidTr="00566101">
              <w:trPr>
                <w:trHeight w:val="800"/>
              </w:trPr>
              <w:tc>
                <w:tcPr>
                  <w:tcW w:w="546" w:type="dxa"/>
                  <w:vAlign w:val="center"/>
                </w:tcPr>
                <w:p w14:paraId="33686056" w14:textId="77777777" w:rsidR="00284127" w:rsidRPr="00D457B8" w:rsidRDefault="00284127" w:rsidP="00566101">
                  <w:pPr>
                    <w:spacing w:after="0" w:line="240" w:lineRule="auto"/>
                    <w:ind w:right="-28"/>
                    <w:rPr>
                      <w:rFonts w:ascii="Arial" w:hAnsi="Arial" w:cs="Arial"/>
                      <w:sz w:val="18"/>
                      <w:szCs w:val="18"/>
                    </w:rPr>
                  </w:pPr>
                  <w:r w:rsidRPr="00D457B8">
                    <w:rPr>
                      <w:rFonts w:ascii="Arial" w:hAnsi="Arial" w:cs="Arial"/>
                      <w:sz w:val="18"/>
                      <w:szCs w:val="18"/>
                    </w:rPr>
                    <w:t>1</w:t>
                  </w:r>
                </w:p>
              </w:tc>
              <w:tc>
                <w:tcPr>
                  <w:tcW w:w="2622" w:type="dxa"/>
                  <w:vAlign w:val="center"/>
                </w:tcPr>
                <w:p w14:paraId="46449E21" w14:textId="4A1FDE7D" w:rsidR="00284127" w:rsidRPr="00566101" w:rsidRDefault="00AF6D42" w:rsidP="00566101">
                  <w:pPr>
                    <w:spacing w:after="0" w:line="240" w:lineRule="auto"/>
                    <w:ind w:right="-28"/>
                    <w:rPr>
                      <w:rFonts w:ascii="Arial" w:hAnsi="Arial" w:cs="Arial"/>
                      <w:sz w:val="18"/>
                      <w:szCs w:val="18"/>
                    </w:rPr>
                  </w:pPr>
                  <w:r w:rsidRPr="00AF6D42">
                    <w:rPr>
                      <w:rFonts w:ascii="Arial" w:eastAsia="Times New Roman" w:hAnsi="Arial" w:cs="Arial"/>
                      <w:bCs/>
                      <w:color w:val="000000"/>
                      <w:sz w:val="18"/>
                      <w:szCs w:val="20"/>
                      <w:lang w:eastAsia="ja-JP"/>
                    </w:rPr>
                    <w:t>Institutional strengthening for renewable energy</w:t>
                  </w:r>
                </w:p>
              </w:tc>
              <w:tc>
                <w:tcPr>
                  <w:tcW w:w="7092" w:type="dxa"/>
                  <w:vMerge w:val="restart"/>
                  <w:shd w:val="clear" w:color="auto" w:fill="auto"/>
                  <w:vAlign w:val="center"/>
                </w:tcPr>
                <w:p w14:paraId="51733E7D" w14:textId="1945C79B" w:rsidR="00284127" w:rsidRPr="00285D11" w:rsidRDefault="00284127" w:rsidP="00566101">
                  <w:pPr>
                    <w:spacing w:after="0" w:line="240" w:lineRule="auto"/>
                    <w:ind w:right="-28"/>
                    <w:rPr>
                      <w:rFonts w:ascii="Arial" w:hAnsi="Arial" w:cs="Arial"/>
                      <w:sz w:val="18"/>
                      <w:szCs w:val="18"/>
                    </w:rPr>
                  </w:pPr>
                  <w:r w:rsidRPr="00285D11">
                    <w:rPr>
                      <w:rFonts w:ascii="Arial" w:hAnsi="Arial" w:cs="Arial"/>
                      <w:sz w:val="18"/>
                      <w:szCs w:val="18"/>
                    </w:rPr>
                    <w:t xml:space="preserve">These components of the project will benefit the </w:t>
                  </w:r>
                  <w:r w:rsidR="00566101">
                    <w:rPr>
                      <w:rFonts w:ascii="Arial" w:hAnsi="Arial" w:cs="Arial"/>
                      <w:sz w:val="18"/>
                      <w:szCs w:val="18"/>
                    </w:rPr>
                    <w:t>entire</w:t>
                  </w:r>
                  <w:r w:rsidRPr="00285D11">
                    <w:rPr>
                      <w:rFonts w:ascii="Arial" w:hAnsi="Arial" w:cs="Arial"/>
                      <w:sz w:val="18"/>
                      <w:szCs w:val="18"/>
                    </w:rPr>
                    <w:t xml:space="preserve"> country and thus </w:t>
                  </w:r>
                  <w:r w:rsidR="00566101">
                    <w:rPr>
                      <w:rFonts w:ascii="Arial" w:hAnsi="Arial" w:cs="Arial"/>
                      <w:sz w:val="18"/>
                      <w:szCs w:val="18"/>
                    </w:rPr>
                    <w:t xml:space="preserve">they are </w:t>
                  </w:r>
                  <w:r w:rsidRPr="00285D11">
                    <w:rPr>
                      <w:rFonts w:ascii="Arial" w:hAnsi="Arial" w:cs="Arial"/>
                      <w:sz w:val="18"/>
                      <w:szCs w:val="18"/>
                    </w:rPr>
                    <w:t>not biased against any gender.</w:t>
                  </w:r>
                </w:p>
                <w:p w14:paraId="25074C0B" w14:textId="77777777" w:rsidR="00566101" w:rsidRDefault="00566101" w:rsidP="00566101">
                  <w:pPr>
                    <w:autoSpaceDE w:val="0"/>
                    <w:autoSpaceDN w:val="0"/>
                    <w:adjustRightInd w:val="0"/>
                    <w:spacing w:after="0" w:line="240" w:lineRule="auto"/>
                    <w:rPr>
                      <w:rFonts w:ascii="Arial" w:hAnsi="Arial" w:cs="Arial"/>
                      <w:color w:val="231F20"/>
                      <w:sz w:val="18"/>
                      <w:szCs w:val="18"/>
                    </w:rPr>
                  </w:pPr>
                </w:p>
                <w:p w14:paraId="1B77C703" w14:textId="210CFEB2" w:rsidR="00284127" w:rsidRPr="00285D11" w:rsidRDefault="00284127" w:rsidP="00566101">
                  <w:pPr>
                    <w:autoSpaceDE w:val="0"/>
                    <w:autoSpaceDN w:val="0"/>
                    <w:adjustRightInd w:val="0"/>
                    <w:spacing w:after="0" w:line="240" w:lineRule="auto"/>
                    <w:rPr>
                      <w:rFonts w:ascii="Arial" w:hAnsi="Arial" w:cs="Arial"/>
                      <w:sz w:val="18"/>
                      <w:szCs w:val="18"/>
                    </w:rPr>
                  </w:pPr>
                  <w:r w:rsidRPr="00285D11">
                    <w:rPr>
                      <w:rFonts w:ascii="Arial" w:hAnsi="Arial" w:cs="Arial"/>
                      <w:color w:val="231F20"/>
                      <w:sz w:val="18"/>
                      <w:szCs w:val="18"/>
                    </w:rPr>
                    <w:t xml:space="preserve">In fact, the Constitution of Mauritius guarantees the equality of all citizens and the respect of fundamental rights and freedom. In 1995, the Constitution was amended to make sex discrimination illegal. </w:t>
                  </w:r>
                  <w:r w:rsidRPr="00285D11">
                    <w:rPr>
                      <w:rFonts w:ascii="Arial" w:hAnsi="Arial" w:cs="Arial"/>
                      <w:color w:val="000000"/>
                      <w:sz w:val="18"/>
                      <w:szCs w:val="18"/>
                    </w:rPr>
                    <w:t>The recent adoption of an Equal Opportunities Act</w:t>
                  </w:r>
                  <w:r w:rsidR="009E77FC">
                    <w:rPr>
                      <w:rStyle w:val="FootnoteReference"/>
                      <w:rFonts w:ascii="Arial" w:hAnsi="Arial" w:cs="Arial"/>
                      <w:color w:val="000000"/>
                      <w:sz w:val="18"/>
                      <w:szCs w:val="18"/>
                    </w:rPr>
                    <w:footnoteReference w:id="123"/>
                  </w:r>
                  <w:r w:rsidRPr="00285D11">
                    <w:rPr>
                      <w:rFonts w:ascii="Arial" w:hAnsi="Arial" w:cs="Arial"/>
                      <w:color w:val="000000"/>
                      <w:sz w:val="18"/>
                      <w:szCs w:val="18"/>
                    </w:rPr>
                    <w:t xml:space="preserve"> </w:t>
                  </w:r>
                  <w:r w:rsidRPr="00285D11">
                    <w:rPr>
                      <w:rFonts w:ascii="Arial" w:hAnsi="Arial" w:cs="Arial"/>
                      <w:color w:val="000000"/>
                      <w:sz w:val="18"/>
                      <w:szCs w:val="18"/>
                    </w:rPr>
                    <w:lastRenderedPageBreak/>
                    <w:t xml:space="preserve">in Mauritius constitutes an important step in the fight against sexual discrimination, by providing protection against sexual harassment and </w:t>
                  </w:r>
                  <w:r w:rsidR="00D457B8">
                    <w:rPr>
                      <w:rFonts w:ascii="Arial" w:hAnsi="Arial" w:cs="Arial"/>
                      <w:color w:val="000000"/>
                      <w:sz w:val="18"/>
                      <w:szCs w:val="18"/>
                    </w:rPr>
                    <w:t>victimis</w:t>
                  </w:r>
                  <w:r w:rsidR="0091344E">
                    <w:rPr>
                      <w:rFonts w:ascii="Arial" w:hAnsi="Arial" w:cs="Arial"/>
                      <w:color w:val="000000"/>
                      <w:sz w:val="18"/>
                      <w:szCs w:val="18"/>
                    </w:rPr>
                    <w:t>ation.</w:t>
                  </w:r>
                </w:p>
              </w:tc>
            </w:tr>
            <w:tr w:rsidR="00284127" w:rsidRPr="00C31A02" w14:paraId="743085F4" w14:textId="77777777" w:rsidTr="00566101">
              <w:tc>
                <w:tcPr>
                  <w:tcW w:w="546" w:type="dxa"/>
                  <w:vAlign w:val="center"/>
                </w:tcPr>
                <w:p w14:paraId="5B35D154" w14:textId="77777777" w:rsidR="00284127" w:rsidRPr="00D457B8" w:rsidRDefault="00284127" w:rsidP="00566101">
                  <w:pPr>
                    <w:spacing w:after="0" w:line="240" w:lineRule="auto"/>
                    <w:ind w:right="-28"/>
                    <w:rPr>
                      <w:rFonts w:ascii="Arial" w:hAnsi="Arial" w:cs="Arial"/>
                      <w:sz w:val="18"/>
                      <w:szCs w:val="18"/>
                    </w:rPr>
                  </w:pPr>
                  <w:r w:rsidRPr="00D457B8">
                    <w:rPr>
                      <w:rFonts w:ascii="Arial" w:hAnsi="Arial" w:cs="Arial"/>
                      <w:sz w:val="18"/>
                      <w:szCs w:val="18"/>
                    </w:rPr>
                    <w:t>2</w:t>
                  </w:r>
                </w:p>
              </w:tc>
              <w:tc>
                <w:tcPr>
                  <w:tcW w:w="2622" w:type="dxa"/>
                  <w:vAlign w:val="center"/>
                </w:tcPr>
                <w:p w14:paraId="3AAC69F1" w14:textId="5BCC20B6" w:rsidR="00284127" w:rsidRPr="00285D11" w:rsidRDefault="00566101" w:rsidP="004C5A93">
                  <w:pPr>
                    <w:spacing w:after="0" w:line="240" w:lineRule="auto"/>
                    <w:ind w:right="-28"/>
                    <w:rPr>
                      <w:rFonts w:ascii="Arial" w:hAnsi="Arial" w:cs="Arial"/>
                      <w:sz w:val="18"/>
                      <w:szCs w:val="18"/>
                    </w:rPr>
                  </w:pPr>
                  <w:r w:rsidRPr="00566101">
                    <w:rPr>
                      <w:rFonts w:ascii="Arial" w:eastAsia="Times New Roman" w:hAnsi="Arial" w:cs="Arial"/>
                      <w:bCs/>
                      <w:color w:val="000000"/>
                      <w:sz w:val="18"/>
                      <w:szCs w:val="20"/>
                      <w:lang w:eastAsia="ja-JP"/>
                    </w:rPr>
                    <w:t>Grid strengthening and PV deployment</w:t>
                  </w:r>
                </w:p>
              </w:tc>
              <w:tc>
                <w:tcPr>
                  <w:tcW w:w="7092" w:type="dxa"/>
                  <w:vMerge/>
                  <w:vAlign w:val="center"/>
                </w:tcPr>
                <w:p w14:paraId="03692802" w14:textId="77777777" w:rsidR="00284127" w:rsidRPr="00285D11" w:rsidRDefault="00284127" w:rsidP="00566101">
                  <w:pPr>
                    <w:spacing w:after="0" w:line="240" w:lineRule="auto"/>
                    <w:ind w:right="-28"/>
                    <w:rPr>
                      <w:rFonts w:ascii="Arial" w:hAnsi="Arial" w:cs="Arial"/>
                      <w:sz w:val="18"/>
                      <w:szCs w:val="18"/>
                    </w:rPr>
                  </w:pPr>
                </w:p>
              </w:tc>
            </w:tr>
            <w:tr w:rsidR="00284127" w:rsidRPr="00C31A02" w14:paraId="2C58E1D2" w14:textId="77777777" w:rsidTr="00D457B8">
              <w:trPr>
                <w:trHeight w:val="620"/>
              </w:trPr>
              <w:tc>
                <w:tcPr>
                  <w:tcW w:w="546" w:type="dxa"/>
                  <w:vAlign w:val="center"/>
                </w:tcPr>
                <w:p w14:paraId="048FC872" w14:textId="5274002C" w:rsidR="00284127" w:rsidRPr="00D457B8" w:rsidRDefault="00D457B8" w:rsidP="00D457B8">
                  <w:pPr>
                    <w:spacing w:after="0" w:line="240" w:lineRule="auto"/>
                    <w:ind w:right="-28"/>
                    <w:rPr>
                      <w:rFonts w:ascii="Arial" w:hAnsi="Arial" w:cs="Arial"/>
                      <w:sz w:val="18"/>
                      <w:szCs w:val="18"/>
                    </w:rPr>
                  </w:pPr>
                  <w:r w:rsidRPr="00D457B8">
                    <w:rPr>
                      <w:rFonts w:ascii="Arial" w:hAnsi="Arial" w:cs="Arial"/>
                      <w:sz w:val="18"/>
                      <w:szCs w:val="18"/>
                    </w:rPr>
                    <w:lastRenderedPageBreak/>
                    <w:t>2</w:t>
                  </w:r>
                </w:p>
              </w:tc>
              <w:tc>
                <w:tcPr>
                  <w:tcW w:w="2622" w:type="dxa"/>
                  <w:vAlign w:val="center"/>
                </w:tcPr>
                <w:p w14:paraId="1B0978FC" w14:textId="410FC115" w:rsidR="00284127" w:rsidRPr="00285D11" w:rsidRDefault="00D457B8" w:rsidP="004C5A93">
                  <w:pPr>
                    <w:spacing w:after="0" w:line="240" w:lineRule="auto"/>
                    <w:ind w:right="-28"/>
                    <w:rPr>
                      <w:rFonts w:ascii="Arial" w:hAnsi="Arial" w:cs="Arial"/>
                      <w:sz w:val="18"/>
                      <w:szCs w:val="18"/>
                    </w:rPr>
                  </w:pPr>
                  <w:r w:rsidRPr="00566101">
                    <w:rPr>
                      <w:rFonts w:ascii="Arial" w:eastAsia="Times New Roman" w:hAnsi="Arial" w:cs="Arial"/>
                      <w:bCs/>
                      <w:color w:val="000000"/>
                      <w:sz w:val="18"/>
                      <w:szCs w:val="20"/>
                      <w:lang w:eastAsia="ja-JP"/>
                    </w:rPr>
                    <w:t>Grid strengthening and PV deployment</w:t>
                  </w:r>
                </w:p>
              </w:tc>
              <w:tc>
                <w:tcPr>
                  <w:tcW w:w="7092" w:type="dxa"/>
                  <w:vMerge w:val="restart"/>
                  <w:vAlign w:val="center"/>
                </w:tcPr>
                <w:p w14:paraId="55731E88" w14:textId="7E1FC7D8" w:rsidR="00284127" w:rsidRDefault="00284127" w:rsidP="00D457B8">
                  <w:pPr>
                    <w:spacing w:after="0" w:line="240" w:lineRule="auto"/>
                    <w:ind w:right="-28"/>
                    <w:rPr>
                      <w:rFonts w:ascii="Arial" w:hAnsi="Arial" w:cs="Arial"/>
                      <w:sz w:val="18"/>
                      <w:szCs w:val="18"/>
                    </w:rPr>
                  </w:pPr>
                  <w:r w:rsidRPr="00285D11">
                    <w:rPr>
                      <w:rFonts w:ascii="Arial" w:hAnsi="Arial" w:cs="Arial"/>
                      <w:sz w:val="18"/>
                      <w:szCs w:val="18"/>
                    </w:rPr>
                    <w:t>Under these components</w:t>
                  </w:r>
                  <w:r w:rsidR="00EC5D43">
                    <w:rPr>
                      <w:rFonts w:ascii="Arial" w:hAnsi="Arial" w:cs="Arial"/>
                      <w:sz w:val="18"/>
                      <w:szCs w:val="18"/>
                    </w:rPr>
                    <w:t>,</w:t>
                  </w:r>
                  <w:r w:rsidRPr="00285D11">
                    <w:rPr>
                      <w:rFonts w:ascii="Arial" w:hAnsi="Arial" w:cs="Arial"/>
                      <w:sz w:val="18"/>
                      <w:szCs w:val="18"/>
                    </w:rPr>
                    <w:t xml:space="preserve"> renewable energy and </w:t>
                  </w:r>
                  <w:r w:rsidR="00EC5D43">
                    <w:rPr>
                      <w:rFonts w:ascii="Arial" w:hAnsi="Arial" w:cs="Arial"/>
                      <w:sz w:val="18"/>
                      <w:szCs w:val="18"/>
                    </w:rPr>
                    <w:t>fuel</w:t>
                  </w:r>
                  <w:r w:rsidRPr="00285D11">
                    <w:rPr>
                      <w:rFonts w:ascii="Arial" w:hAnsi="Arial" w:cs="Arial"/>
                      <w:sz w:val="18"/>
                      <w:szCs w:val="18"/>
                    </w:rPr>
                    <w:t xml:space="preserve"> efficiency projects will be conducted. Apart from public institutions, call</w:t>
                  </w:r>
                  <w:r w:rsidR="00EC5D43">
                    <w:rPr>
                      <w:rFonts w:ascii="Arial" w:hAnsi="Arial" w:cs="Arial"/>
                      <w:sz w:val="18"/>
                      <w:szCs w:val="18"/>
                    </w:rPr>
                    <w:t>s</w:t>
                  </w:r>
                  <w:r w:rsidRPr="00285D11">
                    <w:rPr>
                      <w:rFonts w:ascii="Arial" w:hAnsi="Arial" w:cs="Arial"/>
                      <w:sz w:val="18"/>
                      <w:szCs w:val="18"/>
                    </w:rPr>
                    <w:t xml:space="preserve"> for proposals will be launched to encourage participation</w:t>
                  </w:r>
                  <w:r w:rsidR="00EC5D43">
                    <w:rPr>
                      <w:rFonts w:ascii="Arial" w:hAnsi="Arial" w:cs="Arial"/>
                      <w:sz w:val="18"/>
                      <w:szCs w:val="18"/>
                    </w:rPr>
                    <w:t>:</w:t>
                  </w:r>
                </w:p>
                <w:p w14:paraId="2442ABC5" w14:textId="77777777" w:rsidR="00EC5D43" w:rsidRPr="00285D11" w:rsidRDefault="00EC5D43" w:rsidP="00D457B8">
                  <w:pPr>
                    <w:spacing w:after="0" w:line="240" w:lineRule="auto"/>
                    <w:ind w:right="-28"/>
                    <w:rPr>
                      <w:rFonts w:ascii="Arial" w:hAnsi="Arial" w:cs="Arial"/>
                      <w:sz w:val="18"/>
                      <w:szCs w:val="18"/>
                    </w:rPr>
                  </w:pPr>
                </w:p>
                <w:p w14:paraId="3C673015" w14:textId="0CCE47E6" w:rsidR="00284127" w:rsidRPr="00285D11" w:rsidRDefault="00EC5D43" w:rsidP="00562FFA">
                  <w:pPr>
                    <w:pStyle w:val="ListParagraph"/>
                    <w:numPr>
                      <w:ilvl w:val="0"/>
                      <w:numId w:val="6"/>
                    </w:numPr>
                    <w:spacing w:after="0" w:line="240" w:lineRule="auto"/>
                    <w:ind w:right="-28"/>
                    <w:rPr>
                      <w:rFonts w:ascii="Arial" w:hAnsi="Arial" w:cs="Arial"/>
                      <w:sz w:val="18"/>
                      <w:szCs w:val="18"/>
                    </w:rPr>
                  </w:pPr>
                  <w:r>
                    <w:rPr>
                      <w:rFonts w:ascii="Arial" w:hAnsi="Arial" w:cs="Arial"/>
                      <w:sz w:val="18"/>
                      <w:szCs w:val="18"/>
                    </w:rPr>
                    <w:t>F</w:t>
                  </w:r>
                  <w:r w:rsidR="00284127" w:rsidRPr="00285D11">
                    <w:rPr>
                      <w:rFonts w:ascii="Arial" w:hAnsi="Arial" w:cs="Arial"/>
                      <w:sz w:val="18"/>
                      <w:szCs w:val="18"/>
                    </w:rPr>
                    <w:t xml:space="preserve">rom </w:t>
                  </w:r>
                  <w:r>
                    <w:rPr>
                      <w:rFonts w:ascii="Arial" w:hAnsi="Arial" w:cs="Arial"/>
                      <w:sz w:val="18"/>
                      <w:szCs w:val="18"/>
                    </w:rPr>
                    <w:t xml:space="preserve">the </w:t>
                  </w:r>
                  <w:r w:rsidR="00284127" w:rsidRPr="00285D11">
                    <w:rPr>
                      <w:rFonts w:ascii="Arial" w:hAnsi="Arial" w:cs="Arial"/>
                      <w:sz w:val="18"/>
                      <w:szCs w:val="18"/>
                    </w:rPr>
                    <w:t xml:space="preserve">private sector, NGOs and households for the </w:t>
                  </w:r>
                  <w:r>
                    <w:rPr>
                      <w:rFonts w:ascii="Arial" w:hAnsi="Arial" w:cs="Arial"/>
                      <w:sz w:val="18"/>
                      <w:szCs w:val="18"/>
                    </w:rPr>
                    <w:t>rooftop PV</w:t>
                  </w:r>
                  <w:r w:rsidR="00284127" w:rsidRPr="00285D11">
                    <w:rPr>
                      <w:rFonts w:ascii="Arial" w:hAnsi="Arial" w:cs="Arial"/>
                      <w:sz w:val="18"/>
                      <w:szCs w:val="18"/>
                    </w:rPr>
                    <w:t xml:space="preserve"> projects</w:t>
                  </w:r>
                  <w:r>
                    <w:rPr>
                      <w:rFonts w:ascii="Arial" w:hAnsi="Arial" w:cs="Arial"/>
                      <w:sz w:val="18"/>
                      <w:szCs w:val="18"/>
                    </w:rPr>
                    <w:t>;</w:t>
                  </w:r>
                  <w:r w:rsidR="00284127" w:rsidRPr="00285D11">
                    <w:rPr>
                      <w:rFonts w:ascii="Arial" w:hAnsi="Arial" w:cs="Arial"/>
                      <w:sz w:val="18"/>
                      <w:szCs w:val="18"/>
                    </w:rPr>
                    <w:t xml:space="preserve"> and</w:t>
                  </w:r>
                </w:p>
                <w:p w14:paraId="5DAC65F3" w14:textId="2F6BD2C0" w:rsidR="00284127" w:rsidRPr="00285D11" w:rsidRDefault="00EC5D43" w:rsidP="00562FFA">
                  <w:pPr>
                    <w:pStyle w:val="ListParagraph"/>
                    <w:numPr>
                      <w:ilvl w:val="0"/>
                      <w:numId w:val="6"/>
                    </w:numPr>
                    <w:spacing w:after="0" w:line="240" w:lineRule="auto"/>
                    <w:ind w:right="-28"/>
                    <w:rPr>
                      <w:rFonts w:ascii="Arial" w:hAnsi="Arial" w:cs="Arial"/>
                      <w:sz w:val="18"/>
                      <w:szCs w:val="18"/>
                    </w:rPr>
                  </w:pPr>
                  <w:r>
                    <w:rPr>
                      <w:rFonts w:ascii="Arial" w:hAnsi="Arial" w:cs="Arial"/>
                      <w:sz w:val="18"/>
                      <w:szCs w:val="18"/>
                    </w:rPr>
                    <w:t>P</w:t>
                  </w:r>
                  <w:r w:rsidR="00284127" w:rsidRPr="00285D11">
                    <w:rPr>
                      <w:rFonts w:ascii="Arial" w:hAnsi="Arial" w:cs="Arial"/>
                      <w:sz w:val="18"/>
                      <w:szCs w:val="18"/>
                    </w:rPr>
                    <w:t>rivate</w:t>
                  </w:r>
                  <w:r>
                    <w:rPr>
                      <w:rFonts w:ascii="Arial" w:hAnsi="Arial" w:cs="Arial"/>
                      <w:sz w:val="18"/>
                      <w:szCs w:val="18"/>
                    </w:rPr>
                    <w:t>-sector</w:t>
                  </w:r>
                  <w:r w:rsidR="00284127" w:rsidRPr="00285D11">
                    <w:rPr>
                      <w:rFonts w:ascii="Arial" w:hAnsi="Arial" w:cs="Arial"/>
                      <w:sz w:val="18"/>
                      <w:szCs w:val="18"/>
                    </w:rPr>
                    <w:t xml:space="preserve"> bus companies. </w:t>
                  </w:r>
                </w:p>
                <w:p w14:paraId="39D010B1" w14:textId="77777777" w:rsidR="00284127" w:rsidRPr="00285D11" w:rsidRDefault="00284127" w:rsidP="00D457B8">
                  <w:pPr>
                    <w:spacing w:after="0" w:line="240" w:lineRule="auto"/>
                    <w:ind w:right="-28"/>
                    <w:rPr>
                      <w:rFonts w:ascii="Arial" w:hAnsi="Arial" w:cs="Arial"/>
                      <w:sz w:val="18"/>
                      <w:szCs w:val="18"/>
                    </w:rPr>
                  </w:pPr>
                </w:p>
                <w:p w14:paraId="7E1D21FA" w14:textId="504EDBE9" w:rsidR="00284127" w:rsidRPr="00285D11" w:rsidRDefault="00284127" w:rsidP="00D457B8">
                  <w:pPr>
                    <w:spacing w:after="0" w:line="240" w:lineRule="auto"/>
                    <w:ind w:right="-28"/>
                    <w:rPr>
                      <w:rFonts w:ascii="Arial" w:hAnsi="Arial" w:cs="Arial"/>
                      <w:sz w:val="18"/>
                      <w:szCs w:val="18"/>
                    </w:rPr>
                  </w:pPr>
                  <w:r w:rsidRPr="00285D11">
                    <w:rPr>
                      <w:rFonts w:ascii="Arial" w:hAnsi="Arial" w:cs="Arial"/>
                      <w:sz w:val="18"/>
                      <w:szCs w:val="18"/>
                    </w:rPr>
                    <w:t>The call</w:t>
                  </w:r>
                  <w:r w:rsidR="00EC5D43">
                    <w:rPr>
                      <w:rFonts w:ascii="Arial" w:hAnsi="Arial" w:cs="Arial"/>
                      <w:sz w:val="18"/>
                      <w:szCs w:val="18"/>
                    </w:rPr>
                    <w:t>s</w:t>
                  </w:r>
                  <w:r w:rsidRPr="00285D11">
                    <w:rPr>
                      <w:rFonts w:ascii="Arial" w:hAnsi="Arial" w:cs="Arial"/>
                      <w:sz w:val="18"/>
                      <w:szCs w:val="18"/>
                    </w:rPr>
                    <w:t xml:space="preserve"> for proposal</w:t>
                  </w:r>
                  <w:r w:rsidR="00EC5D43">
                    <w:rPr>
                      <w:rFonts w:ascii="Arial" w:hAnsi="Arial" w:cs="Arial"/>
                      <w:sz w:val="18"/>
                      <w:szCs w:val="18"/>
                    </w:rPr>
                    <w:t>s</w:t>
                  </w:r>
                  <w:r w:rsidRPr="00285D11">
                    <w:rPr>
                      <w:rFonts w:ascii="Arial" w:hAnsi="Arial" w:cs="Arial"/>
                      <w:sz w:val="18"/>
                      <w:szCs w:val="18"/>
                    </w:rPr>
                    <w:t xml:space="preserve"> and the evaluation criteria will not be biased towards any gender.</w:t>
                  </w:r>
                </w:p>
                <w:p w14:paraId="3EAD5F31" w14:textId="77777777" w:rsidR="00284127" w:rsidRPr="00285D11" w:rsidRDefault="00284127" w:rsidP="00D457B8">
                  <w:pPr>
                    <w:spacing w:after="0" w:line="240" w:lineRule="auto"/>
                    <w:ind w:right="-28"/>
                    <w:rPr>
                      <w:rFonts w:ascii="Arial" w:hAnsi="Arial" w:cs="Arial"/>
                      <w:sz w:val="18"/>
                      <w:szCs w:val="18"/>
                    </w:rPr>
                  </w:pPr>
                </w:p>
                <w:p w14:paraId="08B2F5DB" w14:textId="3D294BA3" w:rsidR="00284127" w:rsidRPr="00285D11" w:rsidRDefault="00284127" w:rsidP="00D457B8">
                  <w:pPr>
                    <w:autoSpaceDE w:val="0"/>
                    <w:autoSpaceDN w:val="0"/>
                    <w:adjustRightInd w:val="0"/>
                    <w:spacing w:after="0" w:line="240" w:lineRule="auto"/>
                    <w:rPr>
                      <w:rFonts w:ascii="Arial" w:hAnsi="Arial" w:cs="Arial"/>
                      <w:sz w:val="18"/>
                      <w:szCs w:val="18"/>
                    </w:rPr>
                  </w:pPr>
                  <w:r w:rsidRPr="00285D11">
                    <w:rPr>
                      <w:rFonts w:ascii="Arial" w:hAnsi="Arial" w:cs="Arial"/>
                      <w:sz w:val="18"/>
                      <w:szCs w:val="18"/>
                    </w:rPr>
                    <w:t xml:space="preserve">It is to be noted that </w:t>
                  </w:r>
                  <w:r w:rsidR="00EC5D43">
                    <w:rPr>
                      <w:rFonts w:ascii="Arial" w:hAnsi="Arial" w:cs="Arial"/>
                      <w:sz w:val="18"/>
                      <w:szCs w:val="18"/>
                    </w:rPr>
                    <w:t>w</w:t>
                  </w:r>
                  <w:r w:rsidRPr="00285D11">
                    <w:rPr>
                      <w:rFonts w:ascii="Arial" w:hAnsi="Arial" w:cs="Arial"/>
                      <w:sz w:val="18"/>
                      <w:szCs w:val="18"/>
                    </w:rPr>
                    <w:t xml:space="preserve">omen in the Republic of Mauritius have </w:t>
                  </w:r>
                  <w:r w:rsidR="00EC5D43">
                    <w:rPr>
                      <w:rFonts w:ascii="Arial" w:hAnsi="Arial" w:cs="Arial"/>
                      <w:sz w:val="18"/>
                      <w:szCs w:val="18"/>
                    </w:rPr>
                    <w:t>identical</w:t>
                  </w:r>
                  <w:r w:rsidRPr="00285D11">
                    <w:rPr>
                      <w:rFonts w:ascii="Arial" w:hAnsi="Arial" w:cs="Arial"/>
                      <w:sz w:val="18"/>
                      <w:szCs w:val="18"/>
                    </w:rPr>
                    <w:t xml:space="preserve"> access as men </w:t>
                  </w:r>
                  <w:r w:rsidR="00EC5D43">
                    <w:rPr>
                      <w:rFonts w:ascii="Arial" w:hAnsi="Arial" w:cs="Arial"/>
                      <w:sz w:val="18"/>
                      <w:szCs w:val="18"/>
                    </w:rPr>
                    <w:t>with</w:t>
                  </w:r>
                  <w:r w:rsidRPr="00285D11">
                    <w:rPr>
                      <w:rFonts w:ascii="Arial" w:hAnsi="Arial" w:cs="Arial"/>
                      <w:sz w:val="18"/>
                      <w:szCs w:val="18"/>
                    </w:rPr>
                    <w:t xml:space="preserve"> regard to inheritance. Widows and</w:t>
                  </w:r>
                  <w:r w:rsidR="00EC5D43">
                    <w:rPr>
                      <w:rFonts w:ascii="Arial" w:hAnsi="Arial" w:cs="Arial"/>
                      <w:sz w:val="18"/>
                      <w:szCs w:val="18"/>
                    </w:rPr>
                    <w:t xml:space="preserve"> </w:t>
                  </w:r>
                  <w:r w:rsidRPr="00285D11">
                    <w:rPr>
                      <w:rFonts w:ascii="Arial" w:hAnsi="Arial" w:cs="Arial"/>
                      <w:sz w:val="18"/>
                      <w:szCs w:val="18"/>
                    </w:rPr>
                    <w:t>widowers inherit the property of the deceased spouse, whatever the circumstances and the matrimonial regime, even if the deceased did not leave a written will. There are no legal or customary restrictions that favour male heirs over females.</w:t>
                  </w:r>
                </w:p>
                <w:p w14:paraId="548E813D" w14:textId="77777777" w:rsidR="00284127" w:rsidRPr="00285D11" w:rsidRDefault="00284127" w:rsidP="00D457B8">
                  <w:pPr>
                    <w:autoSpaceDE w:val="0"/>
                    <w:autoSpaceDN w:val="0"/>
                    <w:adjustRightInd w:val="0"/>
                    <w:spacing w:after="0" w:line="240" w:lineRule="auto"/>
                    <w:rPr>
                      <w:rFonts w:ascii="Arial" w:hAnsi="Arial" w:cs="Arial"/>
                      <w:color w:val="000000"/>
                      <w:sz w:val="18"/>
                      <w:szCs w:val="18"/>
                    </w:rPr>
                  </w:pPr>
                </w:p>
                <w:p w14:paraId="7A00E137" w14:textId="7630E14A" w:rsidR="00284127" w:rsidRPr="00285D11" w:rsidRDefault="00284127" w:rsidP="00D457B8">
                  <w:pPr>
                    <w:autoSpaceDE w:val="0"/>
                    <w:autoSpaceDN w:val="0"/>
                    <w:adjustRightInd w:val="0"/>
                    <w:spacing w:after="0" w:line="240" w:lineRule="auto"/>
                    <w:rPr>
                      <w:rFonts w:ascii="Arial" w:hAnsi="Arial" w:cs="Arial"/>
                      <w:color w:val="000000"/>
                      <w:sz w:val="18"/>
                      <w:szCs w:val="18"/>
                    </w:rPr>
                  </w:pPr>
                  <w:r w:rsidRPr="00285D11">
                    <w:rPr>
                      <w:rFonts w:ascii="Arial" w:hAnsi="Arial" w:cs="Arial"/>
                      <w:color w:val="000000"/>
                      <w:sz w:val="18"/>
                      <w:szCs w:val="18"/>
                    </w:rPr>
                    <w:t xml:space="preserve">With respect to ownership of property other than land, women are treated equally with men under the </w:t>
                  </w:r>
                  <w:r w:rsidR="00EC5D43">
                    <w:rPr>
                      <w:rFonts w:ascii="Arial" w:hAnsi="Arial" w:cs="Arial"/>
                      <w:color w:val="000000"/>
                      <w:sz w:val="18"/>
                      <w:szCs w:val="18"/>
                    </w:rPr>
                    <w:t xml:space="preserve">the </w:t>
                  </w:r>
                  <w:r w:rsidRPr="00285D11">
                    <w:rPr>
                      <w:rFonts w:ascii="Arial" w:hAnsi="Arial" w:cs="Arial"/>
                      <w:color w:val="000000"/>
                      <w:sz w:val="18"/>
                      <w:szCs w:val="18"/>
                    </w:rPr>
                    <w:t xml:space="preserve">law with respect to their legal rights to conclude contracts and administer property without the interference or consent of a male partner. </w:t>
                  </w:r>
                </w:p>
                <w:p w14:paraId="0ECCF5F1" w14:textId="77777777" w:rsidR="00284127" w:rsidRPr="00285D11" w:rsidRDefault="00284127" w:rsidP="00D457B8">
                  <w:pPr>
                    <w:autoSpaceDE w:val="0"/>
                    <w:autoSpaceDN w:val="0"/>
                    <w:adjustRightInd w:val="0"/>
                    <w:spacing w:after="0" w:line="240" w:lineRule="auto"/>
                    <w:rPr>
                      <w:rFonts w:ascii="Arial" w:hAnsi="Arial" w:cs="Arial"/>
                      <w:color w:val="000000"/>
                      <w:sz w:val="18"/>
                      <w:szCs w:val="18"/>
                    </w:rPr>
                  </w:pPr>
                </w:p>
                <w:p w14:paraId="760A634C" w14:textId="757D4CCE" w:rsidR="00284127" w:rsidRPr="00285D11" w:rsidRDefault="00284127" w:rsidP="00D457B8">
                  <w:pPr>
                    <w:autoSpaceDE w:val="0"/>
                    <w:autoSpaceDN w:val="0"/>
                    <w:adjustRightInd w:val="0"/>
                    <w:spacing w:after="0" w:line="240" w:lineRule="auto"/>
                    <w:rPr>
                      <w:rFonts w:ascii="Arial" w:hAnsi="Arial" w:cs="Arial"/>
                      <w:color w:val="231F20"/>
                      <w:sz w:val="18"/>
                      <w:szCs w:val="18"/>
                    </w:rPr>
                  </w:pPr>
                  <w:r w:rsidRPr="00285D11">
                    <w:rPr>
                      <w:rFonts w:ascii="Arial" w:hAnsi="Arial" w:cs="Arial"/>
                      <w:color w:val="000000"/>
                      <w:sz w:val="18"/>
                      <w:szCs w:val="18"/>
                    </w:rPr>
                    <w:t xml:space="preserve">There are no indications that Mauritian women face discrimination </w:t>
                  </w:r>
                  <w:r w:rsidR="00EC5D43">
                    <w:rPr>
                      <w:rFonts w:ascii="Arial" w:hAnsi="Arial" w:cs="Arial"/>
                      <w:color w:val="000000"/>
                      <w:sz w:val="18"/>
                      <w:szCs w:val="18"/>
                    </w:rPr>
                    <w:t>with regard to</w:t>
                  </w:r>
                  <w:r w:rsidRPr="00285D11">
                    <w:rPr>
                      <w:rFonts w:ascii="Arial" w:hAnsi="Arial" w:cs="Arial"/>
                      <w:color w:val="000000"/>
                      <w:sz w:val="18"/>
                      <w:szCs w:val="18"/>
                    </w:rPr>
                    <w:t xml:space="preserve"> acces</w:t>
                  </w:r>
                  <w:r w:rsidR="00EC5D43">
                    <w:rPr>
                      <w:rFonts w:ascii="Arial" w:hAnsi="Arial" w:cs="Arial"/>
                      <w:color w:val="000000"/>
                      <w:sz w:val="18"/>
                      <w:szCs w:val="18"/>
                    </w:rPr>
                    <w:t>s to credit, such as bank loans.</w:t>
                  </w:r>
                  <w:r w:rsidRPr="00285D11">
                    <w:rPr>
                      <w:rFonts w:ascii="Arial" w:hAnsi="Arial" w:cs="Arial"/>
                      <w:color w:val="000000"/>
                      <w:sz w:val="18"/>
                      <w:szCs w:val="18"/>
                    </w:rPr>
                    <w:t xml:space="preserve"> </w:t>
                  </w:r>
                  <w:r w:rsidR="00EC5D43">
                    <w:rPr>
                      <w:rFonts w:ascii="Arial" w:hAnsi="Arial" w:cs="Arial"/>
                      <w:color w:val="000000"/>
                      <w:sz w:val="18"/>
                      <w:szCs w:val="18"/>
                    </w:rPr>
                    <w:t>I</w:t>
                  </w:r>
                  <w:r w:rsidRPr="00285D11">
                    <w:rPr>
                      <w:rFonts w:ascii="Arial" w:hAnsi="Arial" w:cs="Arial"/>
                      <w:color w:val="000000"/>
                      <w:sz w:val="18"/>
                      <w:szCs w:val="18"/>
                    </w:rPr>
                    <w:t>n a marriage under the community of property regime, either spouse must have their partner’s consent to obtain a loan. Several measures have also been taken to ease the process</w:t>
                  </w:r>
                  <w:r w:rsidR="00EC5D43">
                    <w:rPr>
                      <w:rFonts w:ascii="Arial" w:hAnsi="Arial" w:cs="Arial"/>
                      <w:color w:val="000000"/>
                      <w:sz w:val="18"/>
                      <w:szCs w:val="18"/>
                    </w:rPr>
                    <w:t xml:space="preserve"> </w:t>
                  </w:r>
                  <w:r w:rsidRPr="00285D11">
                    <w:rPr>
                      <w:rFonts w:ascii="Arial" w:hAnsi="Arial" w:cs="Arial"/>
                      <w:color w:val="000000"/>
                      <w:sz w:val="18"/>
                      <w:szCs w:val="18"/>
                    </w:rPr>
                    <w:t xml:space="preserve">of women’s access to credit. The </w:t>
                  </w:r>
                  <w:r w:rsidRPr="00285D11">
                    <w:rPr>
                      <w:rFonts w:ascii="Arial" w:hAnsi="Arial" w:cs="Arial"/>
                      <w:color w:val="231F20"/>
                      <w:sz w:val="18"/>
                      <w:szCs w:val="18"/>
                    </w:rPr>
                    <w:t xml:space="preserve">Development Bank of Mauritius (DBM) is also more flexible in its provision of developmental assistance for projects for women. A woman's specific situation (e.g. living separately from her husband or being in the process of divorce) is </w:t>
                  </w:r>
                  <w:r w:rsidR="00EC5D43">
                    <w:rPr>
                      <w:rFonts w:ascii="Arial" w:hAnsi="Arial" w:cs="Arial"/>
                      <w:color w:val="231F20"/>
                      <w:sz w:val="18"/>
                      <w:szCs w:val="18"/>
                    </w:rPr>
                    <w:t>not</w:t>
                  </w:r>
                  <w:r w:rsidRPr="00285D11">
                    <w:rPr>
                      <w:rFonts w:ascii="Arial" w:hAnsi="Arial" w:cs="Arial"/>
                      <w:color w:val="231F20"/>
                      <w:sz w:val="18"/>
                      <w:szCs w:val="18"/>
                    </w:rPr>
                    <w:t xml:space="preserve"> an obstacle for her to take loans and start a business.</w:t>
                  </w:r>
                </w:p>
                <w:p w14:paraId="07905738" w14:textId="77777777" w:rsidR="00284127" w:rsidRPr="00285D11" w:rsidRDefault="00284127" w:rsidP="00D457B8">
                  <w:pPr>
                    <w:spacing w:after="0" w:line="240" w:lineRule="auto"/>
                    <w:rPr>
                      <w:rFonts w:ascii="Arial" w:hAnsi="Arial" w:cs="Arial"/>
                      <w:color w:val="231F20"/>
                      <w:sz w:val="18"/>
                      <w:szCs w:val="18"/>
                    </w:rPr>
                  </w:pPr>
                </w:p>
                <w:p w14:paraId="476EB584" w14:textId="77777777" w:rsidR="00284127" w:rsidRPr="00285D11" w:rsidRDefault="00284127" w:rsidP="00D457B8">
                  <w:pPr>
                    <w:autoSpaceDE w:val="0"/>
                    <w:autoSpaceDN w:val="0"/>
                    <w:adjustRightInd w:val="0"/>
                    <w:spacing w:after="0" w:line="240" w:lineRule="auto"/>
                    <w:rPr>
                      <w:rFonts w:ascii="Arial" w:hAnsi="Arial" w:cs="Arial"/>
                      <w:color w:val="000000"/>
                      <w:sz w:val="18"/>
                      <w:szCs w:val="18"/>
                    </w:rPr>
                  </w:pPr>
                  <w:r w:rsidRPr="00285D11">
                    <w:rPr>
                      <w:rFonts w:ascii="Arial" w:hAnsi="Arial" w:cs="Arial"/>
                      <w:color w:val="000000"/>
                      <w:sz w:val="18"/>
                      <w:szCs w:val="18"/>
                    </w:rPr>
                    <w:t>Legally, men and women have equal rights with respect to economic opportunities, political participation, land tenure, property ownership, marriage and family.</w:t>
                  </w:r>
                </w:p>
                <w:p w14:paraId="7D366F4D" w14:textId="77777777" w:rsidR="00284127" w:rsidRPr="00285D11" w:rsidRDefault="00284127" w:rsidP="00D457B8">
                  <w:pPr>
                    <w:spacing w:after="0" w:line="240" w:lineRule="auto"/>
                    <w:rPr>
                      <w:rFonts w:ascii="Arial" w:hAnsi="Arial" w:cs="Arial"/>
                      <w:sz w:val="18"/>
                      <w:szCs w:val="18"/>
                    </w:rPr>
                  </w:pPr>
                </w:p>
              </w:tc>
            </w:tr>
            <w:tr w:rsidR="00284127" w:rsidRPr="00C31A02" w14:paraId="283E7485" w14:textId="77777777" w:rsidTr="00D457B8">
              <w:trPr>
                <w:trHeight w:val="557"/>
              </w:trPr>
              <w:tc>
                <w:tcPr>
                  <w:tcW w:w="546" w:type="dxa"/>
                  <w:vAlign w:val="center"/>
                </w:tcPr>
                <w:p w14:paraId="68DC1113" w14:textId="2CC4799D" w:rsidR="00284127" w:rsidRPr="00D457B8" w:rsidRDefault="00566101" w:rsidP="00D457B8">
                  <w:pPr>
                    <w:spacing w:after="0" w:line="240" w:lineRule="auto"/>
                    <w:ind w:right="-29"/>
                    <w:jc w:val="both"/>
                    <w:rPr>
                      <w:rFonts w:ascii="Arial" w:hAnsi="Arial" w:cs="Arial"/>
                      <w:sz w:val="18"/>
                      <w:szCs w:val="18"/>
                    </w:rPr>
                  </w:pPr>
                  <w:r w:rsidRPr="00D457B8">
                    <w:rPr>
                      <w:rFonts w:ascii="Arial" w:hAnsi="Arial" w:cs="Arial"/>
                      <w:sz w:val="18"/>
                      <w:szCs w:val="18"/>
                    </w:rPr>
                    <w:t>3</w:t>
                  </w:r>
                </w:p>
              </w:tc>
              <w:tc>
                <w:tcPr>
                  <w:tcW w:w="2622" w:type="dxa"/>
                  <w:vAlign w:val="center"/>
                </w:tcPr>
                <w:p w14:paraId="5D87F34C" w14:textId="0912DCA7" w:rsidR="00284127" w:rsidRPr="00285D11" w:rsidRDefault="00566101" w:rsidP="006367E8">
                  <w:pPr>
                    <w:spacing w:after="0" w:line="240" w:lineRule="auto"/>
                    <w:ind w:right="-29"/>
                    <w:rPr>
                      <w:rFonts w:ascii="Arial" w:hAnsi="Arial" w:cs="Arial"/>
                      <w:sz w:val="18"/>
                      <w:szCs w:val="18"/>
                    </w:rPr>
                  </w:pPr>
                  <w:r w:rsidRPr="00566101">
                    <w:rPr>
                      <w:rFonts w:ascii="Arial" w:eastAsia="Times New Roman" w:hAnsi="Arial" w:cs="Arial"/>
                      <w:bCs/>
                      <w:color w:val="000000"/>
                      <w:sz w:val="18"/>
                      <w:szCs w:val="20"/>
                      <w:lang w:eastAsia="ja-JP"/>
                    </w:rPr>
                    <w:t>PV mini-grid</w:t>
                  </w:r>
                  <w:r w:rsidR="006367E8">
                    <w:rPr>
                      <w:rFonts w:ascii="Arial" w:eastAsia="Times New Roman" w:hAnsi="Arial" w:cs="Arial"/>
                      <w:bCs/>
                      <w:color w:val="000000"/>
                      <w:sz w:val="18"/>
                      <w:szCs w:val="20"/>
                      <w:lang w:eastAsia="ja-JP"/>
                    </w:rPr>
                    <w:t>s</w:t>
                  </w:r>
                  <w:r w:rsidRPr="00566101">
                    <w:rPr>
                      <w:rFonts w:ascii="Arial" w:eastAsia="Times New Roman" w:hAnsi="Arial" w:cs="Arial"/>
                      <w:bCs/>
                      <w:color w:val="000000"/>
                      <w:sz w:val="18"/>
                      <w:szCs w:val="20"/>
                      <w:lang w:eastAsia="ja-JP"/>
                    </w:rPr>
                    <w:t xml:space="preserve"> on the </w:t>
                  </w:r>
                  <w:r w:rsidR="006367E8">
                    <w:rPr>
                      <w:rFonts w:ascii="Arial" w:eastAsia="Times New Roman" w:hAnsi="Arial" w:cs="Arial"/>
                      <w:bCs/>
                      <w:color w:val="000000"/>
                      <w:sz w:val="18"/>
                      <w:szCs w:val="20"/>
                      <w:lang w:eastAsia="ja-JP"/>
                    </w:rPr>
                    <w:t>Outer I</w:t>
                  </w:r>
                  <w:r w:rsidRPr="00566101">
                    <w:rPr>
                      <w:rFonts w:ascii="Arial" w:eastAsia="Times New Roman" w:hAnsi="Arial" w:cs="Arial"/>
                      <w:bCs/>
                      <w:color w:val="000000"/>
                      <w:sz w:val="18"/>
                      <w:szCs w:val="20"/>
                      <w:lang w:eastAsia="ja-JP"/>
                    </w:rPr>
                    <w:t xml:space="preserve">sland of </w:t>
                  </w:r>
                  <w:r w:rsidRPr="00566101">
                    <w:rPr>
                      <w:rFonts w:ascii="Arial" w:eastAsia="Times New Roman" w:hAnsi="Arial" w:cs="Arial"/>
                      <w:sz w:val="18"/>
                      <w:szCs w:val="20"/>
                      <w:lang w:val="en-GB" w:eastAsia="en-US"/>
                    </w:rPr>
                    <w:t>Agalega</w:t>
                  </w:r>
                </w:p>
              </w:tc>
              <w:tc>
                <w:tcPr>
                  <w:tcW w:w="7092" w:type="dxa"/>
                  <w:vMerge/>
                </w:tcPr>
                <w:p w14:paraId="438D8BF1" w14:textId="77777777" w:rsidR="00284127" w:rsidRPr="00C31A02" w:rsidRDefault="00284127" w:rsidP="00284127">
                  <w:pPr>
                    <w:spacing w:before="40" w:after="40"/>
                    <w:ind w:right="-28"/>
                    <w:jc w:val="both"/>
                    <w:rPr>
                      <w:rFonts w:asciiTheme="majorHAnsi" w:hAnsiTheme="majorHAnsi"/>
                    </w:rPr>
                  </w:pPr>
                </w:p>
              </w:tc>
            </w:tr>
            <w:tr w:rsidR="00284127" w:rsidRPr="00C31A02" w14:paraId="55C02A1D" w14:textId="77777777" w:rsidTr="00D457B8">
              <w:tc>
                <w:tcPr>
                  <w:tcW w:w="546" w:type="dxa"/>
                  <w:vAlign w:val="center"/>
                </w:tcPr>
                <w:p w14:paraId="7F08CF3B" w14:textId="4E93971F" w:rsidR="00284127" w:rsidRPr="00D457B8" w:rsidRDefault="00D457B8" w:rsidP="00D457B8">
                  <w:pPr>
                    <w:spacing w:after="0" w:line="240" w:lineRule="auto"/>
                    <w:ind w:right="-29"/>
                    <w:jc w:val="both"/>
                    <w:rPr>
                      <w:rFonts w:ascii="Arial" w:hAnsi="Arial" w:cs="Arial"/>
                      <w:sz w:val="18"/>
                      <w:szCs w:val="18"/>
                    </w:rPr>
                  </w:pPr>
                  <w:r w:rsidRPr="00D457B8">
                    <w:rPr>
                      <w:rFonts w:ascii="Arial" w:hAnsi="Arial" w:cs="Arial"/>
                      <w:sz w:val="18"/>
                      <w:szCs w:val="18"/>
                    </w:rPr>
                    <w:t>4</w:t>
                  </w:r>
                </w:p>
              </w:tc>
              <w:tc>
                <w:tcPr>
                  <w:tcW w:w="2622" w:type="dxa"/>
                  <w:vAlign w:val="center"/>
                </w:tcPr>
                <w:p w14:paraId="1002FE20" w14:textId="371FF76C" w:rsidR="00284127" w:rsidRPr="00285D11" w:rsidRDefault="00566101" w:rsidP="00D457B8">
                  <w:pPr>
                    <w:spacing w:after="0" w:line="240" w:lineRule="auto"/>
                    <w:ind w:right="-29"/>
                    <w:rPr>
                      <w:rFonts w:ascii="Arial" w:hAnsi="Arial" w:cs="Arial"/>
                      <w:sz w:val="18"/>
                      <w:szCs w:val="18"/>
                    </w:rPr>
                  </w:pPr>
                  <w:r w:rsidRPr="00566101">
                    <w:rPr>
                      <w:rFonts w:ascii="Arial" w:eastAsia="Times New Roman" w:hAnsi="Arial" w:cs="Arial"/>
                      <w:sz w:val="18"/>
                      <w:szCs w:val="20"/>
                      <w:lang w:val="en-GB" w:eastAsia="en-US"/>
                    </w:rPr>
                    <w:t>Energy-efficient public transport</w:t>
                  </w:r>
                </w:p>
              </w:tc>
              <w:tc>
                <w:tcPr>
                  <w:tcW w:w="7092" w:type="dxa"/>
                  <w:vMerge/>
                </w:tcPr>
                <w:p w14:paraId="5DDBD67C" w14:textId="77777777" w:rsidR="00284127" w:rsidRPr="00C31A02" w:rsidRDefault="00284127" w:rsidP="00284127">
                  <w:pPr>
                    <w:spacing w:before="40" w:after="40"/>
                    <w:ind w:right="-28"/>
                    <w:jc w:val="both"/>
                    <w:rPr>
                      <w:rFonts w:asciiTheme="majorHAnsi" w:hAnsiTheme="majorHAnsi"/>
                    </w:rPr>
                  </w:pPr>
                </w:p>
              </w:tc>
            </w:tr>
          </w:tbl>
          <w:p w14:paraId="54E9285E" w14:textId="77777777" w:rsidR="00AC43A2" w:rsidRPr="00612109" w:rsidRDefault="00AC43A2" w:rsidP="005D12D2">
            <w:pPr>
              <w:rPr>
                <w:rStyle w:val="IntenseReference"/>
                <w:rFonts w:ascii="Arial" w:hAnsi="Arial" w:cs="Arial"/>
                <w:color w:val="auto"/>
                <w:szCs w:val="24"/>
              </w:rPr>
            </w:pPr>
          </w:p>
        </w:tc>
      </w:tr>
      <w:tr w:rsidR="00AC43A2" w:rsidRPr="00612109" w14:paraId="23C9EAE0" w14:textId="77777777" w:rsidTr="00B2508A">
        <w:trPr>
          <w:trHeight w:val="340"/>
        </w:trPr>
        <w:tc>
          <w:tcPr>
            <w:tcW w:w="10624" w:type="dxa"/>
            <w:shd w:val="clear" w:color="auto" w:fill="206350"/>
            <w:vAlign w:val="center"/>
          </w:tcPr>
          <w:p w14:paraId="1BFF14B3"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.4. </w:t>
            </w:r>
            <w:r w:rsidR="00AC43A2" w:rsidRPr="00612109">
              <w:rPr>
                <w:rFonts w:ascii="Arial" w:eastAsia="Times New Roman" w:hAnsi="Arial" w:cs="Arial"/>
                <w:b/>
                <w:color w:val="FFFFFF" w:themeColor="background1"/>
                <w:szCs w:val="24"/>
                <w:lang w:eastAsia="ja-JP"/>
              </w:rPr>
              <w:t>Financial Management and Procurement</w:t>
            </w:r>
          </w:p>
        </w:tc>
      </w:tr>
      <w:tr w:rsidR="00AC43A2" w:rsidRPr="00612109" w14:paraId="044D4E5A" w14:textId="77777777" w:rsidTr="00B2508A">
        <w:trPr>
          <w:trHeight w:val="452"/>
        </w:trPr>
        <w:tc>
          <w:tcPr>
            <w:tcW w:w="10624" w:type="dxa"/>
            <w:tcMar>
              <w:top w:w="85" w:type="dxa"/>
            </w:tcMar>
          </w:tcPr>
          <w:p w14:paraId="346D4FB7" w14:textId="2E7D6E31" w:rsidR="00685BD1" w:rsidRPr="004105F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201. </w:t>
            </w:r>
            <w:r w:rsidR="001716F1" w:rsidRPr="004105F1">
              <w:rPr>
                <w:rFonts w:ascii="Arial" w:eastAsia="Times New Roman" w:hAnsi="Arial" w:cs="Arial"/>
                <w:color w:val="000000"/>
                <w:sz w:val="20"/>
                <w:szCs w:val="20"/>
                <w:lang w:eastAsia="ja-JP"/>
              </w:rPr>
              <w:t>T</w:t>
            </w:r>
            <w:r w:rsidR="00EA03AF" w:rsidRPr="004105F1">
              <w:rPr>
                <w:rFonts w:ascii="Arial" w:eastAsia="Times New Roman" w:hAnsi="Arial" w:cs="Arial"/>
                <w:color w:val="000000"/>
                <w:sz w:val="20"/>
                <w:szCs w:val="20"/>
                <w:lang w:eastAsia="ja-JP"/>
              </w:rPr>
              <w:t xml:space="preserve">he </w:t>
            </w:r>
            <w:r w:rsidR="00210E8A">
              <w:rPr>
                <w:rFonts w:ascii="Arial" w:eastAsia="Times New Roman" w:hAnsi="Arial" w:cs="Arial"/>
                <w:color w:val="000000"/>
                <w:sz w:val="20"/>
                <w:szCs w:val="20"/>
                <w:lang w:eastAsia="ja-JP"/>
              </w:rPr>
              <w:t>programme</w:t>
            </w:r>
            <w:r w:rsidR="00EA03AF" w:rsidRPr="004105F1">
              <w:rPr>
                <w:rFonts w:ascii="Arial" w:eastAsia="Times New Roman" w:hAnsi="Arial" w:cs="Arial"/>
                <w:color w:val="000000"/>
                <w:sz w:val="20"/>
                <w:szCs w:val="20"/>
                <w:lang w:eastAsia="ja-JP"/>
              </w:rPr>
              <w:t xml:space="preserve"> will be executed under the UNDP National Implementation Modality</w:t>
            </w:r>
            <w:r w:rsidR="004105F1">
              <w:rPr>
                <w:rFonts w:ascii="Arial" w:eastAsia="Times New Roman" w:hAnsi="Arial" w:cs="Arial"/>
                <w:color w:val="000000"/>
                <w:sz w:val="20"/>
                <w:szCs w:val="20"/>
                <w:lang w:eastAsia="ja-JP"/>
              </w:rPr>
              <w:t xml:space="preserve"> (NIM)</w:t>
            </w:r>
            <w:r w:rsidR="00EA03AF" w:rsidRPr="004105F1">
              <w:rPr>
                <w:rFonts w:ascii="Arial" w:eastAsia="Times New Roman" w:hAnsi="Arial" w:cs="Arial"/>
                <w:color w:val="000000"/>
                <w:sz w:val="20"/>
                <w:szCs w:val="20"/>
                <w:lang w:eastAsia="ja-JP"/>
              </w:rPr>
              <w:t xml:space="preserve">. </w:t>
            </w:r>
            <w:r w:rsidR="00685BD1" w:rsidRPr="004105F1">
              <w:rPr>
                <w:rFonts w:ascii="Arial" w:eastAsia="Times New Roman" w:hAnsi="Arial" w:cs="Arial"/>
                <w:color w:val="000000"/>
                <w:sz w:val="20"/>
                <w:szCs w:val="20"/>
                <w:lang w:eastAsia="ja-JP"/>
              </w:rPr>
              <w:t>National implementation is used when there is adequate capacity in the national authorities to undertake the functions and activities of the project. UNDP will ascertain the national capacities of the implementing partner</w:t>
            </w:r>
            <w:r w:rsidR="004105F1">
              <w:rPr>
                <w:rFonts w:ascii="Arial" w:eastAsia="Times New Roman" w:hAnsi="Arial" w:cs="Arial"/>
                <w:color w:val="000000"/>
                <w:sz w:val="20"/>
                <w:szCs w:val="20"/>
                <w:lang w:eastAsia="ja-JP"/>
              </w:rPr>
              <w:t>s</w:t>
            </w:r>
            <w:r w:rsidR="00685BD1" w:rsidRPr="004105F1">
              <w:rPr>
                <w:rFonts w:ascii="Arial" w:eastAsia="Times New Roman" w:hAnsi="Arial" w:cs="Arial"/>
                <w:color w:val="000000"/>
                <w:sz w:val="20"/>
                <w:szCs w:val="20"/>
                <w:lang w:eastAsia="ja-JP"/>
              </w:rPr>
              <w:t xml:space="preserve"> by undertaking an evaluation of capacity following the Framework for Cash Transfers to Implementing Partners (part of the Harmoni</w:t>
            </w:r>
            <w:r w:rsidR="004105F1">
              <w:rPr>
                <w:rFonts w:ascii="Arial" w:eastAsia="Times New Roman" w:hAnsi="Arial" w:cs="Arial"/>
                <w:color w:val="000000"/>
                <w:sz w:val="20"/>
                <w:szCs w:val="20"/>
                <w:lang w:eastAsia="ja-JP"/>
              </w:rPr>
              <w:t>s</w:t>
            </w:r>
            <w:r w:rsidR="00685BD1" w:rsidRPr="004105F1">
              <w:rPr>
                <w:rFonts w:ascii="Arial" w:eastAsia="Times New Roman" w:hAnsi="Arial" w:cs="Arial"/>
                <w:color w:val="000000"/>
                <w:sz w:val="20"/>
                <w:szCs w:val="20"/>
                <w:lang w:eastAsia="ja-JP"/>
              </w:rPr>
              <w:t>ed Approach to Cash Transfers</w:t>
            </w:r>
            <w:r w:rsidR="004105F1">
              <w:rPr>
                <w:rFonts w:ascii="Arial" w:eastAsia="Times New Roman" w:hAnsi="Arial" w:cs="Arial"/>
                <w:color w:val="000000"/>
                <w:sz w:val="20"/>
                <w:szCs w:val="20"/>
                <w:lang w:eastAsia="ja-JP"/>
              </w:rPr>
              <w:t xml:space="preserve"> – </w:t>
            </w:r>
            <w:r w:rsidR="00685BD1" w:rsidRPr="004105F1">
              <w:rPr>
                <w:rFonts w:ascii="Arial" w:eastAsia="Times New Roman" w:hAnsi="Arial" w:cs="Arial"/>
                <w:color w:val="000000"/>
                <w:sz w:val="20"/>
                <w:szCs w:val="20"/>
                <w:lang w:eastAsia="ja-JP"/>
              </w:rPr>
              <w:t>HACT).</w:t>
            </w:r>
          </w:p>
          <w:p w14:paraId="6097F86B" w14:textId="77777777" w:rsidR="00685BD1" w:rsidRPr="004105F1" w:rsidRDefault="00685BD1" w:rsidP="00274EF1">
            <w:pPr>
              <w:spacing w:after="0" w:line="240" w:lineRule="auto"/>
              <w:ind w:left="432" w:hanging="432"/>
              <w:jc w:val="both"/>
              <w:rPr>
                <w:rFonts w:ascii="Arial" w:eastAsia="Times New Roman" w:hAnsi="Arial" w:cs="Arial"/>
                <w:color w:val="000000"/>
                <w:sz w:val="20"/>
                <w:szCs w:val="20"/>
                <w:lang w:eastAsia="ja-JP"/>
              </w:rPr>
            </w:pPr>
          </w:p>
          <w:p w14:paraId="41221203" w14:textId="0A5602D2" w:rsidR="00685BD1" w:rsidRPr="004105F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202. </w:t>
            </w:r>
            <w:r w:rsidR="00685BD1" w:rsidRPr="004105F1">
              <w:rPr>
                <w:rFonts w:ascii="Arial" w:eastAsia="Times New Roman" w:hAnsi="Arial" w:cs="Arial"/>
                <w:color w:val="000000"/>
                <w:sz w:val="20"/>
                <w:szCs w:val="20"/>
                <w:lang w:eastAsia="ja-JP"/>
              </w:rPr>
              <w:t xml:space="preserve">The implementing partner may follow its own procedures provided they conform to the UNDP Financial Regulations and Rules and Principles (see full details available at </w:t>
            </w:r>
            <w:hyperlink r:id="rId21" w:history="1">
              <w:r w:rsidR="004105F1" w:rsidRPr="003E7EF1">
                <w:rPr>
                  <w:rStyle w:val="Hyperlink"/>
                  <w:rFonts w:ascii="Arial" w:eastAsia="Times New Roman" w:hAnsi="Arial" w:cs="Arial"/>
                  <w:sz w:val="20"/>
                  <w:szCs w:val="20"/>
                  <w:lang w:eastAsia="ja-JP"/>
                </w:rPr>
                <w:t>https://info.undp.org/global/popp/ppm/Pages/Legal-Framework.aspx</w:t>
              </w:r>
            </w:hyperlink>
            <w:r w:rsidR="004105F1">
              <w:rPr>
                <w:rFonts w:ascii="Arial" w:eastAsia="Times New Roman" w:hAnsi="Arial" w:cs="Arial"/>
                <w:color w:val="000000"/>
                <w:sz w:val="20"/>
                <w:szCs w:val="20"/>
                <w:lang w:eastAsia="ja-JP"/>
              </w:rPr>
              <w:t>.</w:t>
            </w:r>
            <w:r w:rsidR="00685BD1" w:rsidRPr="004105F1">
              <w:rPr>
                <w:rFonts w:ascii="Arial" w:eastAsia="Times New Roman" w:hAnsi="Arial" w:cs="Arial"/>
                <w:color w:val="000000"/>
                <w:sz w:val="20"/>
                <w:szCs w:val="20"/>
                <w:lang w:eastAsia="ja-JP"/>
              </w:rPr>
              <w:t xml:space="preserve">) The implementing partner may alternatively apply UNDP practices. </w:t>
            </w:r>
          </w:p>
          <w:p w14:paraId="5319E191" w14:textId="77777777" w:rsidR="00685BD1" w:rsidRPr="004105F1" w:rsidRDefault="00685BD1" w:rsidP="00274EF1">
            <w:pPr>
              <w:spacing w:after="0" w:line="240" w:lineRule="auto"/>
              <w:ind w:left="432" w:hanging="432"/>
              <w:jc w:val="both"/>
              <w:rPr>
                <w:rFonts w:ascii="Arial" w:eastAsia="Times New Roman" w:hAnsi="Arial" w:cs="Arial"/>
                <w:color w:val="000000"/>
                <w:sz w:val="20"/>
                <w:szCs w:val="20"/>
                <w:lang w:eastAsia="ja-JP"/>
              </w:rPr>
            </w:pPr>
          </w:p>
          <w:p w14:paraId="22EF67C5" w14:textId="5EF381E2" w:rsidR="001716F1" w:rsidRPr="004105F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203. </w:t>
            </w:r>
            <w:r w:rsidR="00685BD1" w:rsidRPr="004105F1">
              <w:rPr>
                <w:rFonts w:ascii="Arial" w:eastAsia="Times New Roman" w:hAnsi="Arial" w:cs="Arial"/>
                <w:color w:val="000000"/>
                <w:sz w:val="20"/>
                <w:szCs w:val="20"/>
                <w:lang w:eastAsia="ja-JP"/>
              </w:rPr>
              <w:t xml:space="preserve">The UNDP </w:t>
            </w:r>
            <w:r w:rsidR="004105F1">
              <w:rPr>
                <w:rFonts w:ascii="Arial" w:eastAsia="Times New Roman" w:hAnsi="Arial" w:cs="Arial"/>
                <w:color w:val="000000"/>
                <w:sz w:val="20"/>
                <w:szCs w:val="20"/>
                <w:lang w:eastAsia="ja-JP"/>
              </w:rPr>
              <w:t>C</w:t>
            </w:r>
            <w:r w:rsidR="00685BD1" w:rsidRPr="004105F1">
              <w:rPr>
                <w:rFonts w:ascii="Arial" w:eastAsia="Times New Roman" w:hAnsi="Arial" w:cs="Arial"/>
                <w:color w:val="000000"/>
                <w:sz w:val="20"/>
                <w:szCs w:val="20"/>
                <w:lang w:eastAsia="ja-JP"/>
              </w:rPr>
              <w:t xml:space="preserve">ountry </w:t>
            </w:r>
            <w:r w:rsidR="004105F1">
              <w:rPr>
                <w:rFonts w:ascii="Arial" w:eastAsia="Times New Roman" w:hAnsi="Arial" w:cs="Arial"/>
                <w:color w:val="000000"/>
                <w:sz w:val="20"/>
                <w:szCs w:val="20"/>
                <w:lang w:eastAsia="ja-JP"/>
              </w:rPr>
              <w:t>O</w:t>
            </w:r>
            <w:r w:rsidR="00685BD1" w:rsidRPr="004105F1">
              <w:rPr>
                <w:rFonts w:ascii="Arial" w:eastAsia="Times New Roman" w:hAnsi="Arial" w:cs="Arial"/>
                <w:color w:val="000000"/>
                <w:sz w:val="20"/>
                <w:szCs w:val="20"/>
                <w:lang w:eastAsia="ja-JP"/>
              </w:rPr>
              <w:t>ffice may mobili</w:t>
            </w:r>
            <w:r w:rsidR="004105F1">
              <w:rPr>
                <w:rFonts w:ascii="Arial" w:eastAsia="Times New Roman" w:hAnsi="Arial" w:cs="Arial"/>
                <w:color w:val="000000"/>
                <w:sz w:val="20"/>
                <w:szCs w:val="20"/>
                <w:lang w:eastAsia="ja-JP"/>
              </w:rPr>
              <w:t>s</w:t>
            </w:r>
            <w:r w:rsidR="00685BD1" w:rsidRPr="004105F1">
              <w:rPr>
                <w:rFonts w:ascii="Arial" w:eastAsia="Times New Roman" w:hAnsi="Arial" w:cs="Arial"/>
                <w:color w:val="000000"/>
                <w:sz w:val="20"/>
                <w:szCs w:val="20"/>
                <w:lang w:eastAsia="ja-JP"/>
              </w:rPr>
              <w:t xml:space="preserve">e certain inputs on behalf of the implementing partner. In this case, UNDP establishes the contracts following UNDP rules and procedures, as well as the policies for </w:t>
            </w:r>
            <w:r w:rsidR="004105F1">
              <w:rPr>
                <w:rFonts w:ascii="Arial" w:eastAsia="Times New Roman" w:hAnsi="Arial" w:cs="Arial"/>
                <w:color w:val="000000"/>
                <w:sz w:val="20"/>
                <w:szCs w:val="20"/>
                <w:lang w:eastAsia="ja-JP"/>
              </w:rPr>
              <w:t>C</w:t>
            </w:r>
            <w:r w:rsidR="00685BD1" w:rsidRPr="004105F1">
              <w:rPr>
                <w:rFonts w:ascii="Arial" w:eastAsia="Times New Roman" w:hAnsi="Arial" w:cs="Arial"/>
                <w:color w:val="000000"/>
                <w:sz w:val="20"/>
                <w:szCs w:val="20"/>
                <w:lang w:eastAsia="ja-JP"/>
              </w:rPr>
              <w:t xml:space="preserve">ountry </w:t>
            </w:r>
            <w:r w:rsidR="004105F1">
              <w:rPr>
                <w:rFonts w:ascii="Arial" w:eastAsia="Times New Roman" w:hAnsi="Arial" w:cs="Arial"/>
                <w:color w:val="000000"/>
                <w:sz w:val="20"/>
                <w:szCs w:val="20"/>
                <w:lang w:eastAsia="ja-JP"/>
              </w:rPr>
              <w:t>O</w:t>
            </w:r>
            <w:r w:rsidR="00685BD1" w:rsidRPr="004105F1">
              <w:rPr>
                <w:rFonts w:ascii="Arial" w:eastAsia="Times New Roman" w:hAnsi="Arial" w:cs="Arial"/>
                <w:color w:val="000000"/>
                <w:sz w:val="20"/>
                <w:szCs w:val="20"/>
                <w:lang w:eastAsia="ja-JP"/>
              </w:rPr>
              <w:t xml:space="preserve">ffice support services. UNDP is then a Responsible Party for the provision of support services. Inputs are the personnel, goods, services </w:t>
            </w:r>
            <w:r w:rsidR="004105F1">
              <w:rPr>
                <w:rFonts w:ascii="Arial" w:eastAsia="Times New Roman" w:hAnsi="Arial" w:cs="Arial"/>
                <w:color w:val="000000"/>
                <w:sz w:val="20"/>
                <w:szCs w:val="20"/>
                <w:lang w:eastAsia="ja-JP"/>
              </w:rPr>
              <w:t xml:space="preserve">and </w:t>
            </w:r>
            <w:r w:rsidR="00685BD1" w:rsidRPr="004105F1">
              <w:rPr>
                <w:rFonts w:ascii="Arial" w:eastAsia="Times New Roman" w:hAnsi="Arial" w:cs="Arial"/>
                <w:color w:val="000000"/>
                <w:sz w:val="20"/>
                <w:szCs w:val="20"/>
                <w:lang w:eastAsia="ja-JP"/>
              </w:rPr>
              <w:t xml:space="preserve">grants that are necessary and sufficient to produce the planned outputs. Inputs are obtained on the basis of the </w:t>
            </w:r>
            <w:r w:rsidR="00210E8A">
              <w:rPr>
                <w:rFonts w:ascii="Arial" w:eastAsia="Times New Roman" w:hAnsi="Arial" w:cs="Arial"/>
                <w:color w:val="000000"/>
                <w:sz w:val="20"/>
                <w:szCs w:val="20"/>
                <w:lang w:eastAsia="ja-JP"/>
              </w:rPr>
              <w:t>programme</w:t>
            </w:r>
            <w:r w:rsidR="00685BD1" w:rsidRPr="004105F1">
              <w:rPr>
                <w:rFonts w:ascii="Arial" w:eastAsia="Times New Roman" w:hAnsi="Arial" w:cs="Arial"/>
                <w:color w:val="000000"/>
                <w:sz w:val="20"/>
                <w:szCs w:val="20"/>
                <w:lang w:eastAsia="ja-JP"/>
              </w:rPr>
              <w:t xml:space="preserve"> work plan and the corresponding budget. Where the progress towards planned outputs is not advancing as expected, the </w:t>
            </w:r>
            <w:r w:rsidR="00210E8A">
              <w:rPr>
                <w:rFonts w:ascii="Arial" w:eastAsia="Times New Roman" w:hAnsi="Arial" w:cs="Arial"/>
                <w:color w:val="000000"/>
                <w:sz w:val="20"/>
                <w:szCs w:val="20"/>
                <w:lang w:eastAsia="ja-JP"/>
              </w:rPr>
              <w:t>Programme</w:t>
            </w:r>
            <w:r w:rsidR="00685BD1" w:rsidRPr="004105F1">
              <w:rPr>
                <w:rFonts w:ascii="Arial" w:eastAsia="Times New Roman" w:hAnsi="Arial" w:cs="Arial"/>
                <w:color w:val="000000"/>
                <w:sz w:val="20"/>
                <w:szCs w:val="20"/>
                <w:lang w:eastAsia="ja-JP"/>
              </w:rPr>
              <w:t xml:space="preserve"> </w:t>
            </w:r>
            <w:r w:rsidR="004105F1">
              <w:rPr>
                <w:rFonts w:ascii="Arial" w:eastAsia="Times New Roman" w:hAnsi="Arial" w:cs="Arial"/>
                <w:color w:val="000000"/>
                <w:sz w:val="20"/>
                <w:szCs w:val="20"/>
                <w:lang w:eastAsia="ja-JP"/>
              </w:rPr>
              <w:t>B</w:t>
            </w:r>
            <w:r w:rsidR="00685BD1" w:rsidRPr="004105F1">
              <w:rPr>
                <w:rFonts w:ascii="Arial" w:eastAsia="Times New Roman" w:hAnsi="Arial" w:cs="Arial"/>
                <w:color w:val="000000"/>
                <w:sz w:val="20"/>
                <w:szCs w:val="20"/>
                <w:lang w:eastAsia="ja-JP"/>
              </w:rPr>
              <w:t xml:space="preserve">oard shall review the strategy of the </w:t>
            </w:r>
            <w:r w:rsidR="00210E8A">
              <w:rPr>
                <w:rFonts w:ascii="Arial" w:eastAsia="Times New Roman" w:hAnsi="Arial" w:cs="Arial"/>
                <w:color w:val="000000"/>
                <w:sz w:val="20"/>
                <w:szCs w:val="20"/>
                <w:lang w:eastAsia="ja-JP"/>
              </w:rPr>
              <w:t>programme</w:t>
            </w:r>
            <w:r w:rsidR="00685BD1" w:rsidRPr="004105F1">
              <w:rPr>
                <w:rFonts w:ascii="Arial" w:eastAsia="Times New Roman" w:hAnsi="Arial" w:cs="Arial"/>
                <w:color w:val="000000"/>
                <w:sz w:val="20"/>
                <w:szCs w:val="20"/>
                <w:lang w:eastAsia="ja-JP"/>
              </w:rPr>
              <w:t>, including the work plan, budget and inputs.</w:t>
            </w:r>
          </w:p>
          <w:p w14:paraId="556CC037" w14:textId="77777777" w:rsidR="00685BD1" w:rsidRPr="004105F1" w:rsidRDefault="00685BD1" w:rsidP="00274EF1">
            <w:pPr>
              <w:spacing w:after="0" w:line="240" w:lineRule="auto"/>
              <w:ind w:left="432" w:hanging="432"/>
              <w:jc w:val="both"/>
              <w:rPr>
                <w:rFonts w:ascii="Arial" w:eastAsia="Times New Roman" w:hAnsi="Arial" w:cs="Arial"/>
                <w:color w:val="000000"/>
                <w:sz w:val="20"/>
                <w:szCs w:val="20"/>
                <w:lang w:eastAsia="ja-JP"/>
              </w:rPr>
            </w:pPr>
          </w:p>
          <w:p w14:paraId="4816DB0B" w14:textId="458C4D7F" w:rsidR="001716F1" w:rsidRPr="004105F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204. </w:t>
            </w:r>
            <w:r w:rsidR="00210E8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funds </w:t>
            </w:r>
            <w:r w:rsidR="004105F1">
              <w:rPr>
                <w:rFonts w:ascii="Arial" w:eastAsia="Times New Roman" w:hAnsi="Arial" w:cs="Arial"/>
                <w:color w:val="000000"/>
                <w:sz w:val="20"/>
                <w:szCs w:val="20"/>
                <w:lang w:eastAsia="ja-JP"/>
              </w:rPr>
              <w:t>are financial resources mobilis</w:t>
            </w:r>
            <w:r w:rsidR="001716F1" w:rsidRPr="004105F1">
              <w:rPr>
                <w:rFonts w:ascii="Arial" w:eastAsia="Times New Roman" w:hAnsi="Arial" w:cs="Arial"/>
                <w:color w:val="000000"/>
                <w:sz w:val="20"/>
                <w:szCs w:val="20"/>
                <w:lang w:eastAsia="ja-JP"/>
              </w:rPr>
              <w:t xml:space="preserve">ed from various sources to be used for </w:t>
            </w:r>
            <w:r w:rsidR="00210E8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expenditures</w:t>
            </w:r>
            <w:r w:rsidR="004105F1">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 xml:space="preserve"> as defined in the </w:t>
            </w:r>
            <w:r w:rsidR="00210E8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budget. </w:t>
            </w:r>
            <w:r w:rsidR="00210E8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financial arrangements must be planned in this process, which may include funding from UNDP regular resources, </w:t>
            </w:r>
            <w:r w:rsidR="004105F1">
              <w:rPr>
                <w:rFonts w:ascii="Arial" w:eastAsia="Times New Roman" w:hAnsi="Arial" w:cs="Arial"/>
                <w:color w:val="000000"/>
                <w:sz w:val="20"/>
                <w:szCs w:val="20"/>
                <w:lang w:eastAsia="ja-JP"/>
              </w:rPr>
              <w:t>G</w:t>
            </w:r>
            <w:r w:rsidR="001716F1" w:rsidRPr="004105F1">
              <w:rPr>
                <w:rFonts w:ascii="Arial" w:eastAsia="Times New Roman" w:hAnsi="Arial" w:cs="Arial"/>
                <w:color w:val="000000"/>
                <w:sz w:val="20"/>
                <w:szCs w:val="20"/>
                <w:lang w:eastAsia="ja-JP"/>
              </w:rPr>
              <w:t>overnment c</w:t>
            </w:r>
            <w:r w:rsidR="004105F1">
              <w:rPr>
                <w:rFonts w:ascii="Arial" w:eastAsia="Times New Roman" w:hAnsi="Arial" w:cs="Arial"/>
                <w:color w:val="000000"/>
                <w:sz w:val="20"/>
                <w:szCs w:val="20"/>
                <w:lang w:eastAsia="ja-JP"/>
              </w:rPr>
              <w:t>ost-</w:t>
            </w:r>
            <w:r w:rsidR="001716F1" w:rsidRPr="004105F1">
              <w:rPr>
                <w:rFonts w:ascii="Arial" w:eastAsia="Times New Roman" w:hAnsi="Arial" w:cs="Arial"/>
                <w:color w:val="000000"/>
                <w:sz w:val="20"/>
                <w:szCs w:val="20"/>
                <w:lang w:eastAsia="ja-JP"/>
              </w:rPr>
              <w:t xml:space="preserve">sharing, donor contributions, trust fund financing, etc. </w:t>
            </w:r>
          </w:p>
          <w:p w14:paraId="2FDDFF67" w14:textId="77777777" w:rsidR="001716F1" w:rsidRPr="004105F1" w:rsidRDefault="001716F1" w:rsidP="00274EF1">
            <w:pPr>
              <w:spacing w:after="0" w:line="240" w:lineRule="auto"/>
              <w:ind w:left="432" w:hanging="432"/>
              <w:jc w:val="both"/>
              <w:rPr>
                <w:rFonts w:ascii="Arial" w:eastAsia="Times New Roman" w:hAnsi="Arial" w:cs="Arial"/>
                <w:color w:val="000000"/>
                <w:sz w:val="20"/>
                <w:szCs w:val="20"/>
                <w:lang w:eastAsia="ja-JP"/>
              </w:rPr>
            </w:pPr>
          </w:p>
          <w:p w14:paraId="729BD40D" w14:textId="51825945" w:rsidR="001716F1" w:rsidRPr="004105F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205. </w:t>
            </w:r>
            <w:r w:rsidR="001716F1" w:rsidRPr="004105F1">
              <w:rPr>
                <w:rFonts w:ascii="Arial" w:eastAsia="Times New Roman" w:hAnsi="Arial" w:cs="Arial"/>
                <w:color w:val="000000"/>
                <w:sz w:val="20"/>
                <w:szCs w:val="20"/>
                <w:lang w:eastAsia="ja-JP"/>
              </w:rPr>
              <w:t xml:space="preserve">According to </w:t>
            </w:r>
            <w:r w:rsidR="004105F1">
              <w:rPr>
                <w:rFonts w:ascii="Arial" w:eastAsia="Times New Roman" w:hAnsi="Arial" w:cs="Arial"/>
                <w:color w:val="000000"/>
                <w:sz w:val="20"/>
                <w:szCs w:val="20"/>
                <w:lang w:eastAsia="ja-JP"/>
              </w:rPr>
              <w:t xml:space="preserve">the </w:t>
            </w:r>
            <w:r w:rsidR="001716F1" w:rsidRPr="004105F1">
              <w:rPr>
                <w:rFonts w:ascii="Arial" w:eastAsia="Times New Roman" w:hAnsi="Arial" w:cs="Arial"/>
                <w:color w:val="000000"/>
                <w:sz w:val="20"/>
                <w:szCs w:val="20"/>
                <w:lang w:eastAsia="ja-JP"/>
              </w:rPr>
              <w:t xml:space="preserve">NIM modality, the Implementing Partner will need to have a bank account opened for the </w:t>
            </w:r>
            <w:r w:rsidR="00210E8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through the Accountant General at the Bank of Mauritius or a commercial bank. Authorised signatories must be provided to </w:t>
            </w:r>
            <w:r w:rsidR="004105F1">
              <w:rPr>
                <w:rFonts w:ascii="Arial" w:eastAsia="Times New Roman" w:hAnsi="Arial" w:cs="Arial"/>
                <w:color w:val="000000"/>
                <w:sz w:val="20"/>
                <w:szCs w:val="20"/>
                <w:lang w:eastAsia="ja-JP"/>
              </w:rPr>
              <w:t xml:space="preserve">the </w:t>
            </w:r>
            <w:r w:rsidR="001716F1" w:rsidRPr="004105F1">
              <w:rPr>
                <w:rFonts w:ascii="Arial" w:eastAsia="Times New Roman" w:hAnsi="Arial" w:cs="Arial"/>
                <w:color w:val="000000"/>
                <w:sz w:val="20"/>
                <w:szCs w:val="20"/>
                <w:lang w:eastAsia="ja-JP"/>
              </w:rPr>
              <w:t xml:space="preserve">UNDP </w:t>
            </w:r>
            <w:r w:rsidR="004105F1">
              <w:rPr>
                <w:rFonts w:ascii="Arial" w:eastAsia="Times New Roman" w:hAnsi="Arial" w:cs="Arial"/>
                <w:color w:val="000000"/>
                <w:sz w:val="20"/>
                <w:szCs w:val="20"/>
                <w:lang w:eastAsia="ja-JP"/>
              </w:rPr>
              <w:t>Country Office</w:t>
            </w:r>
            <w:r w:rsidR="001716F1" w:rsidRPr="004105F1">
              <w:rPr>
                <w:rFonts w:ascii="Arial" w:eastAsia="Times New Roman" w:hAnsi="Arial" w:cs="Arial"/>
                <w:color w:val="000000"/>
                <w:sz w:val="20"/>
                <w:szCs w:val="20"/>
                <w:lang w:eastAsia="ja-JP"/>
              </w:rPr>
              <w:t xml:space="preserve">. </w:t>
            </w:r>
          </w:p>
          <w:p w14:paraId="5F22FB6B" w14:textId="77777777" w:rsidR="001716F1" w:rsidRPr="004105F1" w:rsidRDefault="001716F1" w:rsidP="00274EF1">
            <w:pPr>
              <w:spacing w:after="0" w:line="240" w:lineRule="auto"/>
              <w:ind w:left="432" w:hanging="432"/>
              <w:jc w:val="both"/>
              <w:rPr>
                <w:rFonts w:ascii="Arial" w:eastAsia="Times New Roman" w:hAnsi="Arial" w:cs="Arial"/>
                <w:color w:val="000000"/>
                <w:sz w:val="20"/>
                <w:szCs w:val="20"/>
                <w:lang w:eastAsia="ja-JP"/>
              </w:rPr>
            </w:pPr>
          </w:p>
          <w:p w14:paraId="5C142C15" w14:textId="132981D0" w:rsidR="001716F1" w:rsidRPr="004105F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206. </w:t>
            </w:r>
            <w:r w:rsidR="001716F1" w:rsidRPr="004105F1">
              <w:rPr>
                <w:rFonts w:ascii="Arial" w:eastAsia="Times New Roman" w:hAnsi="Arial" w:cs="Arial"/>
                <w:color w:val="000000"/>
                <w:sz w:val="20"/>
                <w:szCs w:val="20"/>
                <w:lang w:eastAsia="ja-JP"/>
              </w:rPr>
              <w:t>Based on the approved budget in the Project Document</w:t>
            </w:r>
            <w:r w:rsidR="004234D0">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 xml:space="preserve"> an Annual Work Plan (AWP) is prepared and signed at the start of each year. The </w:t>
            </w:r>
            <w:r w:rsidR="004D2938">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Manager must ensure that the expenditures are made in line with the approved AWP. However, when deliverables are delayed and expenses not incurred in due course, the </w:t>
            </w:r>
            <w:r w:rsidR="004D2938">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Manager may revise the budget during the year. Budget Revisions are recorded in ATLAS </w:t>
            </w:r>
            <w:r w:rsidR="004D2938">
              <w:rPr>
                <w:rFonts w:ascii="Arial" w:eastAsia="Times New Roman" w:hAnsi="Arial" w:cs="Arial"/>
                <w:color w:val="000000"/>
                <w:sz w:val="20"/>
                <w:szCs w:val="20"/>
                <w:lang w:eastAsia="ja-JP"/>
              </w:rPr>
              <w:t>by the UNDP Country Office</w:t>
            </w:r>
            <w:r w:rsidR="001716F1" w:rsidRPr="004105F1">
              <w:rPr>
                <w:rFonts w:ascii="Arial" w:eastAsia="Times New Roman" w:hAnsi="Arial" w:cs="Arial"/>
                <w:color w:val="000000"/>
                <w:sz w:val="20"/>
                <w:szCs w:val="20"/>
                <w:lang w:eastAsia="ja-JP"/>
              </w:rPr>
              <w:t xml:space="preserve"> and the revised AWP is signed again.</w:t>
            </w:r>
          </w:p>
          <w:p w14:paraId="0CEC1745" w14:textId="77777777" w:rsidR="001716F1" w:rsidRPr="004105F1" w:rsidRDefault="001716F1" w:rsidP="00274EF1">
            <w:pPr>
              <w:spacing w:after="0" w:line="240" w:lineRule="auto"/>
              <w:ind w:left="432" w:hanging="432"/>
              <w:jc w:val="both"/>
              <w:rPr>
                <w:rFonts w:ascii="Arial" w:eastAsia="Times New Roman" w:hAnsi="Arial" w:cs="Arial"/>
                <w:color w:val="000000"/>
                <w:sz w:val="20"/>
                <w:szCs w:val="20"/>
                <w:lang w:eastAsia="ja-JP"/>
              </w:rPr>
            </w:pPr>
          </w:p>
          <w:p w14:paraId="58456C49" w14:textId="3A65D524" w:rsidR="001716F1" w:rsidRPr="004105F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207. </w:t>
            </w:r>
            <w:r w:rsidR="001716F1" w:rsidRPr="004105F1">
              <w:rPr>
                <w:rFonts w:ascii="Arial" w:eastAsia="Times New Roman" w:hAnsi="Arial" w:cs="Arial"/>
                <w:color w:val="000000"/>
                <w:sz w:val="20"/>
                <w:szCs w:val="20"/>
                <w:lang w:eastAsia="ja-JP"/>
              </w:rPr>
              <w:t>Each quarter, the implementing partner may request for funding through the Financial Report</w:t>
            </w:r>
            <w:r w:rsidR="004D2938">
              <w:rPr>
                <w:rFonts w:ascii="Arial" w:eastAsia="Times New Roman" w:hAnsi="Arial" w:cs="Arial"/>
                <w:color w:val="000000"/>
                <w:sz w:val="20"/>
                <w:szCs w:val="20"/>
                <w:lang w:eastAsia="ja-JP"/>
              </w:rPr>
              <w:t xml:space="preserve">, </w:t>
            </w:r>
            <w:r w:rsidR="001716F1" w:rsidRPr="004105F1">
              <w:rPr>
                <w:rFonts w:ascii="Arial" w:eastAsia="Times New Roman" w:hAnsi="Arial" w:cs="Arial"/>
                <w:color w:val="000000"/>
                <w:sz w:val="20"/>
                <w:szCs w:val="20"/>
                <w:lang w:eastAsia="ja-JP"/>
              </w:rPr>
              <w:t>which has to be submitted to UNDP. Under the Financial Report</w:t>
            </w:r>
            <w:r w:rsidR="004D2938">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 xml:space="preserve"> the expenses are captured based on their account codes</w:t>
            </w:r>
            <w:r w:rsidR="004D2938">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 xml:space="preserve"> which UNDP shall provide to the </w:t>
            </w:r>
            <w:r w:rsidR="004D2938">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Manager. </w:t>
            </w:r>
            <w:r w:rsidR="004D2938">
              <w:rPr>
                <w:rFonts w:ascii="Arial" w:eastAsia="Times New Roman" w:hAnsi="Arial" w:cs="Arial"/>
                <w:color w:val="000000"/>
                <w:sz w:val="20"/>
                <w:szCs w:val="20"/>
                <w:lang w:eastAsia="ja-JP"/>
              </w:rPr>
              <w:t xml:space="preserve">The </w:t>
            </w:r>
            <w:r w:rsidR="001716F1" w:rsidRPr="004105F1">
              <w:rPr>
                <w:rFonts w:ascii="Arial" w:eastAsia="Times New Roman" w:hAnsi="Arial" w:cs="Arial"/>
                <w:color w:val="000000"/>
                <w:sz w:val="20"/>
                <w:szCs w:val="20"/>
                <w:lang w:eastAsia="ja-JP"/>
              </w:rPr>
              <w:t xml:space="preserve">UNDP </w:t>
            </w:r>
            <w:r w:rsidR="004D2938">
              <w:rPr>
                <w:rFonts w:ascii="Arial" w:eastAsia="Times New Roman" w:hAnsi="Arial" w:cs="Arial"/>
                <w:color w:val="000000"/>
                <w:sz w:val="20"/>
                <w:szCs w:val="20"/>
                <w:lang w:eastAsia="ja-JP"/>
              </w:rPr>
              <w:t>Country Office</w:t>
            </w:r>
            <w:r w:rsidR="001716F1" w:rsidRPr="004105F1">
              <w:rPr>
                <w:rFonts w:ascii="Arial" w:eastAsia="Times New Roman" w:hAnsi="Arial" w:cs="Arial"/>
                <w:color w:val="000000"/>
                <w:sz w:val="20"/>
                <w:szCs w:val="20"/>
                <w:lang w:eastAsia="ja-JP"/>
              </w:rPr>
              <w:t xml:space="preserve"> captures all expenses in its system </w:t>
            </w:r>
            <w:r w:rsidR="004D2938">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ATLAS</w:t>
            </w:r>
            <w:r w:rsidR="004D2938">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 xml:space="preserve"> to monitor the progress of the funding and also to see whether the Implementing </w:t>
            </w:r>
            <w:r w:rsidR="004D2938">
              <w:rPr>
                <w:rFonts w:ascii="Arial" w:eastAsia="Times New Roman" w:hAnsi="Arial" w:cs="Arial"/>
                <w:color w:val="000000"/>
                <w:sz w:val="20"/>
                <w:szCs w:val="20"/>
                <w:lang w:eastAsia="ja-JP"/>
              </w:rPr>
              <w:t>P</w:t>
            </w:r>
            <w:r w:rsidR="001716F1" w:rsidRPr="004105F1">
              <w:rPr>
                <w:rFonts w:ascii="Arial" w:eastAsia="Times New Roman" w:hAnsi="Arial" w:cs="Arial"/>
                <w:color w:val="000000"/>
                <w:sz w:val="20"/>
                <w:szCs w:val="20"/>
                <w:lang w:eastAsia="ja-JP"/>
              </w:rPr>
              <w:t xml:space="preserve">artner is adhering to the planned budget. The </w:t>
            </w:r>
            <w:r w:rsidR="004D2938">
              <w:rPr>
                <w:rFonts w:ascii="Arial" w:eastAsia="Times New Roman" w:hAnsi="Arial" w:cs="Arial"/>
                <w:color w:val="000000"/>
                <w:sz w:val="20"/>
                <w:szCs w:val="20"/>
                <w:lang w:eastAsia="ja-JP"/>
              </w:rPr>
              <w:t>Implementing Partner</w:t>
            </w:r>
            <w:r w:rsidR="001716F1" w:rsidRPr="004105F1">
              <w:rPr>
                <w:rFonts w:ascii="Arial" w:eastAsia="Times New Roman" w:hAnsi="Arial" w:cs="Arial"/>
                <w:color w:val="000000"/>
                <w:sz w:val="20"/>
                <w:szCs w:val="20"/>
                <w:lang w:eastAsia="ja-JP"/>
              </w:rPr>
              <w:t xml:space="preserve"> makes a request for cash advance based on its quarterly work plan and budget. T</w:t>
            </w:r>
            <w:r w:rsidR="004D2938">
              <w:rPr>
                <w:rFonts w:ascii="Arial" w:eastAsia="Times New Roman" w:hAnsi="Arial" w:cs="Arial"/>
                <w:color w:val="000000"/>
                <w:sz w:val="20"/>
                <w:szCs w:val="20"/>
                <w:lang w:eastAsia="ja-JP"/>
              </w:rPr>
              <w:t>he cash advance is used by the Implementing P</w:t>
            </w:r>
            <w:r w:rsidR="001716F1" w:rsidRPr="004105F1">
              <w:rPr>
                <w:rFonts w:ascii="Arial" w:eastAsia="Times New Roman" w:hAnsi="Arial" w:cs="Arial"/>
                <w:color w:val="000000"/>
                <w:sz w:val="20"/>
                <w:szCs w:val="20"/>
                <w:lang w:eastAsia="ja-JP"/>
              </w:rPr>
              <w:t xml:space="preserve">artner to meet </w:t>
            </w:r>
            <w:r w:rsidR="004D2938">
              <w:rPr>
                <w:rFonts w:ascii="Arial" w:eastAsia="Times New Roman" w:hAnsi="Arial" w:cs="Arial"/>
                <w:color w:val="000000"/>
                <w:sz w:val="20"/>
                <w:szCs w:val="20"/>
                <w:lang w:eastAsia="ja-JP"/>
              </w:rPr>
              <w:t>its</w:t>
            </w:r>
            <w:r w:rsidR="001716F1" w:rsidRPr="004105F1">
              <w:rPr>
                <w:rFonts w:ascii="Arial" w:eastAsia="Times New Roman" w:hAnsi="Arial" w:cs="Arial"/>
                <w:color w:val="000000"/>
                <w:sz w:val="20"/>
                <w:szCs w:val="20"/>
                <w:lang w:eastAsia="ja-JP"/>
              </w:rPr>
              <w:t xml:space="preserve"> quarterly expenses as per the planned budget.</w:t>
            </w:r>
          </w:p>
          <w:p w14:paraId="7A580B86" w14:textId="77777777" w:rsidR="001716F1" w:rsidRPr="004105F1" w:rsidRDefault="001716F1" w:rsidP="00274EF1">
            <w:pPr>
              <w:spacing w:after="0" w:line="240" w:lineRule="auto"/>
              <w:ind w:left="432" w:hanging="432"/>
              <w:jc w:val="both"/>
              <w:rPr>
                <w:rFonts w:ascii="Arial" w:eastAsia="Times New Roman" w:hAnsi="Arial" w:cs="Arial"/>
                <w:color w:val="000000"/>
                <w:sz w:val="20"/>
                <w:szCs w:val="20"/>
                <w:lang w:eastAsia="ja-JP"/>
              </w:rPr>
            </w:pPr>
          </w:p>
          <w:p w14:paraId="1EBF202C" w14:textId="5D6E70FA" w:rsidR="001716F1" w:rsidRPr="004105F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208. </w:t>
            </w:r>
            <w:r w:rsidR="001716F1" w:rsidRPr="004105F1">
              <w:rPr>
                <w:rFonts w:ascii="Arial" w:eastAsia="Times New Roman" w:hAnsi="Arial" w:cs="Arial"/>
                <w:color w:val="000000"/>
                <w:sz w:val="20"/>
                <w:szCs w:val="20"/>
                <w:lang w:eastAsia="ja-JP"/>
              </w:rPr>
              <w:t>On a quarterly basis</w:t>
            </w:r>
            <w:r w:rsidR="00210E8A">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 xml:space="preserve"> a financial report is prepared by the </w:t>
            </w:r>
            <w:r w:rsidR="004D2938">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w:t>
            </w:r>
            <w:r w:rsidR="004D2938">
              <w:rPr>
                <w:rFonts w:ascii="Arial" w:eastAsia="Times New Roman" w:hAnsi="Arial" w:cs="Arial"/>
                <w:color w:val="000000"/>
                <w:sz w:val="20"/>
                <w:szCs w:val="20"/>
                <w:lang w:eastAsia="ja-JP"/>
              </w:rPr>
              <w:t>M</w:t>
            </w:r>
            <w:r w:rsidR="001716F1" w:rsidRPr="004105F1">
              <w:rPr>
                <w:rFonts w:ascii="Arial" w:eastAsia="Times New Roman" w:hAnsi="Arial" w:cs="Arial"/>
                <w:color w:val="000000"/>
                <w:sz w:val="20"/>
                <w:szCs w:val="20"/>
                <w:lang w:eastAsia="ja-JP"/>
              </w:rPr>
              <w:t xml:space="preserve">anager, signed by the National </w:t>
            </w:r>
            <w:r w:rsidR="004D2938">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Director and submitted to UNDP in order to report on expenditure in the previous quarter and request for funding for the forthcoming quarter. Nevertheless, if all the funds</w:t>
            </w:r>
            <w:r w:rsidR="004D2938">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 xml:space="preserve"> or 80% of the funds advanced in the previous quarter</w:t>
            </w:r>
            <w:r w:rsidR="004D2938">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 xml:space="preserve"> </w:t>
            </w:r>
            <w:r w:rsidR="004D2938">
              <w:rPr>
                <w:rFonts w:ascii="Arial" w:eastAsia="Times New Roman" w:hAnsi="Arial" w:cs="Arial"/>
                <w:color w:val="000000"/>
                <w:sz w:val="20"/>
                <w:szCs w:val="20"/>
                <w:lang w:eastAsia="ja-JP"/>
              </w:rPr>
              <w:t>are</w:t>
            </w:r>
            <w:r w:rsidR="001716F1" w:rsidRPr="004105F1">
              <w:rPr>
                <w:rFonts w:ascii="Arial" w:eastAsia="Times New Roman" w:hAnsi="Arial" w:cs="Arial"/>
                <w:color w:val="000000"/>
                <w:sz w:val="20"/>
                <w:szCs w:val="20"/>
                <w:lang w:eastAsia="ja-JP"/>
              </w:rPr>
              <w:t xml:space="preserve"> not </w:t>
            </w:r>
            <w:r w:rsidR="00210E8A">
              <w:rPr>
                <w:rFonts w:ascii="Arial" w:eastAsia="Times New Roman" w:hAnsi="Arial" w:cs="Arial"/>
                <w:color w:val="000000"/>
                <w:sz w:val="20"/>
                <w:szCs w:val="20"/>
                <w:lang w:eastAsia="ja-JP"/>
              </w:rPr>
              <w:t>utilis</w:t>
            </w:r>
            <w:r w:rsidR="004D2938">
              <w:rPr>
                <w:rFonts w:ascii="Arial" w:eastAsia="Times New Roman" w:hAnsi="Arial" w:cs="Arial"/>
                <w:color w:val="000000"/>
                <w:sz w:val="20"/>
                <w:szCs w:val="20"/>
                <w:lang w:eastAsia="ja-JP"/>
              </w:rPr>
              <w:t>ed, the</w:t>
            </w:r>
            <w:r w:rsidR="001716F1" w:rsidRPr="004105F1">
              <w:rPr>
                <w:rFonts w:ascii="Arial" w:eastAsia="Times New Roman" w:hAnsi="Arial" w:cs="Arial"/>
                <w:color w:val="000000"/>
                <w:sz w:val="20"/>
                <w:szCs w:val="20"/>
                <w:lang w:eastAsia="ja-JP"/>
              </w:rPr>
              <w:t xml:space="preserve"> cash advance is not processed for the forthcoming quarter. The </w:t>
            </w:r>
            <w:r w:rsidR="004D2938">
              <w:rPr>
                <w:rFonts w:ascii="Arial" w:eastAsia="Times New Roman" w:hAnsi="Arial" w:cs="Arial"/>
                <w:color w:val="000000"/>
                <w:sz w:val="20"/>
                <w:szCs w:val="20"/>
                <w:lang w:eastAsia="ja-JP"/>
              </w:rPr>
              <w:t>Financial Report</w:t>
            </w:r>
            <w:r w:rsidR="001716F1" w:rsidRPr="004105F1">
              <w:rPr>
                <w:rFonts w:ascii="Arial" w:eastAsia="Times New Roman" w:hAnsi="Arial" w:cs="Arial"/>
                <w:color w:val="000000"/>
                <w:sz w:val="20"/>
                <w:szCs w:val="20"/>
                <w:lang w:eastAsia="ja-JP"/>
              </w:rPr>
              <w:t xml:space="preserve"> contains all the expenditures made by the Implementing Partner during the quarter aligned through </w:t>
            </w:r>
            <w:r w:rsidR="004D2938">
              <w:rPr>
                <w:rFonts w:ascii="Arial" w:eastAsia="Times New Roman" w:hAnsi="Arial" w:cs="Arial"/>
                <w:color w:val="000000"/>
                <w:sz w:val="20"/>
                <w:szCs w:val="20"/>
                <w:lang w:eastAsia="ja-JP"/>
              </w:rPr>
              <w:t>its</w:t>
            </w:r>
            <w:r w:rsidR="001716F1" w:rsidRPr="004105F1">
              <w:rPr>
                <w:rFonts w:ascii="Arial" w:eastAsia="Times New Roman" w:hAnsi="Arial" w:cs="Arial"/>
                <w:color w:val="000000"/>
                <w:sz w:val="20"/>
                <w:szCs w:val="20"/>
                <w:lang w:eastAsia="ja-JP"/>
              </w:rPr>
              <w:t xml:space="preserve"> respective activit</w:t>
            </w:r>
            <w:r w:rsidR="004D2938">
              <w:rPr>
                <w:rFonts w:ascii="Arial" w:eastAsia="Times New Roman" w:hAnsi="Arial" w:cs="Arial"/>
                <w:color w:val="000000"/>
                <w:sz w:val="20"/>
                <w:szCs w:val="20"/>
                <w:lang w:eastAsia="ja-JP"/>
              </w:rPr>
              <w:t xml:space="preserve">ies </w:t>
            </w:r>
            <w:r w:rsidR="001716F1" w:rsidRPr="004105F1">
              <w:rPr>
                <w:rFonts w:ascii="Arial" w:eastAsia="Times New Roman" w:hAnsi="Arial" w:cs="Arial"/>
                <w:color w:val="000000"/>
                <w:sz w:val="20"/>
                <w:szCs w:val="20"/>
                <w:lang w:eastAsia="ja-JP"/>
              </w:rPr>
              <w:t xml:space="preserve">as per </w:t>
            </w:r>
            <w:r w:rsidR="004D2938">
              <w:rPr>
                <w:rFonts w:ascii="Arial" w:eastAsia="Times New Roman" w:hAnsi="Arial" w:cs="Arial"/>
                <w:color w:val="000000"/>
                <w:sz w:val="20"/>
                <w:szCs w:val="20"/>
                <w:lang w:eastAsia="ja-JP"/>
              </w:rPr>
              <w:t xml:space="preserve">the </w:t>
            </w:r>
            <w:r w:rsidR="001716F1" w:rsidRPr="004105F1">
              <w:rPr>
                <w:rFonts w:ascii="Arial" w:eastAsia="Times New Roman" w:hAnsi="Arial" w:cs="Arial"/>
                <w:color w:val="000000"/>
                <w:sz w:val="20"/>
                <w:szCs w:val="20"/>
                <w:lang w:eastAsia="ja-JP"/>
              </w:rPr>
              <w:t xml:space="preserve">AWP and Chart of </w:t>
            </w:r>
            <w:r w:rsidR="004D2938">
              <w:rPr>
                <w:rFonts w:ascii="Arial" w:eastAsia="Times New Roman" w:hAnsi="Arial" w:cs="Arial"/>
                <w:color w:val="000000"/>
                <w:sz w:val="20"/>
                <w:szCs w:val="20"/>
                <w:lang w:eastAsia="ja-JP"/>
              </w:rPr>
              <w:t>A</w:t>
            </w:r>
            <w:r w:rsidR="001716F1" w:rsidRPr="004105F1">
              <w:rPr>
                <w:rFonts w:ascii="Arial" w:eastAsia="Times New Roman" w:hAnsi="Arial" w:cs="Arial"/>
                <w:color w:val="000000"/>
                <w:sz w:val="20"/>
                <w:szCs w:val="20"/>
                <w:lang w:eastAsia="ja-JP"/>
              </w:rPr>
              <w:t xml:space="preserve">ccounts which </w:t>
            </w:r>
            <w:r w:rsidR="004D2938">
              <w:rPr>
                <w:rFonts w:ascii="Arial" w:eastAsia="Times New Roman" w:hAnsi="Arial" w:cs="Arial"/>
                <w:color w:val="000000"/>
                <w:sz w:val="20"/>
                <w:szCs w:val="20"/>
                <w:lang w:eastAsia="ja-JP"/>
              </w:rPr>
              <w:t xml:space="preserve">the </w:t>
            </w:r>
            <w:r w:rsidR="001716F1" w:rsidRPr="004105F1">
              <w:rPr>
                <w:rFonts w:ascii="Arial" w:eastAsia="Times New Roman" w:hAnsi="Arial" w:cs="Arial"/>
                <w:color w:val="000000"/>
                <w:sz w:val="20"/>
                <w:szCs w:val="20"/>
                <w:lang w:eastAsia="ja-JP"/>
              </w:rPr>
              <w:t xml:space="preserve">UNDP </w:t>
            </w:r>
            <w:r w:rsidR="004D2938">
              <w:rPr>
                <w:rFonts w:ascii="Arial" w:eastAsia="Times New Roman" w:hAnsi="Arial" w:cs="Arial"/>
                <w:color w:val="000000"/>
                <w:sz w:val="20"/>
                <w:szCs w:val="20"/>
                <w:lang w:eastAsia="ja-JP"/>
              </w:rPr>
              <w:t>Country Office</w:t>
            </w:r>
            <w:r w:rsidR="001716F1" w:rsidRPr="004105F1">
              <w:rPr>
                <w:rFonts w:ascii="Arial" w:eastAsia="Times New Roman" w:hAnsi="Arial" w:cs="Arial"/>
                <w:color w:val="000000"/>
                <w:sz w:val="20"/>
                <w:szCs w:val="20"/>
                <w:lang w:eastAsia="ja-JP"/>
              </w:rPr>
              <w:t xml:space="preserve"> provide</w:t>
            </w:r>
            <w:r w:rsidR="004D2938">
              <w:rPr>
                <w:rFonts w:ascii="Arial" w:eastAsia="Times New Roman" w:hAnsi="Arial" w:cs="Arial"/>
                <w:color w:val="000000"/>
                <w:sz w:val="20"/>
                <w:szCs w:val="20"/>
                <w:lang w:eastAsia="ja-JP"/>
              </w:rPr>
              <w:t>s</w:t>
            </w:r>
            <w:r w:rsidR="001716F1" w:rsidRPr="004105F1">
              <w:rPr>
                <w:rFonts w:ascii="Arial" w:eastAsia="Times New Roman" w:hAnsi="Arial" w:cs="Arial"/>
                <w:color w:val="000000"/>
                <w:sz w:val="20"/>
                <w:szCs w:val="20"/>
                <w:lang w:eastAsia="ja-JP"/>
              </w:rPr>
              <w:t xml:space="preserve"> to the </w:t>
            </w:r>
            <w:r w:rsidR="004D2938">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Manager. </w:t>
            </w:r>
            <w:r w:rsidR="004D2938">
              <w:rPr>
                <w:rFonts w:ascii="Arial" w:eastAsia="Times New Roman" w:hAnsi="Arial" w:cs="Arial"/>
                <w:color w:val="000000"/>
                <w:sz w:val="20"/>
                <w:szCs w:val="20"/>
                <w:lang w:eastAsia="ja-JP"/>
              </w:rPr>
              <w:t>The Financial R</w:t>
            </w:r>
            <w:r w:rsidR="001716F1" w:rsidRPr="004105F1">
              <w:rPr>
                <w:rFonts w:ascii="Arial" w:eastAsia="Times New Roman" w:hAnsi="Arial" w:cs="Arial"/>
                <w:color w:val="000000"/>
                <w:sz w:val="20"/>
                <w:szCs w:val="20"/>
                <w:lang w:eastAsia="ja-JP"/>
              </w:rPr>
              <w:t xml:space="preserve">eport </w:t>
            </w:r>
            <w:r w:rsidR="004D2938">
              <w:rPr>
                <w:rFonts w:ascii="Arial" w:eastAsia="Times New Roman" w:hAnsi="Arial" w:cs="Arial"/>
                <w:color w:val="000000"/>
                <w:sz w:val="20"/>
                <w:szCs w:val="20"/>
                <w:lang w:eastAsia="ja-JP"/>
              </w:rPr>
              <w:t>is scrutinis</w:t>
            </w:r>
            <w:r w:rsidR="001716F1" w:rsidRPr="004105F1">
              <w:rPr>
                <w:rFonts w:ascii="Arial" w:eastAsia="Times New Roman" w:hAnsi="Arial" w:cs="Arial"/>
                <w:color w:val="000000"/>
                <w:sz w:val="20"/>
                <w:szCs w:val="20"/>
                <w:lang w:eastAsia="ja-JP"/>
              </w:rPr>
              <w:t xml:space="preserve">ed by the Programme Officer/ Programme Manager at the UNDP </w:t>
            </w:r>
            <w:r w:rsidR="004353B2">
              <w:rPr>
                <w:rFonts w:ascii="Arial" w:eastAsia="Times New Roman" w:hAnsi="Arial" w:cs="Arial"/>
                <w:color w:val="000000"/>
                <w:sz w:val="20"/>
                <w:szCs w:val="20"/>
                <w:lang w:eastAsia="ja-JP"/>
              </w:rPr>
              <w:t>Country Office</w:t>
            </w:r>
            <w:r w:rsidR="001716F1" w:rsidRPr="004105F1">
              <w:rPr>
                <w:rFonts w:ascii="Arial" w:eastAsia="Times New Roman" w:hAnsi="Arial" w:cs="Arial"/>
                <w:color w:val="000000"/>
                <w:sz w:val="20"/>
                <w:szCs w:val="20"/>
                <w:lang w:eastAsia="ja-JP"/>
              </w:rPr>
              <w:t xml:space="preserve"> and submitted for signature </w:t>
            </w:r>
            <w:r w:rsidR="004353B2">
              <w:rPr>
                <w:rFonts w:ascii="Arial" w:eastAsia="Times New Roman" w:hAnsi="Arial" w:cs="Arial"/>
                <w:color w:val="000000"/>
                <w:sz w:val="20"/>
                <w:szCs w:val="20"/>
                <w:lang w:eastAsia="ja-JP"/>
              </w:rPr>
              <w:t>by</w:t>
            </w:r>
            <w:r w:rsidR="001716F1" w:rsidRPr="004105F1">
              <w:rPr>
                <w:rFonts w:ascii="Arial" w:eastAsia="Times New Roman" w:hAnsi="Arial" w:cs="Arial"/>
                <w:color w:val="000000"/>
                <w:sz w:val="20"/>
                <w:szCs w:val="20"/>
                <w:lang w:eastAsia="ja-JP"/>
              </w:rPr>
              <w:t xml:space="preserve"> the </w:t>
            </w:r>
            <w:r w:rsidR="004353B2">
              <w:rPr>
                <w:rFonts w:ascii="Arial" w:eastAsia="Times New Roman" w:hAnsi="Arial" w:cs="Arial"/>
                <w:color w:val="000000"/>
                <w:sz w:val="20"/>
                <w:szCs w:val="20"/>
                <w:lang w:eastAsia="ja-JP"/>
              </w:rPr>
              <w:t xml:space="preserve">UNDP </w:t>
            </w:r>
            <w:r w:rsidR="001716F1" w:rsidRPr="004105F1">
              <w:rPr>
                <w:rFonts w:ascii="Arial" w:eastAsia="Times New Roman" w:hAnsi="Arial" w:cs="Arial"/>
                <w:color w:val="000000"/>
                <w:sz w:val="20"/>
                <w:szCs w:val="20"/>
                <w:lang w:eastAsia="ja-JP"/>
              </w:rPr>
              <w:t xml:space="preserve">Resident Representative. The request for cash advance is made while submitting the Financial Report, which must be approved and signed by the National </w:t>
            </w:r>
            <w:r w:rsidR="004353B2">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Director and the </w:t>
            </w:r>
            <w:r w:rsidR="004353B2">
              <w:rPr>
                <w:rFonts w:ascii="Arial" w:eastAsia="Times New Roman" w:hAnsi="Arial" w:cs="Arial"/>
                <w:color w:val="000000"/>
                <w:sz w:val="20"/>
                <w:szCs w:val="20"/>
                <w:lang w:eastAsia="ja-JP"/>
              </w:rPr>
              <w:t xml:space="preserve">UNDP </w:t>
            </w:r>
            <w:r w:rsidR="001716F1" w:rsidRPr="004105F1">
              <w:rPr>
                <w:rFonts w:ascii="Arial" w:eastAsia="Times New Roman" w:hAnsi="Arial" w:cs="Arial"/>
                <w:color w:val="000000"/>
                <w:sz w:val="20"/>
                <w:szCs w:val="20"/>
                <w:lang w:eastAsia="ja-JP"/>
              </w:rPr>
              <w:t>Resident Representative after having been vet</w:t>
            </w:r>
            <w:r w:rsidR="004353B2">
              <w:rPr>
                <w:rFonts w:ascii="Arial" w:eastAsia="Times New Roman" w:hAnsi="Arial" w:cs="Arial"/>
                <w:color w:val="000000"/>
                <w:sz w:val="20"/>
                <w:szCs w:val="20"/>
                <w:lang w:eastAsia="ja-JP"/>
              </w:rPr>
              <w:t>ted</w:t>
            </w:r>
            <w:r w:rsidR="001716F1" w:rsidRPr="004105F1">
              <w:rPr>
                <w:rFonts w:ascii="Arial" w:eastAsia="Times New Roman" w:hAnsi="Arial" w:cs="Arial"/>
                <w:color w:val="000000"/>
                <w:sz w:val="20"/>
                <w:szCs w:val="20"/>
                <w:lang w:eastAsia="ja-JP"/>
              </w:rPr>
              <w:t xml:space="preserve"> by </w:t>
            </w:r>
            <w:r w:rsidR="004353B2">
              <w:rPr>
                <w:rFonts w:ascii="Arial" w:eastAsia="Times New Roman" w:hAnsi="Arial" w:cs="Arial"/>
                <w:color w:val="000000"/>
                <w:sz w:val="20"/>
                <w:szCs w:val="20"/>
                <w:lang w:eastAsia="ja-JP"/>
              </w:rPr>
              <w:t>the programme officer in charge of</w:t>
            </w:r>
            <w:r w:rsidR="001716F1" w:rsidRPr="004105F1">
              <w:rPr>
                <w:rFonts w:ascii="Arial" w:eastAsia="Times New Roman" w:hAnsi="Arial" w:cs="Arial"/>
                <w:color w:val="000000"/>
                <w:sz w:val="20"/>
                <w:szCs w:val="20"/>
                <w:lang w:eastAsia="ja-JP"/>
              </w:rPr>
              <w:t xml:space="preserve"> the project.</w:t>
            </w:r>
          </w:p>
          <w:p w14:paraId="254201A4" w14:textId="77777777" w:rsidR="001716F1" w:rsidRPr="004105F1" w:rsidRDefault="001716F1" w:rsidP="004105F1">
            <w:pPr>
              <w:spacing w:after="0" w:line="240" w:lineRule="auto"/>
              <w:jc w:val="both"/>
              <w:rPr>
                <w:rFonts w:ascii="Arial" w:eastAsia="Times New Roman" w:hAnsi="Arial" w:cs="Arial"/>
                <w:color w:val="000000"/>
                <w:sz w:val="20"/>
                <w:szCs w:val="20"/>
                <w:lang w:eastAsia="ja-JP"/>
              </w:rPr>
            </w:pPr>
          </w:p>
          <w:p w14:paraId="7045B942" w14:textId="4B88CBE4" w:rsidR="001716F1" w:rsidRPr="00E93FDA" w:rsidRDefault="00E93FDA" w:rsidP="004105F1">
            <w:pPr>
              <w:spacing w:after="0" w:line="240" w:lineRule="auto"/>
              <w:jc w:val="both"/>
              <w:rPr>
                <w:rFonts w:ascii="Arial" w:eastAsia="Times New Roman" w:hAnsi="Arial" w:cs="Arial"/>
                <w:i/>
                <w:color w:val="000000"/>
                <w:sz w:val="20"/>
                <w:szCs w:val="20"/>
                <w:lang w:eastAsia="ja-JP"/>
              </w:rPr>
            </w:pPr>
            <w:r w:rsidRPr="00E93FDA">
              <w:rPr>
                <w:rFonts w:ascii="Arial" w:eastAsia="Times New Roman" w:hAnsi="Arial" w:cs="Arial"/>
                <w:i/>
                <w:color w:val="000000"/>
                <w:sz w:val="20"/>
                <w:szCs w:val="20"/>
                <w:lang w:eastAsia="ja-JP"/>
              </w:rPr>
              <w:t>Audit</w:t>
            </w:r>
          </w:p>
          <w:p w14:paraId="7AE9C0FF" w14:textId="5F7EC23E" w:rsidR="001716F1" w:rsidRPr="004105F1"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209. </w:t>
            </w:r>
            <w:r w:rsidR="001716F1" w:rsidRPr="004105F1">
              <w:rPr>
                <w:rFonts w:ascii="Arial" w:eastAsia="Times New Roman" w:hAnsi="Arial" w:cs="Arial"/>
                <w:color w:val="000000"/>
                <w:sz w:val="20"/>
                <w:szCs w:val="20"/>
                <w:lang w:eastAsia="ja-JP"/>
              </w:rPr>
              <w:t xml:space="preserve">National implementation </w:t>
            </w:r>
            <w:r w:rsidR="00210E8A">
              <w:rPr>
                <w:rFonts w:ascii="Arial" w:eastAsia="Times New Roman" w:hAnsi="Arial" w:cs="Arial"/>
                <w:color w:val="000000"/>
                <w:sz w:val="20"/>
                <w:szCs w:val="20"/>
                <w:lang w:eastAsia="ja-JP"/>
              </w:rPr>
              <w:t>programmes</w:t>
            </w:r>
            <w:r w:rsidR="001716F1" w:rsidRPr="004105F1">
              <w:rPr>
                <w:rFonts w:ascii="Arial" w:eastAsia="Times New Roman" w:hAnsi="Arial" w:cs="Arial"/>
                <w:color w:val="000000"/>
                <w:sz w:val="20"/>
                <w:szCs w:val="20"/>
                <w:lang w:eastAsia="ja-JP"/>
              </w:rPr>
              <w:t xml:space="preserve"> have to be audited at least once in the life of the </w:t>
            </w:r>
            <w:r w:rsidR="00210E8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and each year that it is considered appropriate by the </w:t>
            </w:r>
            <w:r w:rsidR="00E93FDA">
              <w:rPr>
                <w:rFonts w:ascii="Arial" w:eastAsia="Times New Roman" w:hAnsi="Arial" w:cs="Arial"/>
                <w:color w:val="000000"/>
                <w:sz w:val="20"/>
                <w:szCs w:val="20"/>
                <w:lang w:eastAsia="ja-JP"/>
              </w:rPr>
              <w:t>C</w:t>
            </w:r>
            <w:r w:rsidR="001716F1" w:rsidRPr="004105F1">
              <w:rPr>
                <w:rFonts w:ascii="Arial" w:eastAsia="Times New Roman" w:hAnsi="Arial" w:cs="Arial"/>
                <w:color w:val="000000"/>
                <w:sz w:val="20"/>
                <w:szCs w:val="20"/>
                <w:lang w:eastAsia="ja-JP"/>
              </w:rPr>
              <w:t xml:space="preserve">ountry </w:t>
            </w:r>
            <w:r w:rsidR="00E93FDA">
              <w:rPr>
                <w:rFonts w:ascii="Arial" w:eastAsia="Times New Roman" w:hAnsi="Arial" w:cs="Arial"/>
                <w:color w:val="000000"/>
                <w:sz w:val="20"/>
                <w:szCs w:val="20"/>
                <w:lang w:eastAsia="ja-JP"/>
              </w:rPr>
              <w:t>O</w:t>
            </w:r>
            <w:r w:rsidR="001716F1" w:rsidRPr="004105F1">
              <w:rPr>
                <w:rFonts w:ascii="Arial" w:eastAsia="Times New Roman" w:hAnsi="Arial" w:cs="Arial"/>
                <w:color w:val="000000"/>
                <w:sz w:val="20"/>
                <w:szCs w:val="20"/>
                <w:lang w:eastAsia="ja-JP"/>
              </w:rPr>
              <w:t>ffice (depending on level of delivery, difficulties found during the year, etc.).</w:t>
            </w:r>
            <w:r w:rsidR="00E93FDA">
              <w:rPr>
                <w:rFonts w:ascii="Arial" w:eastAsia="Times New Roman" w:hAnsi="Arial" w:cs="Arial"/>
                <w:color w:val="000000"/>
                <w:sz w:val="20"/>
                <w:szCs w:val="20"/>
                <w:lang w:eastAsia="ja-JP"/>
              </w:rPr>
              <w:t xml:space="preserve"> </w:t>
            </w:r>
            <w:r w:rsidR="001716F1" w:rsidRPr="004105F1">
              <w:rPr>
                <w:rFonts w:ascii="Arial" w:eastAsia="Times New Roman" w:hAnsi="Arial" w:cs="Arial"/>
                <w:color w:val="000000"/>
                <w:sz w:val="20"/>
                <w:szCs w:val="20"/>
                <w:lang w:eastAsia="ja-JP"/>
              </w:rPr>
              <w:t xml:space="preserve">The funds advanced to the </w:t>
            </w:r>
            <w:r w:rsidR="00E93FD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are under the total responsibility of the </w:t>
            </w:r>
            <w:r w:rsidR="00E93FDA">
              <w:rPr>
                <w:rFonts w:ascii="Arial" w:eastAsia="Times New Roman" w:hAnsi="Arial" w:cs="Arial"/>
                <w:color w:val="000000"/>
                <w:sz w:val="20"/>
                <w:szCs w:val="20"/>
                <w:lang w:eastAsia="ja-JP"/>
              </w:rPr>
              <w:t>I</w:t>
            </w:r>
            <w:r w:rsidR="001716F1" w:rsidRPr="004105F1">
              <w:rPr>
                <w:rFonts w:ascii="Arial" w:eastAsia="Times New Roman" w:hAnsi="Arial" w:cs="Arial"/>
                <w:color w:val="000000"/>
                <w:sz w:val="20"/>
                <w:szCs w:val="20"/>
                <w:lang w:eastAsia="ja-JP"/>
              </w:rPr>
              <w:t xml:space="preserve">mplementing </w:t>
            </w:r>
            <w:r w:rsidR="00E93FDA">
              <w:rPr>
                <w:rFonts w:ascii="Arial" w:eastAsia="Times New Roman" w:hAnsi="Arial" w:cs="Arial"/>
                <w:color w:val="000000"/>
                <w:sz w:val="20"/>
                <w:szCs w:val="20"/>
                <w:lang w:eastAsia="ja-JP"/>
              </w:rPr>
              <w:t>P</w:t>
            </w:r>
            <w:r w:rsidR="001716F1" w:rsidRPr="004105F1">
              <w:rPr>
                <w:rFonts w:ascii="Arial" w:eastAsia="Times New Roman" w:hAnsi="Arial" w:cs="Arial"/>
                <w:color w:val="000000"/>
                <w:sz w:val="20"/>
                <w:szCs w:val="20"/>
                <w:lang w:eastAsia="ja-JP"/>
              </w:rPr>
              <w:t>artner and must only be used for the activities and inputs stated in the annual work plan, and following UNDP’s policies and procedures as referred t</w:t>
            </w:r>
            <w:r w:rsidR="00E93FDA">
              <w:rPr>
                <w:rFonts w:ascii="Arial" w:eastAsia="Times New Roman" w:hAnsi="Arial" w:cs="Arial"/>
                <w:color w:val="000000"/>
                <w:sz w:val="20"/>
                <w:szCs w:val="20"/>
                <w:lang w:eastAsia="ja-JP"/>
              </w:rPr>
              <w:t>o in the project document. The I</w:t>
            </w:r>
            <w:r w:rsidR="001716F1" w:rsidRPr="004105F1">
              <w:rPr>
                <w:rFonts w:ascii="Arial" w:eastAsia="Times New Roman" w:hAnsi="Arial" w:cs="Arial"/>
                <w:color w:val="000000"/>
                <w:sz w:val="20"/>
                <w:szCs w:val="20"/>
                <w:lang w:eastAsia="ja-JP"/>
              </w:rPr>
              <w:t xml:space="preserve">mplementing </w:t>
            </w:r>
            <w:r w:rsidR="00E93FDA">
              <w:rPr>
                <w:rFonts w:ascii="Arial" w:eastAsia="Times New Roman" w:hAnsi="Arial" w:cs="Arial"/>
                <w:color w:val="000000"/>
                <w:sz w:val="20"/>
                <w:szCs w:val="20"/>
                <w:lang w:eastAsia="ja-JP"/>
              </w:rPr>
              <w:t>P</w:t>
            </w:r>
            <w:r w:rsidR="001716F1" w:rsidRPr="004105F1">
              <w:rPr>
                <w:rFonts w:ascii="Arial" w:eastAsia="Times New Roman" w:hAnsi="Arial" w:cs="Arial"/>
                <w:color w:val="000000"/>
                <w:sz w:val="20"/>
                <w:szCs w:val="20"/>
                <w:lang w:eastAsia="ja-JP"/>
              </w:rPr>
              <w:t>artner</w:t>
            </w:r>
            <w:r w:rsidR="00210E8A">
              <w:rPr>
                <w:rFonts w:ascii="Arial" w:eastAsia="Times New Roman" w:hAnsi="Arial" w:cs="Arial"/>
                <w:color w:val="000000"/>
                <w:sz w:val="20"/>
                <w:szCs w:val="20"/>
                <w:lang w:eastAsia="ja-JP"/>
              </w:rPr>
              <w:t xml:space="preserve"> </w:t>
            </w:r>
            <w:r w:rsidR="001716F1" w:rsidRPr="004105F1">
              <w:rPr>
                <w:rFonts w:ascii="Arial" w:eastAsia="Times New Roman" w:hAnsi="Arial" w:cs="Arial"/>
                <w:color w:val="000000"/>
                <w:sz w:val="20"/>
                <w:szCs w:val="20"/>
                <w:lang w:eastAsia="ja-JP"/>
              </w:rPr>
              <w:t>/</w:t>
            </w:r>
            <w:r w:rsidR="00210E8A">
              <w:rPr>
                <w:rFonts w:ascii="Arial" w:eastAsia="Times New Roman" w:hAnsi="Arial" w:cs="Arial"/>
                <w:color w:val="000000"/>
                <w:sz w:val="20"/>
                <w:szCs w:val="20"/>
                <w:lang w:eastAsia="ja-JP"/>
              </w:rPr>
              <w:t xml:space="preserve"> </w:t>
            </w:r>
            <w:r w:rsidR="00E93FD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must have a good system of accounting recording and appropriate filing of financial documentation on the </w:t>
            </w:r>
            <w:r w:rsidR="00E93FD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(in order to maintain records of all payments made with advances and original expenditure back</w:t>
            </w:r>
            <w:r w:rsidR="00E93FDA">
              <w:rPr>
                <w:rFonts w:ascii="Arial" w:eastAsia="Times New Roman" w:hAnsi="Arial" w:cs="Arial"/>
                <w:color w:val="000000"/>
                <w:sz w:val="20"/>
                <w:szCs w:val="20"/>
                <w:lang w:eastAsia="ja-JP"/>
              </w:rPr>
              <w:t>-</w:t>
            </w:r>
            <w:r w:rsidR="001716F1" w:rsidRPr="004105F1">
              <w:rPr>
                <w:rFonts w:ascii="Arial" w:eastAsia="Times New Roman" w:hAnsi="Arial" w:cs="Arial"/>
                <w:color w:val="000000"/>
                <w:sz w:val="20"/>
                <w:szCs w:val="20"/>
                <w:lang w:eastAsia="ja-JP"/>
              </w:rPr>
              <w:t xml:space="preserve">up documentation). All </w:t>
            </w:r>
            <w:r w:rsidR="00210E8A">
              <w:rPr>
                <w:rFonts w:ascii="Arial" w:eastAsia="Times New Roman" w:hAnsi="Arial" w:cs="Arial"/>
                <w:color w:val="000000"/>
                <w:sz w:val="20"/>
                <w:szCs w:val="20"/>
                <w:lang w:eastAsia="ja-JP"/>
              </w:rPr>
              <w:t xml:space="preserve">of </w:t>
            </w:r>
            <w:r w:rsidR="001716F1" w:rsidRPr="004105F1">
              <w:rPr>
                <w:rFonts w:ascii="Arial" w:eastAsia="Times New Roman" w:hAnsi="Arial" w:cs="Arial"/>
                <w:color w:val="000000"/>
                <w:sz w:val="20"/>
                <w:szCs w:val="20"/>
                <w:lang w:eastAsia="ja-JP"/>
              </w:rPr>
              <w:t xml:space="preserve">these requirements and information will be reviewed at the </w:t>
            </w:r>
            <w:r w:rsidR="00210E8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site during the </w:t>
            </w:r>
            <w:r w:rsidR="00210E8A">
              <w:rPr>
                <w:rFonts w:ascii="Arial" w:eastAsia="Times New Roman" w:hAnsi="Arial" w:cs="Arial"/>
                <w:color w:val="000000"/>
                <w:sz w:val="20"/>
                <w:szCs w:val="20"/>
                <w:lang w:eastAsia="ja-JP"/>
              </w:rPr>
              <w:t>programme</w:t>
            </w:r>
            <w:r w:rsidR="001716F1" w:rsidRPr="004105F1">
              <w:rPr>
                <w:rFonts w:ascii="Arial" w:eastAsia="Times New Roman" w:hAnsi="Arial" w:cs="Arial"/>
                <w:color w:val="000000"/>
                <w:sz w:val="20"/>
                <w:szCs w:val="20"/>
                <w:lang w:eastAsia="ja-JP"/>
              </w:rPr>
              <w:t xml:space="preserve"> audit</w:t>
            </w:r>
            <w:r w:rsidR="00E93FDA">
              <w:rPr>
                <w:rFonts w:ascii="Arial" w:eastAsia="Times New Roman" w:hAnsi="Arial" w:cs="Arial"/>
                <w:color w:val="000000"/>
                <w:sz w:val="20"/>
                <w:szCs w:val="20"/>
                <w:lang w:eastAsia="ja-JP"/>
              </w:rPr>
              <w:t>.</w:t>
            </w:r>
          </w:p>
          <w:p w14:paraId="749DE920" w14:textId="77777777" w:rsidR="00EA03AF" w:rsidRPr="004105F1" w:rsidRDefault="00EA03AF" w:rsidP="004105F1">
            <w:pPr>
              <w:spacing w:after="0" w:line="240" w:lineRule="auto"/>
              <w:jc w:val="both"/>
              <w:rPr>
                <w:rFonts w:ascii="Arial" w:eastAsia="Times New Roman" w:hAnsi="Arial" w:cs="Arial"/>
                <w:color w:val="000000"/>
                <w:sz w:val="20"/>
                <w:szCs w:val="20"/>
                <w:lang w:eastAsia="ja-JP"/>
              </w:rPr>
            </w:pPr>
          </w:p>
          <w:p w14:paraId="69055F71" w14:textId="77777777" w:rsidR="000C0AC6" w:rsidRPr="00E93FDA" w:rsidRDefault="000C0AC6" w:rsidP="004105F1">
            <w:pPr>
              <w:spacing w:after="0" w:line="240" w:lineRule="auto"/>
              <w:jc w:val="both"/>
              <w:rPr>
                <w:rFonts w:ascii="Arial" w:eastAsia="Times New Roman" w:hAnsi="Arial" w:cs="Arial"/>
                <w:bCs/>
                <w:i/>
                <w:color w:val="000000"/>
                <w:sz w:val="20"/>
                <w:szCs w:val="20"/>
                <w:lang w:eastAsia="ja-JP"/>
              </w:rPr>
            </w:pPr>
            <w:r w:rsidRPr="00E93FDA">
              <w:rPr>
                <w:rFonts w:ascii="Arial" w:eastAsia="Times New Roman" w:hAnsi="Arial" w:cs="Arial"/>
                <w:bCs/>
                <w:i/>
                <w:color w:val="000000"/>
                <w:sz w:val="20"/>
                <w:szCs w:val="20"/>
                <w:lang w:eastAsia="ja-JP"/>
              </w:rPr>
              <w:t>Government Procurement</w:t>
            </w:r>
          </w:p>
          <w:p w14:paraId="1A551F9A" w14:textId="6689F444" w:rsidR="00FF7CB6" w:rsidRDefault="00274EF1" w:rsidP="00274EF1">
            <w:pPr>
              <w:spacing w:after="0" w:line="240" w:lineRule="auto"/>
              <w:ind w:left="432" w:hanging="432"/>
              <w:jc w:val="both"/>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t xml:space="preserve">210. </w:t>
            </w:r>
            <w:r w:rsidR="000C0AC6" w:rsidRPr="004105F1">
              <w:rPr>
                <w:rFonts w:ascii="Arial" w:eastAsia="Times New Roman" w:hAnsi="Arial" w:cs="Arial"/>
                <w:bCs/>
                <w:color w:val="000000"/>
                <w:sz w:val="20"/>
                <w:szCs w:val="20"/>
                <w:lang w:eastAsia="ja-JP"/>
              </w:rPr>
              <w:t>In general, procurement of services and goods related to all major development</w:t>
            </w:r>
            <w:r w:rsidR="00154D71">
              <w:rPr>
                <w:rFonts w:ascii="Arial" w:eastAsia="Times New Roman" w:hAnsi="Arial" w:cs="Arial"/>
                <w:bCs/>
                <w:color w:val="000000"/>
                <w:sz w:val="20"/>
                <w:szCs w:val="20"/>
                <w:lang w:eastAsia="ja-JP"/>
              </w:rPr>
              <w:t xml:space="preserve"> projects/programmes</w:t>
            </w:r>
            <w:r w:rsidR="000C0AC6" w:rsidRPr="004105F1">
              <w:rPr>
                <w:rFonts w:ascii="Arial" w:eastAsia="Times New Roman" w:hAnsi="Arial" w:cs="Arial"/>
                <w:bCs/>
                <w:color w:val="000000"/>
                <w:sz w:val="20"/>
                <w:szCs w:val="20"/>
                <w:lang w:eastAsia="ja-JP"/>
              </w:rPr>
              <w:t xml:space="preserve"> of </w:t>
            </w:r>
            <w:r w:rsidR="00154D71">
              <w:rPr>
                <w:rFonts w:ascii="Arial" w:eastAsia="Times New Roman" w:hAnsi="Arial" w:cs="Arial"/>
                <w:bCs/>
                <w:color w:val="000000"/>
                <w:sz w:val="20"/>
                <w:szCs w:val="20"/>
                <w:lang w:eastAsia="ja-JP"/>
              </w:rPr>
              <w:t xml:space="preserve">a </w:t>
            </w:r>
            <w:r w:rsidR="000C0AC6" w:rsidRPr="004105F1">
              <w:rPr>
                <w:rFonts w:ascii="Arial" w:eastAsia="Times New Roman" w:hAnsi="Arial" w:cs="Arial"/>
                <w:bCs/>
                <w:color w:val="000000"/>
                <w:sz w:val="20"/>
                <w:szCs w:val="20"/>
                <w:lang w:eastAsia="ja-JP"/>
              </w:rPr>
              <w:t xml:space="preserve">public nature in Mauritius has to follow the Public Procurement Act 2006 and other associated procurement regulations (complete information is available </w:t>
            </w:r>
            <w:r w:rsidR="00154D71">
              <w:rPr>
                <w:rFonts w:ascii="Arial" w:eastAsia="Times New Roman" w:hAnsi="Arial" w:cs="Arial"/>
                <w:bCs/>
                <w:color w:val="000000"/>
                <w:sz w:val="20"/>
                <w:szCs w:val="20"/>
                <w:lang w:eastAsia="ja-JP"/>
              </w:rPr>
              <w:t>at</w:t>
            </w:r>
            <w:r w:rsidR="000C0AC6" w:rsidRPr="004105F1">
              <w:rPr>
                <w:rFonts w:ascii="Arial" w:eastAsia="Times New Roman" w:hAnsi="Arial" w:cs="Arial"/>
                <w:bCs/>
                <w:color w:val="000000"/>
                <w:sz w:val="20"/>
                <w:szCs w:val="20"/>
                <w:lang w:eastAsia="ja-JP"/>
              </w:rPr>
              <w:t xml:space="preserve"> </w:t>
            </w:r>
            <w:hyperlink r:id="rId22" w:history="1">
              <w:r w:rsidR="00154D71" w:rsidRPr="003E7EF1">
                <w:rPr>
                  <w:rStyle w:val="Hyperlink"/>
                  <w:rFonts w:ascii="Arial" w:eastAsia="Times New Roman" w:hAnsi="Arial" w:cs="Arial"/>
                  <w:bCs/>
                  <w:sz w:val="20"/>
                  <w:szCs w:val="20"/>
                  <w:lang w:eastAsia="ja-JP"/>
                </w:rPr>
                <w:t>http://publicprocurement.govmu.org/</w:t>
              </w:r>
            </w:hyperlink>
            <w:r w:rsidR="00154D71">
              <w:rPr>
                <w:rFonts w:ascii="Arial" w:eastAsia="Times New Roman" w:hAnsi="Arial" w:cs="Arial"/>
                <w:bCs/>
                <w:color w:val="000000"/>
                <w:sz w:val="20"/>
                <w:szCs w:val="20"/>
                <w:lang w:eastAsia="ja-JP"/>
              </w:rPr>
              <w:t>)</w:t>
            </w:r>
            <w:r w:rsidR="000C0AC6" w:rsidRPr="004105F1">
              <w:rPr>
                <w:rFonts w:ascii="Arial" w:eastAsia="Times New Roman" w:hAnsi="Arial" w:cs="Arial"/>
                <w:bCs/>
                <w:color w:val="000000"/>
                <w:sz w:val="20"/>
                <w:szCs w:val="20"/>
                <w:lang w:eastAsia="ja-JP"/>
              </w:rPr>
              <w:t>. With regard to Component 2, CEB shall use its usual processes for both procurement and contract management in order to ensure effective operational arrangement</w:t>
            </w:r>
            <w:r w:rsidR="00FF7CB6">
              <w:rPr>
                <w:rFonts w:ascii="Arial" w:eastAsia="Times New Roman" w:hAnsi="Arial" w:cs="Arial"/>
                <w:bCs/>
                <w:color w:val="000000"/>
                <w:sz w:val="20"/>
                <w:szCs w:val="20"/>
                <w:lang w:eastAsia="ja-JP"/>
              </w:rPr>
              <w:t>s</w:t>
            </w:r>
            <w:r w:rsidR="000C0AC6" w:rsidRPr="004105F1">
              <w:rPr>
                <w:rFonts w:ascii="Arial" w:eastAsia="Times New Roman" w:hAnsi="Arial" w:cs="Arial"/>
                <w:bCs/>
                <w:color w:val="000000"/>
                <w:sz w:val="20"/>
                <w:szCs w:val="20"/>
                <w:lang w:eastAsia="ja-JP"/>
              </w:rPr>
              <w:t xml:space="preserve"> with prospective counterparties.</w:t>
            </w:r>
          </w:p>
          <w:p w14:paraId="31C59091" w14:textId="1FA76AAF" w:rsidR="000C0AC6" w:rsidRPr="004105F1" w:rsidRDefault="000C0AC6" w:rsidP="004105F1">
            <w:pPr>
              <w:spacing w:after="0" w:line="240" w:lineRule="auto"/>
              <w:jc w:val="both"/>
              <w:rPr>
                <w:rFonts w:ascii="Arial" w:eastAsia="Times New Roman" w:hAnsi="Arial" w:cs="Arial"/>
                <w:bCs/>
                <w:color w:val="000000"/>
                <w:sz w:val="20"/>
                <w:szCs w:val="20"/>
                <w:lang w:eastAsia="ja-JP"/>
              </w:rPr>
            </w:pPr>
          </w:p>
          <w:p w14:paraId="52AC09C0" w14:textId="20D70DFF" w:rsidR="00AC43A2" w:rsidRDefault="00274EF1" w:rsidP="00274EF1">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211. </w:t>
            </w:r>
            <w:r w:rsidR="00C87A3F" w:rsidRPr="004105F1">
              <w:rPr>
                <w:rFonts w:ascii="Arial" w:eastAsia="Times New Roman" w:hAnsi="Arial" w:cs="Arial"/>
                <w:color w:val="000000"/>
                <w:sz w:val="20"/>
                <w:szCs w:val="20"/>
                <w:lang w:eastAsia="ja-JP"/>
              </w:rPr>
              <w:t xml:space="preserve">Public Procurement in Mauritius is governed by the Public Procurement Act 2006 (PPA). After the proclamation of the PPA in 2008, public procurement </w:t>
            </w:r>
            <w:r w:rsidR="00FF7CB6">
              <w:rPr>
                <w:rFonts w:ascii="Arial" w:eastAsia="Times New Roman" w:hAnsi="Arial" w:cs="Arial"/>
                <w:color w:val="000000"/>
                <w:sz w:val="20"/>
                <w:szCs w:val="20"/>
                <w:lang w:eastAsia="ja-JP"/>
              </w:rPr>
              <w:t>has been</w:t>
            </w:r>
            <w:r w:rsidR="00C87A3F" w:rsidRPr="004105F1">
              <w:rPr>
                <w:rFonts w:ascii="Arial" w:eastAsia="Times New Roman" w:hAnsi="Arial" w:cs="Arial"/>
                <w:color w:val="000000"/>
                <w:sz w:val="20"/>
                <w:szCs w:val="20"/>
                <w:lang w:eastAsia="ja-JP"/>
              </w:rPr>
              <w:t xml:space="preserve"> performed under a framework</w:t>
            </w:r>
            <w:r w:rsidR="00FF7CB6">
              <w:rPr>
                <w:rFonts w:ascii="Arial" w:eastAsia="Times New Roman" w:hAnsi="Arial" w:cs="Arial"/>
                <w:color w:val="000000"/>
                <w:sz w:val="20"/>
                <w:szCs w:val="20"/>
                <w:lang w:eastAsia="ja-JP"/>
              </w:rPr>
              <w:t xml:space="preserve"> based on a three-</w:t>
            </w:r>
            <w:r w:rsidR="00C87A3F" w:rsidRPr="004105F1">
              <w:rPr>
                <w:rFonts w:ascii="Arial" w:eastAsia="Times New Roman" w:hAnsi="Arial" w:cs="Arial"/>
                <w:color w:val="000000"/>
                <w:sz w:val="20"/>
                <w:szCs w:val="20"/>
                <w:lang w:eastAsia="ja-JP"/>
              </w:rPr>
              <w:t>tier structure</w:t>
            </w:r>
            <w:r w:rsidR="00FF7CB6">
              <w:rPr>
                <w:rFonts w:ascii="Arial" w:eastAsia="Times New Roman" w:hAnsi="Arial" w:cs="Arial"/>
                <w:color w:val="000000"/>
                <w:sz w:val="20"/>
                <w:szCs w:val="20"/>
                <w:lang w:eastAsia="ja-JP"/>
              </w:rPr>
              <w:t xml:space="preserve">: (i) </w:t>
            </w:r>
            <w:r w:rsidR="00C87A3F" w:rsidRPr="004105F1">
              <w:rPr>
                <w:rFonts w:ascii="Arial" w:eastAsia="Times New Roman" w:hAnsi="Arial" w:cs="Arial"/>
                <w:color w:val="000000"/>
                <w:sz w:val="20"/>
                <w:szCs w:val="20"/>
                <w:lang w:eastAsia="ja-JP"/>
              </w:rPr>
              <w:t xml:space="preserve">a </w:t>
            </w:r>
            <w:r w:rsidR="00C87A3F" w:rsidRPr="004105F1">
              <w:rPr>
                <w:rFonts w:ascii="Arial" w:eastAsia="Times New Roman" w:hAnsi="Arial" w:cs="Arial"/>
                <w:color w:val="000000"/>
                <w:sz w:val="20"/>
                <w:szCs w:val="20"/>
                <w:lang w:eastAsia="ja-JP"/>
              </w:rPr>
              <w:lastRenderedPageBreak/>
              <w:t>Procurement Policy Office (PPO)</w:t>
            </w:r>
            <w:r w:rsidR="00FF7CB6">
              <w:rPr>
                <w:rFonts w:ascii="Arial" w:eastAsia="Times New Roman" w:hAnsi="Arial" w:cs="Arial"/>
                <w:color w:val="000000"/>
                <w:sz w:val="20"/>
                <w:szCs w:val="20"/>
                <w:lang w:eastAsia="ja-JP"/>
              </w:rPr>
              <w:t xml:space="preserve"> </w:t>
            </w:r>
            <w:r w:rsidR="00C87A3F" w:rsidRPr="004105F1">
              <w:rPr>
                <w:rFonts w:ascii="Arial" w:eastAsia="Times New Roman" w:hAnsi="Arial" w:cs="Arial"/>
                <w:color w:val="000000"/>
                <w:sz w:val="20"/>
                <w:szCs w:val="20"/>
                <w:lang w:eastAsia="ja-JP"/>
              </w:rPr>
              <w:t xml:space="preserve">exercising oversight through compliance monitoring and evaluation; </w:t>
            </w:r>
            <w:r w:rsidR="00FF7CB6">
              <w:rPr>
                <w:rFonts w:ascii="Arial" w:eastAsia="Times New Roman" w:hAnsi="Arial" w:cs="Arial"/>
                <w:color w:val="000000"/>
                <w:sz w:val="20"/>
                <w:szCs w:val="20"/>
                <w:lang w:eastAsia="ja-JP"/>
              </w:rPr>
              <w:t xml:space="preserve">(ii) </w:t>
            </w:r>
            <w:r w:rsidR="00C87A3F" w:rsidRPr="004105F1">
              <w:rPr>
                <w:rFonts w:ascii="Arial" w:eastAsia="Times New Roman" w:hAnsi="Arial" w:cs="Arial"/>
                <w:color w:val="000000"/>
                <w:sz w:val="20"/>
                <w:szCs w:val="20"/>
                <w:lang w:eastAsia="ja-JP"/>
              </w:rPr>
              <w:t>a Central Procurement Board (CPB)</w:t>
            </w:r>
            <w:r w:rsidR="00FF7CB6">
              <w:rPr>
                <w:rFonts w:ascii="Arial" w:eastAsia="Times New Roman" w:hAnsi="Arial" w:cs="Arial"/>
                <w:color w:val="000000"/>
                <w:sz w:val="20"/>
                <w:szCs w:val="20"/>
                <w:lang w:eastAsia="ja-JP"/>
              </w:rPr>
              <w:t xml:space="preserve"> with</w:t>
            </w:r>
            <w:r w:rsidR="00C87A3F" w:rsidRPr="004105F1">
              <w:rPr>
                <w:rFonts w:ascii="Arial" w:eastAsia="Times New Roman" w:hAnsi="Arial" w:cs="Arial"/>
                <w:color w:val="000000"/>
                <w:sz w:val="20"/>
                <w:szCs w:val="20"/>
                <w:lang w:eastAsia="ja-JP"/>
              </w:rPr>
              <w:t xml:space="preserve"> the responsibility to approve awards of public contracts above presc</w:t>
            </w:r>
            <w:r w:rsidR="00FF7CB6">
              <w:rPr>
                <w:rFonts w:ascii="Arial" w:eastAsia="Times New Roman" w:hAnsi="Arial" w:cs="Arial"/>
                <w:color w:val="000000"/>
                <w:sz w:val="20"/>
                <w:szCs w:val="20"/>
                <w:lang w:eastAsia="ja-JP"/>
              </w:rPr>
              <w:t>ribed thresholds; and (iii)</w:t>
            </w:r>
            <w:r w:rsidR="00C87A3F" w:rsidRPr="004105F1">
              <w:rPr>
                <w:rFonts w:ascii="Arial" w:eastAsia="Times New Roman" w:hAnsi="Arial" w:cs="Arial"/>
                <w:color w:val="000000"/>
                <w:sz w:val="20"/>
                <w:szCs w:val="20"/>
                <w:lang w:eastAsia="ja-JP"/>
              </w:rPr>
              <w:t xml:space="preserve"> an Independent Review Panel (IRP) to settle procurement grievances.</w:t>
            </w:r>
            <w:r w:rsidR="00FF7CB6">
              <w:rPr>
                <w:rFonts w:ascii="Arial" w:eastAsia="Times New Roman" w:hAnsi="Arial" w:cs="Arial"/>
                <w:color w:val="000000"/>
                <w:sz w:val="20"/>
                <w:szCs w:val="20"/>
                <w:lang w:eastAsia="ja-JP"/>
              </w:rPr>
              <w:t xml:space="preserve"> </w:t>
            </w:r>
            <w:r w:rsidR="00C87A3F" w:rsidRPr="004105F1">
              <w:rPr>
                <w:rFonts w:ascii="Arial" w:eastAsia="Times New Roman" w:hAnsi="Arial" w:cs="Arial"/>
                <w:color w:val="000000"/>
                <w:sz w:val="20"/>
                <w:szCs w:val="20"/>
                <w:lang w:eastAsia="ja-JP"/>
              </w:rPr>
              <w:t>Th</w:t>
            </w:r>
            <w:r w:rsidR="00FF7CB6">
              <w:rPr>
                <w:rFonts w:ascii="Arial" w:eastAsia="Times New Roman" w:hAnsi="Arial" w:cs="Arial"/>
                <w:color w:val="000000"/>
                <w:sz w:val="20"/>
                <w:szCs w:val="20"/>
                <w:lang w:eastAsia="ja-JP"/>
              </w:rPr>
              <w:t>is</w:t>
            </w:r>
            <w:r w:rsidR="00C87A3F" w:rsidRPr="004105F1">
              <w:rPr>
                <w:rFonts w:ascii="Arial" w:eastAsia="Times New Roman" w:hAnsi="Arial" w:cs="Arial"/>
                <w:color w:val="000000"/>
                <w:sz w:val="20"/>
                <w:szCs w:val="20"/>
                <w:lang w:eastAsia="ja-JP"/>
              </w:rPr>
              <w:t xml:space="preserve"> </w:t>
            </w:r>
            <w:r w:rsidR="00FF7CB6">
              <w:rPr>
                <w:rFonts w:ascii="Arial" w:eastAsia="Times New Roman" w:hAnsi="Arial" w:cs="Arial"/>
                <w:color w:val="000000"/>
                <w:sz w:val="20"/>
                <w:szCs w:val="20"/>
                <w:lang w:eastAsia="ja-JP"/>
              </w:rPr>
              <w:t>structure</w:t>
            </w:r>
            <w:r w:rsidR="00C87A3F" w:rsidRPr="004105F1">
              <w:rPr>
                <w:rFonts w:ascii="Arial" w:eastAsia="Times New Roman" w:hAnsi="Arial" w:cs="Arial"/>
                <w:color w:val="000000"/>
                <w:sz w:val="20"/>
                <w:szCs w:val="20"/>
                <w:lang w:eastAsia="ja-JP"/>
              </w:rPr>
              <w:t xml:space="preserve"> a</w:t>
            </w:r>
            <w:r w:rsidR="00FF7CB6">
              <w:rPr>
                <w:rFonts w:ascii="Arial" w:eastAsia="Times New Roman" w:hAnsi="Arial" w:cs="Arial"/>
                <w:color w:val="000000"/>
                <w:sz w:val="20"/>
                <w:szCs w:val="20"/>
                <w:lang w:eastAsia="ja-JP"/>
              </w:rPr>
              <w:t xml:space="preserve">ims to achieve value for money and </w:t>
            </w:r>
            <w:r w:rsidR="00C87A3F" w:rsidRPr="004105F1">
              <w:rPr>
                <w:rFonts w:ascii="Arial" w:eastAsia="Times New Roman" w:hAnsi="Arial" w:cs="Arial"/>
                <w:color w:val="000000"/>
                <w:sz w:val="20"/>
                <w:szCs w:val="20"/>
                <w:lang w:eastAsia="ja-JP"/>
              </w:rPr>
              <w:t>deliver quality public service</w:t>
            </w:r>
            <w:r w:rsidR="00FF7CB6">
              <w:rPr>
                <w:rFonts w:ascii="Arial" w:eastAsia="Times New Roman" w:hAnsi="Arial" w:cs="Arial"/>
                <w:color w:val="000000"/>
                <w:sz w:val="20"/>
                <w:szCs w:val="20"/>
                <w:lang w:eastAsia="ja-JP"/>
              </w:rPr>
              <w:t>s</w:t>
            </w:r>
            <w:r w:rsidR="00C87A3F" w:rsidRPr="004105F1">
              <w:rPr>
                <w:rFonts w:ascii="Arial" w:eastAsia="Times New Roman" w:hAnsi="Arial" w:cs="Arial"/>
                <w:color w:val="000000"/>
                <w:sz w:val="20"/>
                <w:szCs w:val="20"/>
                <w:lang w:eastAsia="ja-JP"/>
              </w:rPr>
              <w:t xml:space="preserve"> with integrity, accountability, legality</w:t>
            </w:r>
            <w:r w:rsidR="00FF7CB6">
              <w:rPr>
                <w:rFonts w:ascii="Arial" w:eastAsia="Times New Roman" w:hAnsi="Arial" w:cs="Arial"/>
                <w:color w:val="000000"/>
                <w:sz w:val="20"/>
                <w:szCs w:val="20"/>
                <w:lang w:eastAsia="ja-JP"/>
              </w:rPr>
              <w:t xml:space="preserve"> and transparency.</w:t>
            </w:r>
          </w:p>
          <w:p w14:paraId="7433DA5E" w14:textId="5E3F3A6B" w:rsidR="008C30BF" w:rsidRPr="00EA03AF" w:rsidRDefault="008C30BF" w:rsidP="00FF7CB6">
            <w:pPr>
              <w:spacing w:after="0" w:line="240" w:lineRule="auto"/>
              <w:jc w:val="both"/>
              <w:rPr>
                <w:rStyle w:val="IntenseReference"/>
                <w:rFonts w:ascii="Arial" w:hAnsi="Arial" w:cs="Arial"/>
                <w:b w:val="0"/>
                <w:color w:val="auto"/>
                <w:szCs w:val="24"/>
              </w:rPr>
            </w:pPr>
          </w:p>
        </w:tc>
      </w:tr>
    </w:tbl>
    <w:p w14:paraId="24C38307" w14:textId="77777777" w:rsidR="00AC43A2" w:rsidRPr="00612109" w:rsidRDefault="00AC43A2" w:rsidP="00AC43A2">
      <w:pPr>
        <w:rPr>
          <w:rFonts w:ascii="Arial" w:hAnsi="Arial" w:cs="Arial"/>
        </w:rPr>
        <w:sectPr w:rsidR="00AC43A2" w:rsidRPr="00612109" w:rsidSect="00E37F5E">
          <w:headerReference w:type="even" r:id="rId23"/>
          <w:headerReference w:type="default" r:id="rId24"/>
          <w:headerReference w:type="first" r:id="rId25"/>
          <w:pgSz w:w="12240" w:h="15840"/>
          <w:pgMar w:top="1440" w:right="1608" w:bottom="1440" w:left="1134" w:header="444" w:footer="187" w:gutter="0"/>
          <w:cols w:space="720"/>
          <w:docGrid w:linePitch="360"/>
        </w:sectPr>
      </w:pPr>
    </w:p>
    <w:tbl>
      <w:tblPr>
        <w:tblStyle w:val="TableGrid"/>
        <w:tblpPr w:leftFromText="180" w:rightFromText="180" w:vertAnchor="page" w:horzAnchor="margin" w:tblpX="-275" w:tblpY="1847"/>
        <w:tblW w:w="10535" w:type="dxa"/>
        <w:tblLayout w:type="fixed"/>
        <w:tblLook w:val="04A0" w:firstRow="1" w:lastRow="0" w:firstColumn="1" w:lastColumn="0" w:noHBand="0" w:noVBand="1"/>
      </w:tblPr>
      <w:tblGrid>
        <w:gridCol w:w="10535"/>
      </w:tblGrid>
      <w:tr w:rsidR="006F3A3F" w:rsidRPr="00612109" w14:paraId="6CAE0203" w14:textId="77777777" w:rsidTr="00382F75">
        <w:trPr>
          <w:trHeight w:val="340"/>
        </w:trPr>
        <w:tc>
          <w:tcPr>
            <w:tcW w:w="10535" w:type="dxa"/>
            <w:shd w:val="clear" w:color="auto" w:fill="206350"/>
            <w:vAlign w:val="center"/>
          </w:tcPr>
          <w:p w14:paraId="7B865D16" w14:textId="77777777" w:rsidR="006F3A3F" w:rsidRPr="00612109" w:rsidRDefault="006F3A3F" w:rsidP="00382F75">
            <w:pPr>
              <w:tabs>
                <w:tab w:val="right" w:pos="142"/>
              </w:tabs>
              <w:spacing w:after="0"/>
              <w:rPr>
                <w:rStyle w:val="IntenseReference"/>
                <w:rFonts w:ascii="Arial" w:eastAsia="Times New Roman" w:hAnsi="Arial" w:cs="Arial"/>
                <w:b w:val="0"/>
                <w:bCs w:val="0"/>
                <w:smallCaps w:val="0"/>
                <w:color w:val="FFFFFF" w:themeColor="background1"/>
                <w:spacing w:val="0"/>
                <w:sz w:val="20"/>
                <w:lang w:eastAsia="ja-JP"/>
              </w:rPr>
            </w:pPr>
            <w:bookmarkStart w:id="12" w:name="SectionG"/>
            <w:bookmarkEnd w:id="12"/>
            <w:r>
              <w:rPr>
                <w:rStyle w:val="IntenseReference"/>
                <w:rFonts w:ascii="Arial" w:hAnsi="Arial" w:cs="Arial"/>
                <w:color w:val="FFFFFF" w:themeColor="background1"/>
                <w:szCs w:val="24"/>
              </w:rPr>
              <w:lastRenderedPageBreak/>
              <w:t>G</w:t>
            </w:r>
            <w:r w:rsidRPr="00612109">
              <w:rPr>
                <w:rStyle w:val="IntenseReference"/>
                <w:rFonts w:ascii="Arial" w:hAnsi="Arial" w:cs="Arial"/>
                <w:color w:val="FFFFFF" w:themeColor="background1"/>
                <w:szCs w:val="24"/>
              </w:rPr>
              <w:t xml:space="preserve">.1. </w:t>
            </w:r>
            <w:r w:rsidRPr="00612109">
              <w:rPr>
                <w:rFonts w:ascii="Arial" w:eastAsia="Times New Roman" w:hAnsi="Arial" w:cs="Arial"/>
                <w:b/>
                <w:color w:val="FFFFFF" w:themeColor="background1"/>
                <w:szCs w:val="24"/>
                <w:lang w:eastAsia="ja-JP"/>
              </w:rPr>
              <w:t>Risk Assessment Summary</w:t>
            </w:r>
          </w:p>
        </w:tc>
      </w:tr>
      <w:tr w:rsidR="006F3A3F" w:rsidRPr="00612109" w14:paraId="41A4AC08" w14:textId="77777777" w:rsidTr="00382F75">
        <w:trPr>
          <w:trHeight w:val="1394"/>
        </w:trPr>
        <w:tc>
          <w:tcPr>
            <w:tcW w:w="10535" w:type="dxa"/>
            <w:tcMar>
              <w:top w:w="57" w:type="dxa"/>
            </w:tcMar>
          </w:tcPr>
          <w:p w14:paraId="74015AA3" w14:textId="5C249A5F" w:rsidR="005E5D88" w:rsidRDefault="00871AFB" w:rsidP="00871AFB">
            <w:pPr>
              <w:tabs>
                <w:tab w:val="right" w:pos="142"/>
              </w:tabs>
              <w:spacing w:after="0" w:line="240" w:lineRule="auto"/>
              <w:ind w:left="517" w:hanging="517"/>
              <w:jc w:val="both"/>
              <w:rPr>
                <w:rFonts w:ascii="Arial" w:hAnsi="Arial" w:cs="Arial"/>
                <w:sz w:val="20"/>
                <w:szCs w:val="20"/>
              </w:rPr>
            </w:pPr>
            <w:r>
              <w:rPr>
                <w:rFonts w:ascii="Arial" w:hAnsi="Arial" w:cs="Arial"/>
                <w:sz w:val="20"/>
                <w:szCs w:val="20"/>
              </w:rPr>
              <w:t xml:space="preserve">212. </w:t>
            </w:r>
            <w:r w:rsidR="004076B0" w:rsidRPr="005E5D88">
              <w:rPr>
                <w:rFonts w:ascii="Arial" w:hAnsi="Arial" w:cs="Arial"/>
                <w:sz w:val="20"/>
                <w:szCs w:val="20"/>
              </w:rPr>
              <w:t xml:space="preserve">The </w:t>
            </w:r>
            <w:r w:rsidR="005E5D88">
              <w:rPr>
                <w:rFonts w:ascii="Arial" w:hAnsi="Arial" w:cs="Arial"/>
                <w:sz w:val="20"/>
                <w:szCs w:val="20"/>
              </w:rPr>
              <w:t>programme has been</w:t>
            </w:r>
            <w:r w:rsidR="004076B0" w:rsidRPr="005E5D88">
              <w:rPr>
                <w:rFonts w:ascii="Arial" w:hAnsi="Arial" w:cs="Arial"/>
                <w:sz w:val="20"/>
                <w:szCs w:val="20"/>
              </w:rPr>
              <w:t xml:space="preserve"> screened according to UNDP’s Social and Environmental Procedure and the following potential risks have been identified. </w:t>
            </w:r>
            <w:r w:rsidR="005E5D88">
              <w:rPr>
                <w:rFonts w:ascii="Arial" w:eastAsia="Times New Roman" w:hAnsi="Arial" w:cs="Arial"/>
                <w:color w:val="000000"/>
                <w:sz w:val="20"/>
                <w:szCs w:val="20"/>
                <w:lang w:eastAsia="ja-JP"/>
              </w:rPr>
              <w:t xml:space="preserve">The small-scale </w:t>
            </w:r>
            <w:r w:rsidR="005E5D88" w:rsidRPr="008722EC">
              <w:rPr>
                <w:rFonts w:ascii="Arial" w:eastAsia="Times New Roman" w:hAnsi="Arial" w:cs="Arial"/>
                <w:color w:val="000000"/>
                <w:sz w:val="20"/>
                <w:szCs w:val="20"/>
                <w:lang w:eastAsia="ja-JP"/>
              </w:rPr>
              <w:t xml:space="preserve">rooftop PV systems and </w:t>
            </w:r>
            <w:r w:rsidR="005E5D88">
              <w:rPr>
                <w:rFonts w:ascii="Arial" w:eastAsia="Times New Roman" w:hAnsi="Arial" w:cs="Arial"/>
                <w:color w:val="000000"/>
                <w:sz w:val="20"/>
                <w:szCs w:val="20"/>
                <w:lang w:eastAsia="ja-JP"/>
              </w:rPr>
              <w:t>fuel</w:t>
            </w:r>
            <w:r w:rsidR="005E5D88" w:rsidRPr="008722EC">
              <w:rPr>
                <w:rFonts w:ascii="Arial" w:eastAsia="Times New Roman" w:hAnsi="Arial" w:cs="Arial"/>
                <w:color w:val="000000"/>
                <w:sz w:val="20"/>
                <w:szCs w:val="20"/>
                <w:lang w:eastAsia="ja-JP"/>
              </w:rPr>
              <w:t xml:space="preserve">-efficient </w:t>
            </w:r>
            <w:r w:rsidR="005E5D88">
              <w:rPr>
                <w:rFonts w:ascii="Arial" w:eastAsia="Times New Roman" w:hAnsi="Arial" w:cs="Arial"/>
                <w:color w:val="000000"/>
                <w:sz w:val="20"/>
                <w:szCs w:val="20"/>
                <w:lang w:eastAsia="ja-JP"/>
              </w:rPr>
              <w:t xml:space="preserve">hybrid </w:t>
            </w:r>
            <w:r w:rsidR="005E5D88" w:rsidRPr="008722EC">
              <w:rPr>
                <w:rFonts w:ascii="Arial" w:eastAsia="Times New Roman" w:hAnsi="Arial" w:cs="Arial"/>
                <w:color w:val="000000"/>
                <w:sz w:val="20"/>
                <w:szCs w:val="20"/>
                <w:lang w:eastAsia="ja-JP"/>
              </w:rPr>
              <w:t>buses</w:t>
            </w:r>
            <w:r w:rsidR="005E5D88">
              <w:rPr>
                <w:rFonts w:ascii="Arial" w:eastAsia="Times New Roman" w:hAnsi="Arial" w:cs="Arial"/>
                <w:color w:val="000000"/>
                <w:sz w:val="20"/>
                <w:szCs w:val="20"/>
                <w:lang w:eastAsia="ja-JP"/>
              </w:rPr>
              <w:t xml:space="preserve"> addressed by the programme</w:t>
            </w:r>
            <w:r w:rsidR="005E5D88" w:rsidRPr="008722EC">
              <w:rPr>
                <w:rFonts w:ascii="Arial" w:eastAsia="Times New Roman" w:hAnsi="Arial" w:cs="Arial"/>
                <w:color w:val="000000"/>
                <w:sz w:val="20"/>
                <w:szCs w:val="20"/>
                <w:lang w:eastAsia="ja-JP"/>
              </w:rPr>
              <w:t xml:space="preserve"> are exempted from the EIA requirements of Mauritius</w:t>
            </w:r>
            <w:r w:rsidR="005E5D88">
              <w:rPr>
                <w:rFonts w:ascii="Arial" w:eastAsia="Times New Roman" w:hAnsi="Arial" w:cs="Arial"/>
                <w:color w:val="000000"/>
                <w:sz w:val="20"/>
                <w:szCs w:val="20"/>
                <w:lang w:eastAsia="ja-JP"/>
              </w:rPr>
              <w:t xml:space="preserve"> under the Environmental Protection Act (EPA, 2002 - amended 2008) – see Annex </w:t>
            </w:r>
            <w:r w:rsidR="00F07528">
              <w:rPr>
                <w:rFonts w:ascii="Arial" w:eastAsia="Times New Roman" w:hAnsi="Arial" w:cs="Arial"/>
                <w:color w:val="000000"/>
                <w:sz w:val="20"/>
                <w:szCs w:val="20"/>
                <w:lang w:eastAsia="ja-JP"/>
              </w:rPr>
              <w:t>VI</w:t>
            </w:r>
            <w:r w:rsidR="0014588E">
              <w:rPr>
                <w:rFonts w:ascii="Arial" w:eastAsia="Times New Roman" w:hAnsi="Arial" w:cs="Arial"/>
                <w:color w:val="000000"/>
                <w:sz w:val="20"/>
                <w:szCs w:val="20"/>
                <w:lang w:eastAsia="ja-JP"/>
              </w:rPr>
              <w:t>b</w:t>
            </w:r>
            <w:r w:rsidR="005E5D88">
              <w:rPr>
                <w:rFonts w:ascii="Arial" w:eastAsia="Times New Roman" w:hAnsi="Arial" w:cs="Arial"/>
                <w:color w:val="000000"/>
                <w:sz w:val="20"/>
                <w:szCs w:val="20"/>
                <w:lang w:eastAsia="ja-JP"/>
              </w:rPr>
              <w:t>.</w:t>
            </w:r>
            <w:r w:rsidR="004076B0" w:rsidRPr="005E5D88">
              <w:rPr>
                <w:rFonts w:ascii="Arial" w:hAnsi="Arial" w:cs="Arial"/>
                <w:sz w:val="20"/>
                <w:szCs w:val="20"/>
              </w:rPr>
              <w:t xml:space="preserve"> Only </w:t>
            </w:r>
            <w:r w:rsidR="00F07528">
              <w:rPr>
                <w:rFonts w:ascii="Arial" w:hAnsi="Arial" w:cs="Arial"/>
                <w:sz w:val="20"/>
                <w:szCs w:val="20"/>
              </w:rPr>
              <w:t>medium</w:t>
            </w:r>
            <w:r w:rsidR="004076B0" w:rsidRPr="005E5D88">
              <w:rPr>
                <w:rFonts w:ascii="Arial" w:hAnsi="Arial" w:cs="Arial"/>
                <w:sz w:val="20"/>
                <w:szCs w:val="20"/>
              </w:rPr>
              <w:t>-scale PV systems</w:t>
            </w:r>
            <w:r w:rsidR="00B369B1">
              <w:rPr>
                <w:rFonts w:ascii="Arial" w:hAnsi="Arial" w:cs="Arial"/>
                <w:sz w:val="20"/>
                <w:szCs w:val="20"/>
              </w:rPr>
              <w:t xml:space="preserve"> </w:t>
            </w:r>
            <w:r w:rsidR="004076B0" w:rsidRPr="005E5D88">
              <w:rPr>
                <w:rFonts w:ascii="Arial" w:hAnsi="Arial" w:cs="Arial"/>
                <w:sz w:val="20"/>
                <w:szCs w:val="20"/>
              </w:rPr>
              <w:t>will require an EIA and an environmental monitoring plan</w:t>
            </w:r>
            <w:r w:rsidR="00B369B1">
              <w:rPr>
                <w:rFonts w:ascii="Arial" w:hAnsi="Arial" w:cs="Arial"/>
                <w:sz w:val="20"/>
                <w:szCs w:val="20"/>
              </w:rPr>
              <w:t>, which will be the responsibility of successful IPP bidders to undertake. Issuance of a power generation licence will be subject to an EIA and environmental monitoring plan being approved by the Ministry of Environment, Sustainable Development and Disaster and Beach Management</w:t>
            </w:r>
            <w:r w:rsidR="005E5D88">
              <w:rPr>
                <w:rFonts w:ascii="Arial" w:hAnsi="Arial" w:cs="Arial"/>
                <w:sz w:val="20"/>
                <w:szCs w:val="20"/>
              </w:rPr>
              <w:t>.</w:t>
            </w:r>
          </w:p>
          <w:p w14:paraId="3DA1FD6F" w14:textId="77777777" w:rsidR="005E5D88" w:rsidRDefault="005E5D88" w:rsidP="00871AFB">
            <w:pPr>
              <w:tabs>
                <w:tab w:val="right" w:pos="142"/>
              </w:tabs>
              <w:spacing w:after="0" w:line="240" w:lineRule="auto"/>
              <w:ind w:left="517" w:hanging="517"/>
              <w:jc w:val="both"/>
              <w:rPr>
                <w:rFonts w:ascii="Arial" w:hAnsi="Arial" w:cs="Arial"/>
                <w:sz w:val="20"/>
                <w:szCs w:val="20"/>
              </w:rPr>
            </w:pPr>
          </w:p>
          <w:p w14:paraId="34101712" w14:textId="338ABEB8" w:rsidR="00C94BE5" w:rsidRDefault="00871AFB" w:rsidP="00871AFB">
            <w:pPr>
              <w:tabs>
                <w:tab w:val="right" w:pos="142"/>
              </w:tabs>
              <w:spacing w:after="0" w:line="240" w:lineRule="auto"/>
              <w:ind w:left="517" w:hanging="517"/>
              <w:jc w:val="both"/>
              <w:rPr>
                <w:rFonts w:ascii="Arial" w:hAnsi="Arial" w:cs="Arial"/>
                <w:sz w:val="20"/>
                <w:szCs w:val="20"/>
              </w:rPr>
            </w:pPr>
            <w:r>
              <w:rPr>
                <w:rFonts w:ascii="Arial" w:hAnsi="Arial" w:cs="Arial"/>
                <w:sz w:val="20"/>
                <w:szCs w:val="20"/>
              </w:rPr>
              <w:t xml:space="preserve">213. </w:t>
            </w:r>
            <w:r w:rsidR="00C94BE5" w:rsidRPr="005E5D88">
              <w:rPr>
                <w:rFonts w:ascii="Arial" w:hAnsi="Arial" w:cs="Arial"/>
                <w:sz w:val="20"/>
                <w:szCs w:val="20"/>
              </w:rPr>
              <w:t>The risks identified in the ESIA analysis are as follows:</w:t>
            </w:r>
          </w:p>
          <w:p w14:paraId="0A8455BB" w14:textId="77777777" w:rsidR="005E5D88" w:rsidRPr="005E5D88" w:rsidRDefault="005E5D88" w:rsidP="005E5D88">
            <w:pPr>
              <w:tabs>
                <w:tab w:val="right" w:pos="142"/>
              </w:tabs>
              <w:spacing w:after="0" w:line="240" w:lineRule="auto"/>
              <w:jc w:val="both"/>
              <w:rPr>
                <w:rFonts w:ascii="Arial" w:hAnsi="Arial" w:cs="Arial"/>
                <w:sz w:val="20"/>
                <w:szCs w:val="20"/>
              </w:rPr>
            </w:pPr>
          </w:p>
          <w:p w14:paraId="6851CB6D" w14:textId="20720C95" w:rsidR="00C94BE5" w:rsidRPr="005E5D88" w:rsidRDefault="00C94BE5" w:rsidP="00871AFB">
            <w:pPr>
              <w:pStyle w:val="ListParagraph"/>
              <w:numPr>
                <w:ilvl w:val="0"/>
                <w:numId w:val="9"/>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Delay in procurement of necessary technical assistance for the various components</w:t>
            </w:r>
            <w:r w:rsidR="005E5D88">
              <w:rPr>
                <w:rFonts w:ascii="Arial" w:hAnsi="Arial" w:cs="Arial"/>
                <w:sz w:val="20"/>
                <w:szCs w:val="20"/>
              </w:rPr>
              <w:t>:</w:t>
            </w:r>
            <w:r w:rsidRPr="005E5D88">
              <w:rPr>
                <w:rFonts w:ascii="Arial" w:hAnsi="Arial" w:cs="Arial"/>
                <w:sz w:val="20"/>
                <w:szCs w:val="20"/>
              </w:rPr>
              <w:t xml:space="preserve"> </w:t>
            </w:r>
            <w:r w:rsidR="006C0418" w:rsidRPr="005E5D88">
              <w:rPr>
                <w:rFonts w:ascii="Arial" w:hAnsi="Arial" w:cs="Arial"/>
                <w:sz w:val="20"/>
                <w:szCs w:val="20"/>
              </w:rPr>
              <w:t>Moderate</w:t>
            </w:r>
          </w:p>
          <w:p w14:paraId="24F61627" w14:textId="1EC85875" w:rsidR="00C94BE5" w:rsidRPr="005E5D88" w:rsidRDefault="00C94BE5" w:rsidP="00871AFB">
            <w:pPr>
              <w:pStyle w:val="ListParagraph"/>
              <w:numPr>
                <w:ilvl w:val="0"/>
                <w:numId w:val="9"/>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 xml:space="preserve">Duty-bearers may not have the capacity to meet their obligations to the </w:t>
            </w:r>
            <w:r w:rsidR="005E5D88">
              <w:rPr>
                <w:rFonts w:ascii="Arial" w:hAnsi="Arial" w:cs="Arial"/>
                <w:sz w:val="20"/>
                <w:szCs w:val="20"/>
              </w:rPr>
              <w:t>programme:</w:t>
            </w:r>
            <w:r w:rsidRPr="005E5D88">
              <w:rPr>
                <w:rFonts w:ascii="Arial" w:hAnsi="Arial" w:cs="Arial"/>
                <w:sz w:val="20"/>
                <w:szCs w:val="20"/>
              </w:rPr>
              <w:t xml:space="preserve"> </w:t>
            </w:r>
            <w:r w:rsidR="006C0418" w:rsidRPr="005E5D88">
              <w:rPr>
                <w:rFonts w:ascii="Arial" w:hAnsi="Arial" w:cs="Arial"/>
                <w:sz w:val="20"/>
                <w:szCs w:val="20"/>
              </w:rPr>
              <w:t>Moderate</w:t>
            </w:r>
          </w:p>
          <w:p w14:paraId="0FBC8BD2" w14:textId="2B0AC5AE" w:rsidR="00C94BE5" w:rsidRPr="005E5D88" w:rsidRDefault="00C94BE5" w:rsidP="00871AFB">
            <w:pPr>
              <w:pStyle w:val="ListParagraph"/>
              <w:numPr>
                <w:ilvl w:val="0"/>
                <w:numId w:val="9"/>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 xml:space="preserve">Potential for the </w:t>
            </w:r>
            <w:r w:rsidR="005E5D88">
              <w:rPr>
                <w:rFonts w:ascii="Arial" w:hAnsi="Arial" w:cs="Arial"/>
                <w:sz w:val="20"/>
                <w:szCs w:val="20"/>
              </w:rPr>
              <w:t>programme to reproduce discrimination</w:t>
            </w:r>
            <w:r w:rsidRPr="005E5D88">
              <w:rPr>
                <w:rFonts w:ascii="Arial" w:hAnsi="Arial" w:cs="Arial"/>
                <w:sz w:val="20"/>
                <w:szCs w:val="20"/>
              </w:rPr>
              <w:t xml:space="preserve"> against women</w:t>
            </w:r>
            <w:r w:rsidR="005E5D88">
              <w:rPr>
                <w:rFonts w:ascii="Arial" w:hAnsi="Arial" w:cs="Arial"/>
                <w:sz w:val="20"/>
                <w:szCs w:val="20"/>
              </w:rPr>
              <w:t>’s</w:t>
            </w:r>
            <w:r w:rsidRPr="005E5D88">
              <w:rPr>
                <w:rFonts w:ascii="Arial" w:hAnsi="Arial" w:cs="Arial"/>
                <w:sz w:val="20"/>
                <w:szCs w:val="20"/>
              </w:rPr>
              <w:t xml:space="preserve"> participation</w:t>
            </w:r>
            <w:r w:rsidR="005E5D88">
              <w:rPr>
                <w:rFonts w:ascii="Arial" w:hAnsi="Arial" w:cs="Arial"/>
                <w:sz w:val="20"/>
                <w:szCs w:val="20"/>
              </w:rPr>
              <w:t>:</w:t>
            </w:r>
            <w:r w:rsidRPr="005E5D88">
              <w:rPr>
                <w:rFonts w:ascii="Arial" w:hAnsi="Arial" w:cs="Arial"/>
                <w:sz w:val="20"/>
                <w:szCs w:val="20"/>
              </w:rPr>
              <w:t xml:space="preserve"> Low</w:t>
            </w:r>
          </w:p>
          <w:p w14:paraId="4F4CACDD" w14:textId="249B7693" w:rsidR="00C94BE5" w:rsidRPr="005E5D88" w:rsidRDefault="00C94BE5" w:rsidP="00871AFB">
            <w:pPr>
              <w:pStyle w:val="ListParagraph"/>
              <w:numPr>
                <w:ilvl w:val="0"/>
                <w:numId w:val="9"/>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Vulnerability to climate change</w:t>
            </w:r>
            <w:r w:rsidR="005E5D88">
              <w:rPr>
                <w:rFonts w:ascii="Arial" w:hAnsi="Arial" w:cs="Arial"/>
                <w:sz w:val="20"/>
                <w:szCs w:val="20"/>
              </w:rPr>
              <w:t>:</w:t>
            </w:r>
            <w:r w:rsidRPr="005E5D88">
              <w:rPr>
                <w:rFonts w:ascii="Arial" w:hAnsi="Arial" w:cs="Arial"/>
                <w:sz w:val="20"/>
                <w:szCs w:val="20"/>
              </w:rPr>
              <w:t xml:space="preserve"> </w:t>
            </w:r>
            <w:r w:rsidR="006C0418" w:rsidRPr="005E5D88">
              <w:rPr>
                <w:rFonts w:ascii="Arial" w:hAnsi="Arial" w:cs="Arial"/>
                <w:sz w:val="20"/>
                <w:szCs w:val="20"/>
              </w:rPr>
              <w:t>Moderate</w:t>
            </w:r>
          </w:p>
          <w:p w14:paraId="4B906F41" w14:textId="643A11E3" w:rsidR="00C94BE5" w:rsidRPr="005E5D88" w:rsidRDefault="00C94BE5" w:rsidP="00871AFB">
            <w:pPr>
              <w:pStyle w:val="ListParagraph"/>
              <w:numPr>
                <w:ilvl w:val="0"/>
                <w:numId w:val="9"/>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Vulnerability to geological hazards such as earthquakes</w:t>
            </w:r>
            <w:r w:rsidR="005E5D88">
              <w:rPr>
                <w:rFonts w:ascii="Arial" w:hAnsi="Arial" w:cs="Arial"/>
                <w:sz w:val="20"/>
                <w:szCs w:val="20"/>
              </w:rPr>
              <w:t>:</w:t>
            </w:r>
            <w:r w:rsidRPr="005E5D88">
              <w:rPr>
                <w:rFonts w:ascii="Arial" w:hAnsi="Arial" w:cs="Arial"/>
                <w:sz w:val="20"/>
                <w:szCs w:val="20"/>
              </w:rPr>
              <w:t xml:space="preserve"> Low</w:t>
            </w:r>
          </w:p>
          <w:p w14:paraId="7F08E9B3" w14:textId="1A14D6B7" w:rsidR="00C94BE5" w:rsidRPr="005E5D88" w:rsidRDefault="00C94BE5" w:rsidP="00871AFB">
            <w:pPr>
              <w:pStyle w:val="ListParagraph"/>
              <w:numPr>
                <w:ilvl w:val="0"/>
                <w:numId w:val="9"/>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 xml:space="preserve">Transport, installation and decommissioning of the PV systems </w:t>
            </w:r>
            <w:r w:rsidR="005E5D88">
              <w:rPr>
                <w:rFonts w:ascii="Arial" w:hAnsi="Arial" w:cs="Arial"/>
                <w:sz w:val="20"/>
                <w:szCs w:val="20"/>
              </w:rPr>
              <w:t xml:space="preserve">on </w:t>
            </w:r>
            <w:r w:rsidRPr="005E5D88">
              <w:rPr>
                <w:rFonts w:ascii="Arial" w:hAnsi="Arial" w:cs="Arial"/>
                <w:sz w:val="20"/>
                <w:szCs w:val="20"/>
              </w:rPr>
              <w:t>rooftop</w:t>
            </w:r>
            <w:r w:rsidR="00394676">
              <w:rPr>
                <w:rFonts w:ascii="Arial" w:hAnsi="Arial" w:cs="Arial"/>
                <w:sz w:val="20"/>
                <w:szCs w:val="20"/>
              </w:rPr>
              <w:t>s</w:t>
            </w:r>
            <w:r w:rsidRPr="005E5D88">
              <w:rPr>
                <w:rFonts w:ascii="Arial" w:hAnsi="Arial" w:cs="Arial"/>
                <w:sz w:val="20"/>
                <w:szCs w:val="20"/>
              </w:rPr>
              <w:t xml:space="preserve"> may pose potential safety risks to local communities and workers</w:t>
            </w:r>
            <w:r w:rsidR="005E5D88">
              <w:rPr>
                <w:rFonts w:ascii="Arial" w:hAnsi="Arial" w:cs="Arial"/>
                <w:sz w:val="20"/>
                <w:szCs w:val="20"/>
              </w:rPr>
              <w:t xml:space="preserve">: </w:t>
            </w:r>
            <w:r w:rsidRPr="005E5D88">
              <w:rPr>
                <w:rFonts w:ascii="Arial" w:hAnsi="Arial" w:cs="Arial"/>
                <w:sz w:val="20"/>
                <w:szCs w:val="20"/>
              </w:rPr>
              <w:t xml:space="preserve">Low </w:t>
            </w:r>
          </w:p>
          <w:p w14:paraId="13FA771C" w14:textId="1C7340FD" w:rsidR="00C94BE5" w:rsidRPr="005E5D88" w:rsidRDefault="00C94BE5" w:rsidP="00871AFB">
            <w:pPr>
              <w:pStyle w:val="ListParagraph"/>
              <w:numPr>
                <w:ilvl w:val="0"/>
                <w:numId w:val="9"/>
              </w:numPr>
              <w:spacing w:after="0" w:line="240" w:lineRule="auto"/>
              <w:ind w:left="1057" w:hanging="360"/>
              <w:contextualSpacing w:val="0"/>
              <w:jc w:val="both"/>
              <w:rPr>
                <w:rFonts w:ascii="Arial" w:eastAsia="Times New Roman" w:hAnsi="Arial" w:cs="Arial"/>
                <w:bCs/>
                <w:sz w:val="20"/>
                <w:szCs w:val="20"/>
                <w:lang w:eastAsia="ja-JP"/>
              </w:rPr>
            </w:pPr>
            <w:r w:rsidRPr="005E5D88">
              <w:rPr>
                <w:rFonts w:ascii="Arial" w:eastAsia="Times New Roman" w:hAnsi="Arial" w:cs="Arial"/>
                <w:bCs/>
                <w:sz w:val="20"/>
                <w:szCs w:val="20"/>
                <w:lang w:eastAsia="ja-JP"/>
              </w:rPr>
              <w:t>Potential failure of structural elements of rooftop PV systems can pose risks to communities</w:t>
            </w:r>
            <w:r w:rsidR="005E5D88">
              <w:rPr>
                <w:rFonts w:ascii="Arial" w:eastAsia="Times New Roman" w:hAnsi="Arial" w:cs="Arial"/>
                <w:bCs/>
                <w:sz w:val="20"/>
                <w:szCs w:val="20"/>
                <w:lang w:eastAsia="ja-JP"/>
              </w:rPr>
              <w:t>:</w:t>
            </w:r>
            <w:r w:rsidRPr="005E5D88">
              <w:rPr>
                <w:rFonts w:ascii="Arial" w:eastAsia="Times New Roman" w:hAnsi="Arial" w:cs="Arial"/>
                <w:bCs/>
                <w:sz w:val="20"/>
                <w:szCs w:val="20"/>
                <w:lang w:eastAsia="ja-JP"/>
              </w:rPr>
              <w:t xml:space="preserve"> Low </w:t>
            </w:r>
          </w:p>
          <w:p w14:paraId="0AB8230D" w14:textId="30D11F5D" w:rsidR="00C94BE5" w:rsidRPr="005E5D88" w:rsidRDefault="00C94BE5" w:rsidP="00871AFB">
            <w:pPr>
              <w:pStyle w:val="ListParagraph"/>
              <w:numPr>
                <w:ilvl w:val="0"/>
                <w:numId w:val="9"/>
              </w:numPr>
              <w:spacing w:after="0" w:line="240" w:lineRule="auto"/>
              <w:ind w:left="1057" w:hanging="360"/>
              <w:contextualSpacing w:val="0"/>
              <w:jc w:val="both"/>
              <w:rPr>
                <w:rFonts w:ascii="Arial" w:eastAsia="Times New Roman" w:hAnsi="Arial" w:cs="Arial"/>
                <w:bCs/>
                <w:sz w:val="20"/>
                <w:szCs w:val="20"/>
                <w:lang w:eastAsia="ja-JP"/>
              </w:rPr>
            </w:pPr>
            <w:r w:rsidRPr="005E5D88">
              <w:rPr>
                <w:rFonts w:ascii="Arial" w:eastAsia="Times New Roman" w:hAnsi="Arial" w:cs="Arial"/>
                <w:bCs/>
                <w:sz w:val="20"/>
                <w:szCs w:val="20"/>
                <w:lang w:eastAsia="ja-JP"/>
              </w:rPr>
              <w:t>Potential for increased vehicular emissions from public transit</w:t>
            </w:r>
            <w:r w:rsidR="005E5D88">
              <w:rPr>
                <w:rFonts w:ascii="Arial" w:eastAsia="Times New Roman" w:hAnsi="Arial" w:cs="Arial"/>
                <w:bCs/>
                <w:sz w:val="20"/>
                <w:szCs w:val="20"/>
                <w:lang w:eastAsia="ja-JP"/>
              </w:rPr>
              <w:t>:</w:t>
            </w:r>
            <w:r w:rsidRPr="005E5D88">
              <w:rPr>
                <w:rFonts w:ascii="Arial" w:eastAsia="Times New Roman" w:hAnsi="Arial" w:cs="Arial"/>
                <w:bCs/>
                <w:sz w:val="20"/>
                <w:szCs w:val="20"/>
                <w:lang w:eastAsia="ja-JP"/>
              </w:rPr>
              <w:t xml:space="preserve"> Low </w:t>
            </w:r>
          </w:p>
          <w:p w14:paraId="55254DD6" w14:textId="302A11C3" w:rsidR="00C94BE5" w:rsidRPr="005E5D88" w:rsidRDefault="00C94BE5" w:rsidP="00871AFB">
            <w:pPr>
              <w:pStyle w:val="ListParagraph"/>
              <w:numPr>
                <w:ilvl w:val="0"/>
                <w:numId w:val="9"/>
              </w:numPr>
              <w:spacing w:after="0" w:line="240" w:lineRule="auto"/>
              <w:ind w:left="1057" w:hanging="360"/>
              <w:contextualSpacing w:val="0"/>
              <w:jc w:val="both"/>
              <w:rPr>
                <w:rFonts w:ascii="Arial" w:eastAsia="Times New Roman" w:hAnsi="Arial" w:cs="Arial"/>
                <w:bCs/>
                <w:sz w:val="20"/>
                <w:szCs w:val="20"/>
                <w:lang w:eastAsia="ja-JP"/>
              </w:rPr>
            </w:pPr>
            <w:r w:rsidRPr="005E5D88">
              <w:rPr>
                <w:rFonts w:ascii="Arial" w:eastAsia="Times New Roman" w:hAnsi="Arial" w:cs="Arial"/>
                <w:bCs/>
                <w:sz w:val="20"/>
                <w:szCs w:val="20"/>
                <w:lang w:eastAsia="ja-JP"/>
              </w:rPr>
              <w:t xml:space="preserve">Generation of </w:t>
            </w:r>
            <w:r w:rsidR="005E5D88">
              <w:rPr>
                <w:rFonts w:ascii="Arial" w:eastAsia="Times New Roman" w:hAnsi="Arial" w:cs="Arial"/>
                <w:bCs/>
                <w:sz w:val="20"/>
                <w:szCs w:val="20"/>
                <w:lang w:eastAsia="ja-JP"/>
              </w:rPr>
              <w:t>w</w:t>
            </w:r>
            <w:r w:rsidRPr="005E5D88">
              <w:rPr>
                <w:rFonts w:ascii="Arial" w:eastAsia="Times New Roman" w:hAnsi="Arial" w:cs="Arial"/>
                <w:bCs/>
                <w:sz w:val="20"/>
                <w:szCs w:val="20"/>
                <w:lang w:eastAsia="ja-JP"/>
              </w:rPr>
              <w:t>aste</w:t>
            </w:r>
            <w:r w:rsidR="005E5D88">
              <w:rPr>
                <w:rFonts w:ascii="Arial" w:eastAsia="Times New Roman" w:hAnsi="Arial" w:cs="Arial"/>
                <w:bCs/>
                <w:sz w:val="20"/>
                <w:szCs w:val="20"/>
                <w:lang w:eastAsia="ja-JP"/>
              </w:rPr>
              <w:t>:</w:t>
            </w:r>
            <w:r w:rsidRPr="005E5D88">
              <w:rPr>
                <w:rFonts w:ascii="Arial" w:eastAsia="Times New Roman" w:hAnsi="Arial" w:cs="Arial"/>
                <w:bCs/>
                <w:sz w:val="20"/>
                <w:szCs w:val="20"/>
                <w:lang w:eastAsia="ja-JP"/>
              </w:rPr>
              <w:t xml:space="preserve"> </w:t>
            </w:r>
            <w:r w:rsidR="006C0418" w:rsidRPr="005E5D88">
              <w:rPr>
                <w:rFonts w:ascii="Arial" w:eastAsia="Times New Roman" w:hAnsi="Arial" w:cs="Arial"/>
                <w:bCs/>
                <w:sz w:val="20"/>
                <w:szCs w:val="20"/>
                <w:lang w:eastAsia="ja-JP"/>
              </w:rPr>
              <w:t>Moderate</w:t>
            </w:r>
          </w:p>
          <w:p w14:paraId="1327F9B7" w14:textId="77777777" w:rsidR="00C94BE5" w:rsidRPr="005E5D88" w:rsidRDefault="00C94BE5" w:rsidP="005E5D88">
            <w:pPr>
              <w:tabs>
                <w:tab w:val="right" w:pos="142"/>
              </w:tabs>
              <w:spacing w:after="0" w:line="240" w:lineRule="auto"/>
              <w:jc w:val="both"/>
              <w:rPr>
                <w:rFonts w:ascii="Arial" w:hAnsi="Arial" w:cs="Arial"/>
                <w:sz w:val="20"/>
                <w:szCs w:val="20"/>
              </w:rPr>
            </w:pPr>
          </w:p>
          <w:p w14:paraId="45037D2B" w14:textId="1CB267B0" w:rsidR="006F3A3F" w:rsidRDefault="00871AFB" w:rsidP="00871AFB">
            <w:pPr>
              <w:tabs>
                <w:tab w:val="right" w:pos="142"/>
              </w:tabs>
              <w:spacing w:after="0" w:line="240" w:lineRule="auto"/>
              <w:ind w:left="427" w:hanging="427"/>
              <w:jc w:val="both"/>
              <w:rPr>
                <w:rFonts w:asciiTheme="majorHAnsi" w:hAnsiTheme="majorHAnsi" w:cs="Arial"/>
              </w:rPr>
            </w:pPr>
            <w:r>
              <w:rPr>
                <w:rFonts w:ascii="Arial" w:hAnsi="Arial" w:cs="Arial"/>
                <w:sz w:val="20"/>
                <w:szCs w:val="20"/>
              </w:rPr>
              <w:t xml:space="preserve">214. </w:t>
            </w:r>
            <w:r w:rsidR="006C0418" w:rsidRPr="005E5D88">
              <w:rPr>
                <w:rFonts w:ascii="Arial" w:hAnsi="Arial" w:cs="Arial"/>
                <w:sz w:val="20"/>
                <w:szCs w:val="20"/>
              </w:rPr>
              <w:t>Based on the above, the maximum risk category is Moderate and</w:t>
            </w:r>
            <w:r w:rsidR="005E5D88">
              <w:rPr>
                <w:rFonts w:ascii="Arial" w:hAnsi="Arial" w:cs="Arial"/>
                <w:sz w:val="20"/>
                <w:szCs w:val="20"/>
              </w:rPr>
              <w:t>,</w:t>
            </w:r>
            <w:r w:rsidR="006C0418" w:rsidRPr="005E5D88">
              <w:rPr>
                <w:rFonts w:ascii="Arial" w:hAnsi="Arial" w:cs="Arial"/>
                <w:sz w:val="20"/>
                <w:szCs w:val="20"/>
              </w:rPr>
              <w:t xml:space="preserve"> therefore</w:t>
            </w:r>
            <w:r w:rsidR="005E5D88">
              <w:rPr>
                <w:rFonts w:ascii="Arial" w:hAnsi="Arial" w:cs="Arial"/>
                <w:sz w:val="20"/>
                <w:szCs w:val="20"/>
              </w:rPr>
              <w:t>,</w:t>
            </w:r>
            <w:r w:rsidR="006C0418" w:rsidRPr="005E5D88">
              <w:rPr>
                <w:rFonts w:ascii="Arial" w:hAnsi="Arial" w:cs="Arial"/>
                <w:sz w:val="20"/>
                <w:szCs w:val="20"/>
              </w:rPr>
              <w:t xml:space="preserve"> the risk category for the </w:t>
            </w:r>
            <w:r w:rsidR="005E5D88">
              <w:rPr>
                <w:rFonts w:ascii="Arial" w:hAnsi="Arial" w:cs="Arial"/>
                <w:sz w:val="20"/>
                <w:szCs w:val="20"/>
              </w:rPr>
              <w:t>overall programme</w:t>
            </w:r>
            <w:r w:rsidR="006C0418" w:rsidRPr="005E5D88">
              <w:rPr>
                <w:rFonts w:ascii="Arial" w:hAnsi="Arial" w:cs="Arial"/>
                <w:sz w:val="20"/>
                <w:szCs w:val="20"/>
              </w:rPr>
              <w:t xml:space="preserve"> is Moderate</w:t>
            </w:r>
            <w:r w:rsidR="00C94BE5" w:rsidRPr="005E5D88">
              <w:rPr>
                <w:rFonts w:ascii="Arial" w:hAnsi="Arial" w:cs="Arial"/>
                <w:sz w:val="20"/>
                <w:szCs w:val="20"/>
              </w:rPr>
              <w:t>. Section G.2 below considers the risk mitigation measures required for the smooth operation of the programme.</w:t>
            </w:r>
            <w:r w:rsidR="00C94BE5" w:rsidRPr="00C94BE5">
              <w:rPr>
                <w:rFonts w:asciiTheme="majorHAnsi" w:hAnsiTheme="majorHAnsi" w:cs="Arial"/>
              </w:rPr>
              <w:t xml:space="preserve"> </w:t>
            </w:r>
          </w:p>
          <w:p w14:paraId="7FA39554" w14:textId="6AF7F1C8" w:rsidR="005E5D88" w:rsidRPr="00612109" w:rsidRDefault="005E5D88" w:rsidP="005E5D88">
            <w:pPr>
              <w:tabs>
                <w:tab w:val="right" w:pos="142"/>
              </w:tabs>
              <w:spacing w:after="0" w:line="240" w:lineRule="auto"/>
              <w:jc w:val="both"/>
              <w:rPr>
                <w:rStyle w:val="IntenseReference"/>
                <w:rFonts w:ascii="Arial" w:hAnsi="Arial" w:cs="Arial"/>
                <w:color w:val="auto"/>
                <w:szCs w:val="24"/>
              </w:rPr>
            </w:pPr>
          </w:p>
        </w:tc>
      </w:tr>
    </w:tbl>
    <w:p w14:paraId="656873C3" w14:textId="77777777" w:rsidR="005675A2" w:rsidRDefault="005675A2" w:rsidP="007A63BA">
      <w:pPr>
        <w:rPr>
          <w:rFonts w:ascii="Arial" w:eastAsia="Times New Roman" w:hAnsi="Arial" w:cs="Arial"/>
          <w:bCs/>
          <w:i/>
          <w:color w:val="931626"/>
          <w:sz w:val="18"/>
          <w:lang w:eastAsia="ja-JP"/>
        </w:rPr>
      </w:pPr>
    </w:p>
    <w:p w14:paraId="732DFD44" w14:textId="77777777" w:rsidR="00382F75" w:rsidRPr="00382F75" w:rsidRDefault="00382F75" w:rsidP="007A63BA">
      <w:pPr>
        <w:rPr>
          <w:rFonts w:ascii="Arial" w:eastAsia="Times New Roman" w:hAnsi="Arial" w:cs="Arial"/>
          <w:bCs/>
          <w:sz w:val="18"/>
          <w:lang w:eastAsia="ja-JP"/>
        </w:rPr>
      </w:pPr>
    </w:p>
    <w:tbl>
      <w:tblPr>
        <w:tblStyle w:val="TableGrid"/>
        <w:tblW w:w="10530" w:type="dxa"/>
        <w:tblInd w:w="-275" w:type="dxa"/>
        <w:tblLook w:val="04A0" w:firstRow="1" w:lastRow="0" w:firstColumn="1" w:lastColumn="0" w:noHBand="0" w:noVBand="1"/>
      </w:tblPr>
      <w:tblGrid>
        <w:gridCol w:w="5081"/>
        <w:gridCol w:w="1473"/>
        <w:gridCol w:w="1775"/>
        <w:gridCol w:w="2201"/>
      </w:tblGrid>
      <w:tr w:rsidR="00382F75" w:rsidRPr="00382F75" w14:paraId="0A0266A2" w14:textId="77777777" w:rsidTr="00BB41B9">
        <w:trPr>
          <w:trHeight w:val="350"/>
        </w:trPr>
        <w:tc>
          <w:tcPr>
            <w:tcW w:w="10530" w:type="dxa"/>
            <w:gridSpan w:val="4"/>
            <w:shd w:val="clear" w:color="auto" w:fill="24634F"/>
            <w:vAlign w:val="center"/>
          </w:tcPr>
          <w:p w14:paraId="465A1C74" w14:textId="77777777" w:rsidR="00382F75" w:rsidRPr="00BB41B9" w:rsidRDefault="00382F75" w:rsidP="00BB41B9">
            <w:pPr>
              <w:spacing w:after="0"/>
              <w:rPr>
                <w:rFonts w:ascii="Arial" w:eastAsia="Times New Roman" w:hAnsi="Arial" w:cs="Arial"/>
                <w:b/>
                <w:bCs/>
                <w:lang w:eastAsia="ja-JP"/>
              </w:rPr>
            </w:pPr>
            <w:r w:rsidRPr="00BB41B9">
              <w:rPr>
                <w:rFonts w:ascii="Arial" w:eastAsia="Times New Roman" w:hAnsi="Arial" w:cs="Arial"/>
                <w:b/>
                <w:bCs/>
                <w:color w:val="FFFFFF" w:themeColor="background1"/>
                <w:lang w:eastAsia="ja-JP"/>
              </w:rPr>
              <w:t>G.2. Risk Factors and Mitigation Measures</w:t>
            </w:r>
          </w:p>
        </w:tc>
      </w:tr>
      <w:tr w:rsidR="00BB41B9" w:rsidRPr="00382F75" w14:paraId="32CE0DEB" w14:textId="77777777" w:rsidTr="00BB41B9">
        <w:trPr>
          <w:trHeight w:val="620"/>
        </w:trPr>
        <w:tc>
          <w:tcPr>
            <w:tcW w:w="10530" w:type="dxa"/>
            <w:gridSpan w:val="4"/>
            <w:vAlign w:val="center"/>
          </w:tcPr>
          <w:p w14:paraId="19281C30" w14:textId="77777777" w:rsidR="00BB41B9" w:rsidRPr="00382F75" w:rsidRDefault="00BB41B9" w:rsidP="00BB41B9">
            <w:pPr>
              <w:spacing w:after="0"/>
              <w:rPr>
                <w:rFonts w:ascii="Arial" w:eastAsia="Times New Roman" w:hAnsi="Arial" w:cs="Arial"/>
                <w:bCs/>
                <w:sz w:val="18"/>
                <w:lang w:eastAsia="ja-JP"/>
              </w:rPr>
            </w:pPr>
            <w:r>
              <w:rPr>
                <w:rFonts w:ascii="Arial" w:eastAsia="Times New Roman" w:hAnsi="Arial" w:cs="Arial"/>
                <w:i/>
                <w:color w:val="000000"/>
                <w:sz w:val="20"/>
                <w:lang w:eastAsia="ja-JP"/>
              </w:rPr>
              <w:t>Please describe financial, technical and operational, social and environmental and other risks that might prevent t</w:t>
            </w:r>
            <w:r w:rsidRPr="00612109">
              <w:rPr>
                <w:rFonts w:ascii="Arial" w:eastAsia="Times New Roman" w:hAnsi="Arial" w:cs="Arial"/>
                <w:i/>
                <w:color w:val="000000"/>
                <w:sz w:val="20"/>
                <w:lang w:eastAsia="ja-JP"/>
              </w:rPr>
              <w:t>he project/programme objectives from being achieved.</w:t>
            </w:r>
            <w:r>
              <w:rPr>
                <w:rFonts w:ascii="Arial" w:eastAsia="Times New Roman" w:hAnsi="Arial" w:cs="Arial"/>
                <w:i/>
                <w:color w:val="000000"/>
                <w:sz w:val="20"/>
                <w:lang w:eastAsia="ja-JP"/>
              </w:rPr>
              <w:t xml:space="preserve"> Also describe the proposed risk mitigation measures.</w:t>
            </w:r>
          </w:p>
        </w:tc>
      </w:tr>
      <w:tr w:rsidR="00BB41B9" w:rsidRPr="00382F75" w14:paraId="51B20AF9" w14:textId="77777777" w:rsidTr="00BB41B9">
        <w:trPr>
          <w:trHeight w:val="377"/>
        </w:trPr>
        <w:tc>
          <w:tcPr>
            <w:tcW w:w="10530" w:type="dxa"/>
            <w:gridSpan w:val="4"/>
            <w:shd w:val="clear" w:color="auto" w:fill="D9D9D9" w:themeFill="background1" w:themeFillShade="D9"/>
            <w:vAlign w:val="center"/>
          </w:tcPr>
          <w:p w14:paraId="25F8B7DB"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Selected Risk Factor 1</w:t>
            </w:r>
            <w:r>
              <w:rPr>
                <w:rFonts w:ascii="Arial" w:eastAsia="Times New Roman" w:hAnsi="Arial" w:cs="Arial"/>
                <w:b/>
                <w:bCs/>
                <w:sz w:val="20"/>
                <w:szCs w:val="20"/>
                <w:lang w:eastAsia="ja-JP"/>
              </w:rPr>
              <w:tab/>
            </w:r>
          </w:p>
        </w:tc>
      </w:tr>
      <w:tr w:rsidR="00BB41B9" w:rsidRPr="00382F75" w14:paraId="50A2816B" w14:textId="77777777" w:rsidTr="00810A70">
        <w:tc>
          <w:tcPr>
            <w:tcW w:w="5081" w:type="dxa"/>
            <w:shd w:val="clear" w:color="auto" w:fill="F2F2F2" w:themeFill="background1" w:themeFillShade="F2"/>
            <w:vAlign w:val="center"/>
          </w:tcPr>
          <w:p w14:paraId="365BD810"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7C7C9CF9"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00BB41B9"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539F0161"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00BB41B9" w:rsidRPr="00612109">
              <w:rPr>
                <w:rFonts w:ascii="Arial" w:eastAsia="Times New Roman" w:hAnsi="Arial" w:cs="Arial"/>
                <w:color w:val="000000"/>
                <w:sz w:val="20"/>
                <w:lang w:eastAsia="ja-JP"/>
              </w:rPr>
              <w:t>isk</w:t>
            </w:r>
          </w:p>
        </w:tc>
        <w:tc>
          <w:tcPr>
            <w:tcW w:w="2201" w:type="dxa"/>
            <w:shd w:val="clear" w:color="auto" w:fill="F2F2F2" w:themeFill="background1" w:themeFillShade="F2"/>
            <w:vAlign w:val="center"/>
          </w:tcPr>
          <w:p w14:paraId="1604C912" w14:textId="77777777" w:rsidR="00BB41B9" w:rsidRPr="00382F75" w:rsidRDefault="00714E0B" w:rsidP="00946B96">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P</w:t>
            </w:r>
            <w:r w:rsidR="00526EC8" w:rsidRPr="008403B2">
              <w:rPr>
                <w:rFonts w:ascii="Arial" w:eastAsia="Times New Roman" w:hAnsi="Arial" w:cs="Arial"/>
                <w:color w:val="000000"/>
                <w:sz w:val="20"/>
                <w:szCs w:val="20"/>
                <w:lang w:eastAsia="ja-JP"/>
              </w:rPr>
              <w:t>robability</w:t>
            </w:r>
            <w:r w:rsidRPr="008403B2">
              <w:rPr>
                <w:rFonts w:ascii="Arial" w:eastAsia="Times New Roman" w:hAnsi="Arial" w:cs="Arial"/>
                <w:color w:val="000000"/>
                <w:sz w:val="20"/>
                <w:szCs w:val="20"/>
                <w:lang w:eastAsia="ja-JP"/>
              </w:rPr>
              <w:t xml:space="preserve"> of </w:t>
            </w:r>
            <w:r w:rsidR="00946B96">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sidR="00946B96">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535FD77D" w14:textId="77777777" w:rsidTr="00810A70">
        <w:tc>
          <w:tcPr>
            <w:tcW w:w="5081" w:type="dxa"/>
          </w:tcPr>
          <w:p w14:paraId="054BC376" w14:textId="77777777" w:rsidR="00BB41B9" w:rsidRDefault="00BB41B9" w:rsidP="00BB41B9">
            <w:pPr>
              <w:spacing w:after="0"/>
              <w:rPr>
                <w:rFonts w:ascii="Arial" w:eastAsia="Times New Roman" w:hAnsi="Arial" w:cs="Arial"/>
                <w:bCs/>
                <w:sz w:val="18"/>
                <w:lang w:eastAsia="ja-JP"/>
              </w:rPr>
            </w:pPr>
          </w:p>
          <w:p w14:paraId="46963453" w14:textId="171475A0" w:rsidR="00BB41B9" w:rsidRPr="0041294D" w:rsidRDefault="001E65C2"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 xml:space="preserve">Delay in procurement of necessary </w:t>
            </w:r>
            <w:r w:rsidR="00374646" w:rsidRPr="0041294D">
              <w:rPr>
                <w:rFonts w:ascii="Arial" w:eastAsia="Times New Roman" w:hAnsi="Arial" w:cs="Arial"/>
                <w:bCs/>
                <w:sz w:val="20"/>
                <w:lang w:eastAsia="ja-JP"/>
              </w:rPr>
              <w:t>t</w:t>
            </w:r>
            <w:r w:rsidRPr="0041294D">
              <w:rPr>
                <w:rFonts w:ascii="Arial" w:eastAsia="Times New Roman" w:hAnsi="Arial" w:cs="Arial"/>
                <w:bCs/>
                <w:sz w:val="20"/>
                <w:lang w:eastAsia="ja-JP"/>
              </w:rPr>
              <w:t xml:space="preserve">echnical assistance for the various components. </w:t>
            </w:r>
          </w:p>
          <w:p w14:paraId="0B621F4F" w14:textId="77777777" w:rsidR="00BB41B9" w:rsidRDefault="00BB41B9" w:rsidP="00BB41B9">
            <w:pPr>
              <w:spacing w:after="0"/>
              <w:rPr>
                <w:rFonts w:ascii="Arial" w:eastAsia="Times New Roman" w:hAnsi="Arial" w:cs="Arial"/>
                <w:bCs/>
                <w:sz w:val="18"/>
                <w:lang w:eastAsia="ja-JP"/>
              </w:rPr>
            </w:pPr>
          </w:p>
          <w:p w14:paraId="4E57D44B"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209538212"/>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73" w:type="dxa"/>
                <w:vAlign w:val="center"/>
              </w:tcPr>
              <w:p w14:paraId="1A781CBC" w14:textId="77777777" w:rsidR="00BB41B9" w:rsidRPr="00382F75" w:rsidRDefault="001E65C2"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Technical and operational</w:t>
                </w:r>
              </w:p>
            </w:tc>
          </w:sdtContent>
        </w:sdt>
        <w:tc>
          <w:tcPr>
            <w:tcW w:w="1775" w:type="dxa"/>
            <w:vAlign w:val="center"/>
          </w:tcPr>
          <w:p w14:paraId="0CF329D3" w14:textId="77777777" w:rsidR="00BB41B9" w:rsidRPr="00382F75" w:rsidRDefault="00B85F09"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626396742"/>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1E65C2">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649053934"/>
            <w:dropDownList>
              <w:listItem w:value="Choose an item."/>
              <w:listItem w:displayText="High" w:value="High"/>
              <w:listItem w:displayText="Medium" w:value="Medium"/>
              <w:listItem w:displayText="Low" w:value="Low"/>
            </w:dropDownList>
          </w:sdtPr>
          <w:sdtEndPr/>
          <w:sdtContent>
            <w:tc>
              <w:tcPr>
                <w:tcW w:w="2201" w:type="dxa"/>
                <w:vAlign w:val="center"/>
              </w:tcPr>
              <w:p w14:paraId="679828BD" w14:textId="77777777" w:rsidR="00BB41B9" w:rsidRPr="00382F75" w:rsidRDefault="001E65C2"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BB41B9" w:rsidRPr="00382F75" w14:paraId="4A2EF050" w14:textId="77777777" w:rsidTr="00BB41B9">
        <w:trPr>
          <w:trHeight w:val="377"/>
        </w:trPr>
        <w:tc>
          <w:tcPr>
            <w:tcW w:w="10530" w:type="dxa"/>
            <w:gridSpan w:val="4"/>
            <w:shd w:val="clear" w:color="auto" w:fill="F2F2F2" w:themeFill="background1" w:themeFillShade="F2"/>
            <w:vAlign w:val="center"/>
          </w:tcPr>
          <w:p w14:paraId="1EDAC7C7"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382F75" w14:paraId="4F7E7C82" w14:textId="77777777" w:rsidTr="00BB41B9">
        <w:tc>
          <w:tcPr>
            <w:tcW w:w="10530" w:type="dxa"/>
            <w:gridSpan w:val="4"/>
          </w:tcPr>
          <w:p w14:paraId="1A7F0C85" w14:textId="77777777" w:rsidR="00E95DF6" w:rsidRDefault="00E95DF6" w:rsidP="00374646">
            <w:pPr>
              <w:spacing w:after="0" w:line="240" w:lineRule="auto"/>
              <w:rPr>
                <w:rFonts w:ascii="Arial" w:eastAsia="Times New Roman" w:hAnsi="Arial" w:cs="Arial"/>
                <w:bCs/>
                <w:i/>
                <w:sz w:val="20"/>
                <w:szCs w:val="20"/>
                <w:u w:val="single"/>
                <w:lang w:eastAsia="ja-JP"/>
              </w:rPr>
            </w:pPr>
          </w:p>
          <w:p w14:paraId="602E30E0" w14:textId="42613FCB" w:rsidR="001E65C2" w:rsidRPr="001D0A9A" w:rsidRDefault="00374646" w:rsidP="00DB1806">
            <w:pPr>
              <w:spacing w:after="0" w:line="240" w:lineRule="auto"/>
              <w:jc w:val="both"/>
              <w:rPr>
                <w:rFonts w:ascii="Arial" w:eastAsia="Times New Roman" w:hAnsi="Arial" w:cs="Arial"/>
                <w:bCs/>
                <w:i/>
                <w:sz w:val="20"/>
                <w:szCs w:val="18"/>
                <w:u w:val="single"/>
                <w:lang w:eastAsia="ja-JP"/>
              </w:rPr>
            </w:pPr>
            <w:r w:rsidRPr="00DB1806">
              <w:rPr>
                <w:rFonts w:ascii="Arial" w:eastAsia="Times New Roman" w:hAnsi="Arial" w:cs="Arial"/>
                <w:bCs/>
                <w:sz w:val="20"/>
                <w:szCs w:val="18"/>
                <w:lang w:eastAsia="ja-JP"/>
              </w:rPr>
              <w:t xml:space="preserve">The </w:t>
            </w:r>
            <w:r w:rsidR="001E65C2" w:rsidRPr="00DB1806">
              <w:rPr>
                <w:rFonts w:ascii="Arial" w:eastAsia="Times New Roman" w:hAnsi="Arial" w:cs="Arial"/>
                <w:bCs/>
                <w:sz w:val="20"/>
                <w:szCs w:val="18"/>
                <w:lang w:eastAsia="ja-JP"/>
              </w:rPr>
              <w:t xml:space="preserve">UNDP Country Office will put its procurement processes at the disposal of the Government of Mauritius. </w:t>
            </w:r>
            <w:r w:rsidR="00DB1806" w:rsidRPr="00DB1806">
              <w:rPr>
                <w:rFonts w:ascii="Arial" w:eastAsia="Times New Roman" w:hAnsi="Arial" w:cs="Arial"/>
                <w:bCs/>
                <w:sz w:val="20"/>
                <w:szCs w:val="18"/>
                <w:lang w:eastAsia="ja-JP"/>
              </w:rPr>
              <w:t xml:space="preserve">Under the National Implementation Modality, UNDP may undertake procurement for Government based on a Letter of Agreement and UNDP’s Cost Recovery </w:t>
            </w:r>
            <w:r w:rsidR="0014588E">
              <w:rPr>
                <w:rFonts w:ascii="Arial" w:eastAsia="Times New Roman" w:hAnsi="Arial" w:cs="Arial"/>
                <w:bCs/>
                <w:sz w:val="20"/>
                <w:szCs w:val="18"/>
                <w:lang w:eastAsia="ja-JP"/>
              </w:rPr>
              <w:t>P</w:t>
            </w:r>
            <w:r w:rsidR="00DB1806" w:rsidRPr="00DB1806">
              <w:rPr>
                <w:rFonts w:ascii="Arial" w:eastAsia="Times New Roman" w:hAnsi="Arial" w:cs="Arial"/>
                <w:bCs/>
                <w:sz w:val="20"/>
                <w:szCs w:val="18"/>
                <w:lang w:eastAsia="ja-JP"/>
              </w:rPr>
              <w:t>olicy. In general, UNDP procurement timelines are shorter than Government procurement schedules.</w:t>
            </w:r>
          </w:p>
          <w:p w14:paraId="6715EEFE"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15E53135" w14:textId="77777777" w:rsidTr="00BB41B9">
        <w:trPr>
          <w:trHeight w:val="377"/>
        </w:trPr>
        <w:tc>
          <w:tcPr>
            <w:tcW w:w="10530" w:type="dxa"/>
            <w:gridSpan w:val="4"/>
            <w:shd w:val="clear" w:color="auto" w:fill="D9D9D9" w:themeFill="background1" w:themeFillShade="D9"/>
            <w:vAlign w:val="center"/>
          </w:tcPr>
          <w:p w14:paraId="427B7931"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2</w:t>
            </w:r>
            <w:r>
              <w:rPr>
                <w:rFonts w:ascii="Arial" w:eastAsia="Times New Roman" w:hAnsi="Arial" w:cs="Arial"/>
                <w:b/>
                <w:bCs/>
                <w:sz w:val="20"/>
                <w:szCs w:val="20"/>
                <w:lang w:eastAsia="ja-JP"/>
              </w:rPr>
              <w:tab/>
            </w:r>
          </w:p>
        </w:tc>
      </w:tr>
      <w:tr w:rsidR="00BB41B9" w:rsidRPr="00382F75" w14:paraId="32AEE483" w14:textId="77777777" w:rsidTr="00810A70">
        <w:tc>
          <w:tcPr>
            <w:tcW w:w="5081" w:type="dxa"/>
            <w:shd w:val="clear" w:color="auto" w:fill="F2F2F2" w:themeFill="background1" w:themeFillShade="F2"/>
            <w:vAlign w:val="center"/>
          </w:tcPr>
          <w:p w14:paraId="149D8105"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lastRenderedPageBreak/>
              <w:t>Description</w:t>
            </w:r>
          </w:p>
        </w:tc>
        <w:tc>
          <w:tcPr>
            <w:tcW w:w="1473" w:type="dxa"/>
            <w:shd w:val="clear" w:color="auto" w:fill="F2F2F2" w:themeFill="background1" w:themeFillShade="F2"/>
            <w:vAlign w:val="center"/>
          </w:tcPr>
          <w:p w14:paraId="796B4A38"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240B4965"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01" w:type="dxa"/>
            <w:shd w:val="clear" w:color="auto" w:fill="F2F2F2" w:themeFill="background1" w:themeFillShade="F2"/>
            <w:vAlign w:val="center"/>
          </w:tcPr>
          <w:p w14:paraId="600B75B1"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56A1A6C7" w14:textId="77777777" w:rsidTr="00810A70">
        <w:tc>
          <w:tcPr>
            <w:tcW w:w="5081" w:type="dxa"/>
          </w:tcPr>
          <w:p w14:paraId="7A814DED" w14:textId="77777777" w:rsidR="00BB41B9" w:rsidRDefault="00BB41B9" w:rsidP="00BB41B9">
            <w:pPr>
              <w:spacing w:after="0"/>
              <w:rPr>
                <w:rFonts w:ascii="Arial" w:eastAsia="Times New Roman" w:hAnsi="Arial" w:cs="Arial"/>
                <w:bCs/>
                <w:sz w:val="18"/>
                <w:lang w:eastAsia="ja-JP"/>
              </w:rPr>
            </w:pPr>
          </w:p>
          <w:p w14:paraId="4D978338" w14:textId="77777777" w:rsidR="00BB41B9" w:rsidRDefault="00BB41B9" w:rsidP="00BB41B9">
            <w:pPr>
              <w:spacing w:after="0"/>
              <w:rPr>
                <w:rFonts w:ascii="Arial" w:eastAsia="Times New Roman" w:hAnsi="Arial" w:cs="Arial"/>
                <w:bCs/>
                <w:sz w:val="18"/>
                <w:lang w:eastAsia="ja-JP"/>
              </w:rPr>
            </w:pPr>
          </w:p>
          <w:p w14:paraId="4891DA94" w14:textId="6315A818" w:rsidR="00BB41B9" w:rsidRPr="0041294D" w:rsidRDefault="004C424E"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 xml:space="preserve">Duty-bearers may not have the capacity to meet their obligations to the </w:t>
            </w:r>
            <w:r w:rsidR="001D0A9A" w:rsidRPr="0041294D">
              <w:rPr>
                <w:rFonts w:ascii="Arial" w:eastAsia="Times New Roman" w:hAnsi="Arial" w:cs="Arial"/>
                <w:bCs/>
                <w:sz w:val="20"/>
                <w:lang w:eastAsia="ja-JP"/>
              </w:rPr>
              <w:t>programme.</w:t>
            </w:r>
          </w:p>
          <w:p w14:paraId="1E7B3470"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776685665"/>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73" w:type="dxa"/>
                <w:vAlign w:val="center"/>
              </w:tcPr>
              <w:p w14:paraId="779769E7" w14:textId="77777777" w:rsidR="00BB41B9" w:rsidRPr="00382F75" w:rsidRDefault="004C424E"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06C6AC1F" w14:textId="77777777" w:rsidR="00BB41B9" w:rsidRPr="00382F75" w:rsidRDefault="00B85F09"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3207055"/>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403EC9">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1617819306"/>
            <w:dropDownList>
              <w:listItem w:value="Choose an item."/>
              <w:listItem w:displayText="High" w:value="High"/>
              <w:listItem w:displayText="Medium" w:value="Medium"/>
              <w:listItem w:displayText="Low" w:value="Low"/>
            </w:dropDownList>
          </w:sdtPr>
          <w:sdtEndPr/>
          <w:sdtContent>
            <w:tc>
              <w:tcPr>
                <w:tcW w:w="2201" w:type="dxa"/>
                <w:vAlign w:val="center"/>
              </w:tcPr>
              <w:p w14:paraId="0EC5D5A4" w14:textId="77777777" w:rsidR="00BB41B9" w:rsidRPr="00382F75" w:rsidRDefault="00403EC9"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BB41B9" w:rsidRPr="00BB41B9" w14:paraId="0998CDBA" w14:textId="77777777" w:rsidTr="00BB41B9">
        <w:trPr>
          <w:trHeight w:val="377"/>
        </w:trPr>
        <w:tc>
          <w:tcPr>
            <w:tcW w:w="10530" w:type="dxa"/>
            <w:gridSpan w:val="4"/>
            <w:shd w:val="clear" w:color="auto" w:fill="F2F2F2" w:themeFill="background1" w:themeFillShade="F2"/>
            <w:vAlign w:val="center"/>
          </w:tcPr>
          <w:p w14:paraId="128814F6"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4CFDD6DB" w14:textId="77777777" w:rsidTr="00BB41B9">
        <w:tc>
          <w:tcPr>
            <w:tcW w:w="10530" w:type="dxa"/>
            <w:gridSpan w:val="4"/>
          </w:tcPr>
          <w:p w14:paraId="5E6A55ED" w14:textId="77777777" w:rsidR="001D0A9A" w:rsidRDefault="001D0A9A" w:rsidP="001D0A9A">
            <w:pPr>
              <w:spacing w:after="0" w:line="240" w:lineRule="auto"/>
              <w:jc w:val="both"/>
              <w:rPr>
                <w:rFonts w:ascii="Arial" w:eastAsia="Times New Roman" w:hAnsi="Arial" w:cs="Arial"/>
                <w:bCs/>
                <w:sz w:val="20"/>
                <w:szCs w:val="20"/>
                <w:lang w:eastAsia="ja-JP"/>
              </w:rPr>
            </w:pPr>
          </w:p>
          <w:p w14:paraId="306F4229" w14:textId="7BA66445" w:rsidR="00BB41B9" w:rsidRDefault="001D0A9A" w:rsidP="001D0A9A">
            <w:p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Programme</w:t>
            </w:r>
            <w:r w:rsidR="004C424E" w:rsidRPr="001D0A9A">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elements</w:t>
            </w:r>
            <w:r w:rsidR="004C424E" w:rsidRPr="001D0A9A">
              <w:rPr>
                <w:rFonts w:ascii="Arial" w:eastAsia="Times New Roman" w:hAnsi="Arial" w:cs="Arial"/>
                <w:bCs/>
                <w:sz w:val="20"/>
                <w:szCs w:val="20"/>
                <w:lang w:eastAsia="ja-JP"/>
              </w:rPr>
              <w:t xml:space="preserve"> will include: (i) the establishment of the </w:t>
            </w:r>
            <w:r w:rsidR="000E102F">
              <w:rPr>
                <w:rFonts w:ascii="Arial" w:eastAsia="Times New Roman" w:hAnsi="Arial" w:cs="Arial"/>
                <w:bCs/>
                <w:sz w:val="20"/>
                <w:szCs w:val="20"/>
                <w:lang w:eastAsia="ja-JP"/>
              </w:rPr>
              <w:t xml:space="preserve">Mauritius </w:t>
            </w:r>
            <w:r w:rsidR="004C424E" w:rsidRPr="001D0A9A">
              <w:rPr>
                <w:rFonts w:ascii="Arial" w:eastAsia="Times New Roman" w:hAnsi="Arial" w:cs="Arial"/>
                <w:bCs/>
                <w:sz w:val="20"/>
                <w:szCs w:val="20"/>
                <w:lang w:eastAsia="ja-JP"/>
              </w:rPr>
              <w:t>Renewable Energy Agency</w:t>
            </w:r>
            <w:r>
              <w:rPr>
                <w:rFonts w:ascii="Arial" w:eastAsia="Times New Roman" w:hAnsi="Arial" w:cs="Arial"/>
                <w:bCs/>
                <w:sz w:val="20"/>
                <w:szCs w:val="20"/>
                <w:lang w:eastAsia="ja-JP"/>
              </w:rPr>
              <w:t>,</w:t>
            </w:r>
            <w:r w:rsidR="004C424E" w:rsidRPr="001D0A9A">
              <w:rPr>
                <w:rFonts w:ascii="Arial" w:eastAsia="Times New Roman" w:hAnsi="Arial" w:cs="Arial"/>
                <w:bCs/>
                <w:sz w:val="20"/>
                <w:szCs w:val="20"/>
                <w:lang w:eastAsia="ja-JP"/>
              </w:rPr>
              <w:t xml:space="preserve"> which will be responsible for promoting and facilitating </w:t>
            </w:r>
            <w:r>
              <w:rPr>
                <w:rFonts w:ascii="Arial" w:eastAsia="Times New Roman" w:hAnsi="Arial" w:cs="Arial"/>
                <w:bCs/>
                <w:sz w:val="20"/>
                <w:szCs w:val="20"/>
                <w:lang w:eastAsia="ja-JP"/>
              </w:rPr>
              <w:t xml:space="preserve">the </w:t>
            </w:r>
            <w:r w:rsidR="004C424E" w:rsidRPr="001D0A9A">
              <w:rPr>
                <w:rFonts w:ascii="Arial" w:eastAsia="Times New Roman" w:hAnsi="Arial" w:cs="Arial"/>
                <w:bCs/>
                <w:sz w:val="20"/>
                <w:szCs w:val="20"/>
                <w:lang w:eastAsia="ja-JP"/>
              </w:rPr>
              <w:t>expansion of the RE sector</w:t>
            </w:r>
            <w:r w:rsidR="00B70A7C">
              <w:rPr>
                <w:rFonts w:ascii="Arial" w:eastAsia="Times New Roman" w:hAnsi="Arial" w:cs="Arial"/>
                <w:bCs/>
                <w:sz w:val="20"/>
                <w:szCs w:val="20"/>
                <w:lang w:eastAsia="ja-JP"/>
              </w:rPr>
              <w:t>;</w:t>
            </w:r>
            <w:r w:rsidR="004C424E" w:rsidRPr="001D0A9A">
              <w:rPr>
                <w:rFonts w:ascii="Arial" w:eastAsia="Times New Roman" w:hAnsi="Arial" w:cs="Arial"/>
                <w:bCs/>
                <w:sz w:val="20"/>
                <w:szCs w:val="20"/>
                <w:lang w:eastAsia="ja-JP"/>
              </w:rPr>
              <w:t xml:space="preserve"> (ii) development of additional relevant legislation, </w:t>
            </w:r>
            <w:r>
              <w:rPr>
                <w:rFonts w:ascii="Arial" w:eastAsia="Times New Roman" w:hAnsi="Arial" w:cs="Arial"/>
                <w:bCs/>
                <w:sz w:val="20"/>
                <w:szCs w:val="20"/>
                <w:lang w:eastAsia="ja-JP"/>
              </w:rPr>
              <w:t xml:space="preserve">and </w:t>
            </w:r>
            <w:r w:rsidR="004C424E" w:rsidRPr="001D0A9A">
              <w:rPr>
                <w:rFonts w:ascii="Arial" w:eastAsia="Times New Roman" w:hAnsi="Arial" w:cs="Arial"/>
                <w:bCs/>
                <w:sz w:val="20"/>
                <w:szCs w:val="20"/>
                <w:lang w:eastAsia="ja-JP"/>
              </w:rPr>
              <w:t xml:space="preserve">(iii) training to </w:t>
            </w:r>
            <w:r>
              <w:rPr>
                <w:rFonts w:ascii="Arial" w:eastAsia="Times New Roman" w:hAnsi="Arial" w:cs="Arial"/>
                <w:bCs/>
                <w:sz w:val="20"/>
                <w:szCs w:val="20"/>
                <w:lang w:eastAsia="ja-JP"/>
              </w:rPr>
              <w:t>G</w:t>
            </w:r>
            <w:r w:rsidR="004C424E" w:rsidRPr="001D0A9A">
              <w:rPr>
                <w:rFonts w:ascii="Arial" w:eastAsia="Times New Roman" w:hAnsi="Arial" w:cs="Arial"/>
                <w:bCs/>
                <w:sz w:val="20"/>
                <w:szCs w:val="20"/>
                <w:lang w:eastAsia="ja-JP"/>
              </w:rPr>
              <w:t xml:space="preserve">overnment and </w:t>
            </w:r>
            <w:r>
              <w:rPr>
                <w:rFonts w:ascii="Arial" w:eastAsia="Times New Roman" w:hAnsi="Arial" w:cs="Arial"/>
                <w:bCs/>
                <w:sz w:val="20"/>
                <w:szCs w:val="20"/>
                <w:lang w:eastAsia="ja-JP"/>
              </w:rPr>
              <w:t xml:space="preserve">the </w:t>
            </w:r>
            <w:r w:rsidR="004C424E" w:rsidRPr="001D0A9A">
              <w:rPr>
                <w:rFonts w:ascii="Arial" w:eastAsia="Times New Roman" w:hAnsi="Arial" w:cs="Arial"/>
                <w:bCs/>
                <w:sz w:val="20"/>
                <w:szCs w:val="20"/>
                <w:lang w:eastAsia="ja-JP"/>
              </w:rPr>
              <w:t xml:space="preserve">private sector </w:t>
            </w:r>
            <w:r>
              <w:rPr>
                <w:rFonts w:ascii="Arial" w:eastAsia="Times New Roman" w:hAnsi="Arial" w:cs="Arial"/>
                <w:bCs/>
                <w:sz w:val="20"/>
                <w:szCs w:val="20"/>
                <w:lang w:eastAsia="ja-JP"/>
              </w:rPr>
              <w:t xml:space="preserve">(notably SMEs) on solar PV. These elements are expected to increase stakeholders’ </w:t>
            </w:r>
            <w:r w:rsidRPr="001C5E32">
              <w:rPr>
                <w:rFonts w:ascii="Arial" w:eastAsia="Times New Roman" w:hAnsi="Arial" w:cs="Arial"/>
                <w:bCs/>
                <w:sz w:val="20"/>
                <w:szCs w:val="20"/>
                <w:lang w:eastAsia="ja-JP"/>
              </w:rPr>
              <w:t>capacities.</w:t>
            </w:r>
            <w:r w:rsidR="001C5E32" w:rsidRPr="001C5E32">
              <w:rPr>
                <w:rFonts w:ascii="Arial" w:eastAsia="Times New Roman" w:hAnsi="Arial" w:cs="Arial"/>
                <w:bCs/>
                <w:sz w:val="20"/>
                <w:szCs w:val="20"/>
                <w:lang w:eastAsia="ja-JP"/>
              </w:rPr>
              <w:t xml:space="preserve"> Capacity building will take place for the Mauritius Renewable Energy Agency, thereby empowering it to meet its responsibilities fully.</w:t>
            </w:r>
          </w:p>
          <w:p w14:paraId="4619206D" w14:textId="3ED3CCF3" w:rsidR="001D0A9A" w:rsidRPr="001D0A9A" w:rsidRDefault="001D0A9A" w:rsidP="001D0A9A">
            <w:pPr>
              <w:spacing w:after="0" w:line="240" w:lineRule="auto"/>
              <w:jc w:val="both"/>
              <w:rPr>
                <w:rFonts w:ascii="Arial" w:eastAsia="Times New Roman" w:hAnsi="Arial" w:cs="Arial"/>
                <w:bCs/>
                <w:sz w:val="20"/>
                <w:szCs w:val="20"/>
                <w:lang w:eastAsia="ja-JP"/>
              </w:rPr>
            </w:pPr>
          </w:p>
        </w:tc>
      </w:tr>
      <w:tr w:rsidR="00BB41B9" w:rsidRPr="00BB41B9" w14:paraId="450D0EFD" w14:textId="77777777" w:rsidTr="00BB41B9">
        <w:trPr>
          <w:trHeight w:val="377"/>
        </w:trPr>
        <w:tc>
          <w:tcPr>
            <w:tcW w:w="10530" w:type="dxa"/>
            <w:gridSpan w:val="4"/>
            <w:shd w:val="clear" w:color="auto" w:fill="D9D9D9" w:themeFill="background1" w:themeFillShade="D9"/>
            <w:vAlign w:val="center"/>
          </w:tcPr>
          <w:p w14:paraId="4128608E"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3</w:t>
            </w:r>
            <w:r>
              <w:rPr>
                <w:rFonts w:ascii="Arial" w:eastAsia="Times New Roman" w:hAnsi="Arial" w:cs="Arial"/>
                <w:b/>
                <w:bCs/>
                <w:sz w:val="20"/>
                <w:szCs w:val="20"/>
                <w:lang w:eastAsia="ja-JP"/>
              </w:rPr>
              <w:tab/>
            </w:r>
          </w:p>
        </w:tc>
      </w:tr>
      <w:tr w:rsidR="00BB41B9" w:rsidRPr="00382F75" w14:paraId="2CD5A0FB" w14:textId="77777777" w:rsidTr="00810A70">
        <w:tc>
          <w:tcPr>
            <w:tcW w:w="5081" w:type="dxa"/>
            <w:shd w:val="clear" w:color="auto" w:fill="F2F2F2" w:themeFill="background1" w:themeFillShade="F2"/>
            <w:vAlign w:val="center"/>
          </w:tcPr>
          <w:p w14:paraId="2104CCDD"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503402AA"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76571F6D"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01" w:type="dxa"/>
            <w:shd w:val="clear" w:color="auto" w:fill="F2F2F2" w:themeFill="background1" w:themeFillShade="F2"/>
            <w:vAlign w:val="center"/>
          </w:tcPr>
          <w:p w14:paraId="075D997A"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565DE988" w14:textId="77777777" w:rsidTr="00810A70">
        <w:tc>
          <w:tcPr>
            <w:tcW w:w="5081" w:type="dxa"/>
          </w:tcPr>
          <w:p w14:paraId="1A8D97D9" w14:textId="77777777" w:rsidR="00BB41B9" w:rsidRDefault="00BB41B9" w:rsidP="00BB41B9">
            <w:pPr>
              <w:spacing w:after="0"/>
              <w:rPr>
                <w:rFonts w:ascii="Arial" w:eastAsia="Times New Roman" w:hAnsi="Arial" w:cs="Arial"/>
                <w:bCs/>
                <w:sz w:val="18"/>
                <w:lang w:eastAsia="ja-JP"/>
              </w:rPr>
            </w:pPr>
          </w:p>
          <w:p w14:paraId="4507316E" w14:textId="3E990E46" w:rsidR="00BB41B9" w:rsidRPr="0041294D" w:rsidRDefault="004C424E"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 xml:space="preserve">Potential for the </w:t>
            </w:r>
            <w:r w:rsidR="001D0A9A" w:rsidRPr="0041294D">
              <w:rPr>
                <w:rFonts w:ascii="Arial" w:eastAsia="Times New Roman" w:hAnsi="Arial" w:cs="Arial"/>
                <w:bCs/>
                <w:sz w:val="20"/>
                <w:lang w:eastAsia="ja-JP"/>
              </w:rPr>
              <w:t>programme to reproduce discrimination</w:t>
            </w:r>
            <w:r w:rsidRPr="0041294D">
              <w:rPr>
                <w:rFonts w:ascii="Arial" w:eastAsia="Times New Roman" w:hAnsi="Arial" w:cs="Arial"/>
                <w:bCs/>
                <w:sz w:val="20"/>
                <w:lang w:eastAsia="ja-JP"/>
              </w:rPr>
              <w:t xml:space="preserve"> against women</w:t>
            </w:r>
            <w:r w:rsidR="001D0A9A" w:rsidRPr="0041294D">
              <w:rPr>
                <w:rFonts w:ascii="Arial" w:eastAsia="Times New Roman" w:hAnsi="Arial" w:cs="Arial"/>
                <w:bCs/>
                <w:sz w:val="20"/>
                <w:lang w:eastAsia="ja-JP"/>
              </w:rPr>
              <w:t>’s</w:t>
            </w:r>
            <w:r w:rsidRPr="0041294D">
              <w:rPr>
                <w:rFonts w:ascii="Arial" w:eastAsia="Times New Roman" w:hAnsi="Arial" w:cs="Arial"/>
                <w:bCs/>
                <w:sz w:val="20"/>
                <w:lang w:eastAsia="ja-JP"/>
              </w:rPr>
              <w:t xml:space="preserve"> participation</w:t>
            </w:r>
            <w:r w:rsidR="001D0A9A" w:rsidRPr="0041294D">
              <w:rPr>
                <w:rFonts w:ascii="Arial" w:eastAsia="Times New Roman" w:hAnsi="Arial" w:cs="Arial"/>
                <w:bCs/>
                <w:sz w:val="20"/>
                <w:lang w:eastAsia="ja-JP"/>
              </w:rPr>
              <w:t>.</w:t>
            </w:r>
          </w:p>
          <w:p w14:paraId="40001B62"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9524182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73" w:type="dxa"/>
                <w:vAlign w:val="center"/>
              </w:tcPr>
              <w:p w14:paraId="5F2750F2" w14:textId="77777777" w:rsidR="00BB41B9" w:rsidRPr="00382F75" w:rsidRDefault="004C424E"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025945A9" w14:textId="77777777" w:rsidR="00BB41B9" w:rsidRPr="00382F75" w:rsidRDefault="00B85F09"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19542258"/>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403EC9">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2126992997"/>
            <w:dropDownList>
              <w:listItem w:value="Choose an item."/>
              <w:listItem w:displayText="High" w:value="High"/>
              <w:listItem w:displayText="Medium" w:value="Medium"/>
              <w:listItem w:displayText="Low" w:value="Low"/>
            </w:dropDownList>
          </w:sdtPr>
          <w:sdtEndPr/>
          <w:sdtContent>
            <w:tc>
              <w:tcPr>
                <w:tcW w:w="2201" w:type="dxa"/>
                <w:vAlign w:val="center"/>
              </w:tcPr>
              <w:p w14:paraId="35D20D88" w14:textId="77777777" w:rsidR="00BB41B9" w:rsidRPr="00382F75" w:rsidRDefault="004C424E"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BB41B9" w:rsidRPr="00BB41B9" w14:paraId="630A2745" w14:textId="77777777" w:rsidTr="00BB41B9">
        <w:trPr>
          <w:trHeight w:val="377"/>
        </w:trPr>
        <w:tc>
          <w:tcPr>
            <w:tcW w:w="10530" w:type="dxa"/>
            <w:gridSpan w:val="4"/>
            <w:shd w:val="clear" w:color="auto" w:fill="F2F2F2" w:themeFill="background1" w:themeFillShade="F2"/>
            <w:vAlign w:val="center"/>
          </w:tcPr>
          <w:p w14:paraId="6BD4F00E"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1F8548CB" w14:textId="77777777" w:rsidTr="00BB41B9">
        <w:tc>
          <w:tcPr>
            <w:tcW w:w="10530" w:type="dxa"/>
            <w:gridSpan w:val="4"/>
          </w:tcPr>
          <w:p w14:paraId="6046FA10" w14:textId="77777777" w:rsidR="001D0A9A" w:rsidRDefault="001D0A9A" w:rsidP="001D0A9A">
            <w:pPr>
              <w:pStyle w:val="ListParagraph"/>
              <w:spacing w:after="0" w:line="240" w:lineRule="auto"/>
              <w:ind w:left="360"/>
              <w:jc w:val="both"/>
              <w:rPr>
                <w:rFonts w:ascii="Arial" w:hAnsi="Arial" w:cs="Arial"/>
                <w:sz w:val="20"/>
                <w:szCs w:val="20"/>
              </w:rPr>
            </w:pPr>
          </w:p>
          <w:p w14:paraId="17916859" w14:textId="61C39A1F" w:rsidR="0060600C" w:rsidRPr="001D0A9A" w:rsidRDefault="001D0A9A" w:rsidP="00562FFA">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G</w:t>
            </w:r>
            <w:r w:rsidR="0060600C" w:rsidRPr="001D0A9A">
              <w:rPr>
                <w:rFonts w:ascii="Arial" w:hAnsi="Arial" w:cs="Arial"/>
                <w:sz w:val="20"/>
                <w:szCs w:val="20"/>
              </w:rPr>
              <w:t xml:space="preserve">ender-disaggregated data </w:t>
            </w:r>
            <w:r>
              <w:rPr>
                <w:rFonts w:ascii="Arial" w:hAnsi="Arial" w:cs="Arial"/>
                <w:sz w:val="20"/>
                <w:szCs w:val="20"/>
              </w:rPr>
              <w:t>will</w:t>
            </w:r>
            <w:r w:rsidR="0060600C" w:rsidRPr="001D0A9A">
              <w:rPr>
                <w:rFonts w:ascii="Arial" w:hAnsi="Arial" w:cs="Arial"/>
                <w:sz w:val="20"/>
                <w:szCs w:val="20"/>
              </w:rPr>
              <w:t xml:space="preserve"> be used for monitoring output</w:t>
            </w:r>
            <w:r>
              <w:rPr>
                <w:rFonts w:ascii="Arial" w:hAnsi="Arial" w:cs="Arial"/>
                <w:sz w:val="20"/>
                <w:szCs w:val="20"/>
              </w:rPr>
              <w:t>s</w:t>
            </w:r>
            <w:r w:rsidR="0060600C" w:rsidRPr="001D0A9A">
              <w:rPr>
                <w:rFonts w:ascii="Arial" w:hAnsi="Arial" w:cs="Arial"/>
                <w:sz w:val="20"/>
                <w:szCs w:val="20"/>
              </w:rPr>
              <w:t>, outcome</w:t>
            </w:r>
            <w:r>
              <w:rPr>
                <w:rFonts w:ascii="Arial" w:hAnsi="Arial" w:cs="Arial"/>
                <w:sz w:val="20"/>
                <w:szCs w:val="20"/>
              </w:rPr>
              <w:t>s</w:t>
            </w:r>
            <w:r w:rsidR="0060600C" w:rsidRPr="001D0A9A">
              <w:rPr>
                <w:rFonts w:ascii="Arial" w:hAnsi="Arial" w:cs="Arial"/>
                <w:sz w:val="20"/>
                <w:szCs w:val="20"/>
              </w:rPr>
              <w:t xml:space="preserve"> and impacts during </w:t>
            </w:r>
            <w:r>
              <w:rPr>
                <w:rFonts w:ascii="Arial" w:hAnsi="Arial" w:cs="Arial"/>
                <w:sz w:val="20"/>
                <w:szCs w:val="20"/>
              </w:rPr>
              <w:t>programme</w:t>
            </w:r>
            <w:r w:rsidR="0060600C" w:rsidRPr="001D0A9A">
              <w:rPr>
                <w:rFonts w:ascii="Arial" w:hAnsi="Arial" w:cs="Arial"/>
                <w:sz w:val="20"/>
                <w:szCs w:val="20"/>
              </w:rPr>
              <w:t xml:space="preserve"> implementation to ensure women</w:t>
            </w:r>
            <w:r>
              <w:rPr>
                <w:rFonts w:ascii="Arial" w:hAnsi="Arial" w:cs="Arial"/>
                <w:sz w:val="20"/>
                <w:szCs w:val="20"/>
              </w:rPr>
              <w:t>’s</w:t>
            </w:r>
            <w:r w:rsidR="0060600C" w:rsidRPr="001D0A9A">
              <w:rPr>
                <w:rFonts w:ascii="Arial" w:hAnsi="Arial" w:cs="Arial"/>
                <w:sz w:val="20"/>
                <w:szCs w:val="20"/>
              </w:rPr>
              <w:t xml:space="preserve"> participation in capacity building and employment opportunities. </w:t>
            </w:r>
          </w:p>
          <w:p w14:paraId="1DF42835" w14:textId="27D91B67" w:rsidR="00BB41B9" w:rsidRPr="001D0A9A" w:rsidRDefault="001D0A9A" w:rsidP="00562FFA">
            <w:pPr>
              <w:pStyle w:val="ListParagraph"/>
              <w:numPr>
                <w:ilvl w:val="0"/>
                <w:numId w:val="8"/>
              </w:numPr>
              <w:spacing w:after="0" w:line="240" w:lineRule="auto"/>
              <w:jc w:val="both"/>
              <w:rPr>
                <w:rFonts w:ascii="Arial" w:eastAsia="Times New Roman" w:hAnsi="Arial" w:cs="Arial"/>
                <w:bCs/>
                <w:sz w:val="20"/>
                <w:szCs w:val="20"/>
                <w:lang w:eastAsia="ja-JP"/>
              </w:rPr>
            </w:pPr>
            <w:r>
              <w:rPr>
                <w:rFonts w:ascii="Arial" w:hAnsi="Arial" w:cs="Arial"/>
                <w:sz w:val="20"/>
                <w:szCs w:val="20"/>
              </w:rPr>
              <w:t>C</w:t>
            </w:r>
            <w:r w:rsidR="0060600C" w:rsidRPr="001D0A9A">
              <w:rPr>
                <w:rFonts w:ascii="Arial" w:hAnsi="Arial" w:cs="Arial"/>
                <w:sz w:val="20"/>
                <w:szCs w:val="20"/>
              </w:rPr>
              <w:t xml:space="preserve">apacity-building </w:t>
            </w:r>
            <w:r>
              <w:rPr>
                <w:rFonts w:ascii="Arial" w:hAnsi="Arial" w:cs="Arial"/>
                <w:sz w:val="20"/>
                <w:szCs w:val="20"/>
              </w:rPr>
              <w:t xml:space="preserve">elements </w:t>
            </w:r>
            <w:r w:rsidR="0060600C" w:rsidRPr="001D0A9A">
              <w:rPr>
                <w:rFonts w:ascii="Arial" w:hAnsi="Arial" w:cs="Arial"/>
                <w:sz w:val="20"/>
                <w:szCs w:val="20"/>
              </w:rPr>
              <w:t xml:space="preserve">incorporated in the </w:t>
            </w:r>
            <w:r>
              <w:rPr>
                <w:rFonts w:ascii="Arial" w:hAnsi="Arial" w:cs="Arial"/>
                <w:sz w:val="20"/>
                <w:szCs w:val="20"/>
              </w:rPr>
              <w:t xml:space="preserve">programme </w:t>
            </w:r>
            <w:r w:rsidRPr="001D0A9A">
              <w:rPr>
                <w:rFonts w:ascii="Arial" w:hAnsi="Arial" w:cs="Arial"/>
                <w:sz w:val="20"/>
                <w:szCs w:val="20"/>
              </w:rPr>
              <w:t xml:space="preserve">design </w:t>
            </w:r>
            <w:r w:rsidR="0060600C" w:rsidRPr="001D0A9A">
              <w:rPr>
                <w:rFonts w:ascii="Arial" w:hAnsi="Arial" w:cs="Arial"/>
                <w:sz w:val="20"/>
                <w:szCs w:val="20"/>
              </w:rPr>
              <w:t xml:space="preserve">that will have </w:t>
            </w:r>
            <w:r>
              <w:rPr>
                <w:rFonts w:ascii="Arial" w:hAnsi="Arial" w:cs="Arial"/>
                <w:sz w:val="20"/>
                <w:szCs w:val="20"/>
              </w:rPr>
              <w:t>female</w:t>
            </w:r>
            <w:r w:rsidR="0060600C" w:rsidRPr="001D0A9A">
              <w:rPr>
                <w:rFonts w:ascii="Arial" w:hAnsi="Arial" w:cs="Arial"/>
                <w:sz w:val="20"/>
                <w:szCs w:val="20"/>
              </w:rPr>
              <w:t xml:space="preserve"> participation are: (i) Component 1</w:t>
            </w:r>
            <w:r w:rsidR="00312957">
              <w:rPr>
                <w:rFonts w:ascii="Arial" w:hAnsi="Arial" w:cs="Arial"/>
                <w:sz w:val="20"/>
                <w:szCs w:val="20"/>
              </w:rPr>
              <w:t xml:space="preserve"> </w:t>
            </w:r>
            <w:r w:rsidR="0060600C" w:rsidRPr="001D0A9A">
              <w:rPr>
                <w:rFonts w:ascii="Arial" w:hAnsi="Arial" w:cs="Arial"/>
                <w:sz w:val="20"/>
                <w:szCs w:val="20"/>
              </w:rPr>
              <w:t>will ensure gender balance (as appropriate) in</w:t>
            </w:r>
            <w:r w:rsidR="0014588E">
              <w:rPr>
                <w:rFonts w:ascii="Arial" w:hAnsi="Arial" w:cs="Arial"/>
                <w:sz w:val="20"/>
                <w:szCs w:val="20"/>
              </w:rPr>
              <w:t xml:space="preserve"> the</w:t>
            </w:r>
            <w:r w:rsidR="0060600C" w:rsidRPr="001D0A9A">
              <w:rPr>
                <w:rFonts w:ascii="Arial" w:hAnsi="Arial" w:cs="Arial"/>
                <w:sz w:val="20"/>
                <w:szCs w:val="20"/>
              </w:rPr>
              <w:t xml:space="preserve"> recruitment of </w:t>
            </w:r>
            <w:r w:rsidR="000E102F">
              <w:rPr>
                <w:rFonts w:ascii="Arial" w:hAnsi="Arial" w:cs="Arial"/>
                <w:sz w:val="20"/>
                <w:szCs w:val="20"/>
              </w:rPr>
              <w:t xml:space="preserve">Mauritius </w:t>
            </w:r>
            <w:r>
              <w:rPr>
                <w:rFonts w:ascii="Arial" w:hAnsi="Arial" w:cs="Arial"/>
                <w:sz w:val="20"/>
                <w:szCs w:val="20"/>
              </w:rPr>
              <w:t>Renewable Energy Agency</w:t>
            </w:r>
            <w:r w:rsidR="0060600C" w:rsidRPr="001D0A9A">
              <w:rPr>
                <w:rFonts w:ascii="Arial" w:hAnsi="Arial" w:cs="Arial"/>
                <w:sz w:val="20"/>
                <w:szCs w:val="20"/>
              </w:rPr>
              <w:t xml:space="preserve"> staff as well as in the dedicated training on programme development; (ii) Component 2 will </w:t>
            </w:r>
            <w:r>
              <w:rPr>
                <w:rFonts w:ascii="Arial" w:hAnsi="Arial" w:cs="Arial"/>
                <w:sz w:val="20"/>
                <w:szCs w:val="20"/>
              </w:rPr>
              <w:t>offer</w:t>
            </w:r>
            <w:r w:rsidR="0060600C" w:rsidRPr="001D0A9A">
              <w:rPr>
                <w:rFonts w:ascii="Arial" w:hAnsi="Arial" w:cs="Arial"/>
                <w:sz w:val="20"/>
                <w:szCs w:val="20"/>
              </w:rPr>
              <w:t xml:space="preserve"> training </w:t>
            </w:r>
            <w:r>
              <w:rPr>
                <w:rFonts w:ascii="Arial" w:hAnsi="Arial" w:cs="Arial"/>
                <w:sz w:val="20"/>
                <w:szCs w:val="20"/>
              </w:rPr>
              <w:t xml:space="preserve">to the </w:t>
            </w:r>
            <w:r w:rsidRPr="001D0A9A">
              <w:rPr>
                <w:rFonts w:ascii="Arial" w:hAnsi="Arial" w:cs="Arial"/>
                <w:sz w:val="20"/>
                <w:szCs w:val="20"/>
              </w:rPr>
              <w:t xml:space="preserve">private sector </w:t>
            </w:r>
            <w:r>
              <w:rPr>
                <w:rFonts w:ascii="Arial" w:hAnsi="Arial" w:cs="Arial"/>
                <w:sz w:val="20"/>
                <w:szCs w:val="20"/>
              </w:rPr>
              <w:t xml:space="preserve">(with a particular focus on </w:t>
            </w:r>
            <w:r w:rsidRPr="001D0A9A">
              <w:rPr>
                <w:rFonts w:ascii="Arial" w:hAnsi="Arial" w:cs="Arial"/>
                <w:sz w:val="20"/>
                <w:szCs w:val="20"/>
              </w:rPr>
              <w:t>SMEs</w:t>
            </w:r>
            <w:r>
              <w:rPr>
                <w:rFonts w:ascii="Arial" w:hAnsi="Arial" w:cs="Arial"/>
                <w:sz w:val="20"/>
                <w:szCs w:val="20"/>
              </w:rPr>
              <w:t>)</w:t>
            </w:r>
            <w:r w:rsidRPr="001D0A9A">
              <w:rPr>
                <w:rFonts w:ascii="Arial" w:hAnsi="Arial" w:cs="Arial"/>
                <w:sz w:val="20"/>
                <w:szCs w:val="20"/>
              </w:rPr>
              <w:t xml:space="preserve"> </w:t>
            </w:r>
            <w:r w:rsidR="0060600C" w:rsidRPr="001D0A9A">
              <w:rPr>
                <w:rFonts w:ascii="Arial" w:hAnsi="Arial" w:cs="Arial"/>
                <w:sz w:val="20"/>
                <w:szCs w:val="20"/>
              </w:rPr>
              <w:t xml:space="preserve">in the </w:t>
            </w:r>
            <w:r>
              <w:rPr>
                <w:rFonts w:ascii="Arial" w:hAnsi="Arial" w:cs="Arial"/>
                <w:sz w:val="20"/>
                <w:szCs w:val="20"/>
              </w:rPr>
              <w:t>installation, operations and maintenance</w:t>
            </w:r>
            <w:r w:rsidR="0060600C" w:rsidRPr="001D0A9A">
              <w:rPr>
                <w:rFonts w:ascii="Arial" w:hAnsi="Arial" w:cs="Arial"/>
                <w:sz w:val="20"/>
                <w:szCs w:val="20"/>
              </w:rPr>
              <w:t xml:space="preserve"> of PV systems; (iii) Component </w:t>
            </w:r>
            <w:r>
              <w:rPr>
                <w:rFonts w:ascii="Arial" w:hAnsi="Arial" w:cs="Arial"/>
                <w:sz w:val="20"/>
                <w:szCs w:val="20"/>
              </w:rPr>
              <w:t>3</w:t>
            </w:r>
            <w:r w:rsidR="0060600C" w:rsidRPr="001D0A9A">
              <w:rPr>
                <w:rFonts w:ascii="Arial" w:hAnsi="Arial" w:cs="Arial"/>
                <w:sz w:val="20"/>
                <w:szCs w:val="20"/>
              </w:rPr>
              <w:t xml:space="preserve"> will </w:t>
            </w:r>
            <w:r>
              <w:rPr>
                <w:rFonts w:ascii="Arial" w:hAnsi="Arial" w:cs="Arial"/>
                <w:sz w:val="20"/>
                <w:szCs w:val="20"/>
              </w:rPr>
              <w:t>offer</w:t>
            </w:r>
            <w:r w:rsidR="0060600C" w:rsidRPr="001D0A9A">
              <w:rPr>
                <w:rFonts w:ascii="Arial" w:hAnsi="Arial" w:cs="Arial"/>
                <w:sz w:val="20"/>
                <w:szCs w:val="20"/>
              </w:rPr>
              <w:t xml:space="preserve"> </w:t>
            </w:r>
            <w:r w:rsidRPr="001D0A9A">
              <w:rPr>
                <w:rFonts w:ascii="Arial" w:hAnsi="Arial" w:cs="Arial"/>
                <w:sz w:val="20"/>
                <w:szCs w:val="20"/>
              </w:rPr>
              <w:t xml:space="preserve">gender-sensitive </w:t>
            </w:r>
            <w:r w:rsidR="0060600C" w:rsidRPr="001D0A9A">
              <w:rPr>
                <w:rFonts w:ascii="Arial" w:hAnsi="Arial" w:cs="Arial"/>
                <w:sz w:val="20"/>
                <w:szCs w:val="20"/>
              </w:rPr>
              <w:t xml:space="preserve">training on the use of renewable energy </w:t>
            </w:r>
            <w:r>
              <w:rPr>
                <w:rFonts w:ascii="Arial" w:hAnsi="Arial" w:cs="Arial"/>
                <w:sz w:val="20"/>
                <w:szCs w:val="20"/>
              </w:rPr>
              <w:t xml:space="preserve">to OIDC staff and selected inhabitants of </w:t>
            </w:r>
            <w:r w:rsidR="0060600C" w:rsidRPr="001D0A9A">
              <w:rPr>
                <w:rFonts w:ascii="Arial" w:hAnsi="Arial" w:cs="Arial"/>
                <w:sz w:val="20"/>
                <w:szCs w:val="20"/>
              </w:rPr>
              <w:t>Agalega; and (</w:t>
            </w:r>
            <w:r>
              <w:rPr>
                <w:rFonts w:ascii="Arial" w:hAnsi="Arial" w:cs="Arial"/>
                <w:sz w:val="20"/>
                <w:szCs w:val="20"/>
              </w:rPr>
              <w:t>i</w:t>
            </w:r>
            <w:r w:rsidR="0060600C" w:rsidRPr="001D0A9A">
              <w:rPr>
                <w:rFonts w:ascii="Arial" w:hAnsi="Arial" w:cs="Arial"/>
                <w:sz w:val="20"/>
                <w:szCs w:val="20"/>
              </w:rPr>
              <w:t xml:space="preserve">v) Component </w:t>
            </w:r>
            <w:r>
              <w:rPr>
                <w:rFonts w:ascii="Arial" w:hAnsi="Arial" w:cs="Arial"/>
                <w:sz w:val="20"/>
                <w:szCs w:val="20"/>
              </w:rPr>
              <w:t>4</w:t>
            </w:r>
            <w:r w:rsidR="0060600C" w:rsidRPr="001D0A9A">
              <w:rPr>
                <w:rFonts w:ascii="Arial" w:hAnsi="Arial" w:cs="Arial"/>
                <w:sz w:val="20"/>
                <w:szCs w:val="20"/>
              </w:rPr>
              <w:t xml:space="preserve"> will </w:t>
            </w:r>
            <w:r>
              <w:rPr>
                <w:rFonts w:ascii="Arial" w:hAnsi="Arial" w:cs="Arial"/>
                <w:sz w:val="20"/>
                <w:szCs w:val="20"/>
              </w:rPr>
              <w:t>offer</w:t>
            </w:r>
            <w:r w:rsidR="0060600C" w:rsidRPr="001D0A9A">
              <w:rPr>
                <w:rFonts w:ascii="Arial" w:hAnsi="Arial" w:cs="Arial"/>
                <w:sz w:val="20"/>
                <w:szCs w:val="20"/>
              </w:rPr>
              <w:t xml:space="preserve"> </w:t>
            </w:r>
            <w:r w:rsidR="00B70A7C">
              <w:rPr>
                <w:rFonts w:ascii="Arial" w:hAnsi="Arial" w:cs="Arial"/>
                <w:sz w:val="20"/>
                <w:szCs w:val="20"/>
              </w:rPr>
              <w:t>training in the operation and maintenance of hybrid buses</w:t>
            </w:r>
            <w:r w:rsidR="0060600C" w:rsidRPr="001D0A9A">
              <w:rPr>
                <w:rFonts w:ascii="Arial" w:hAnsi="Arial" w:cs="Arial"/>
                <w:sz w:val="20"/>
                <w:szCs w:val="20"/>
              </w:rPr>
              <w:t>.</w:t>
            </w:r>
          </w:p>
          <w:p w14:paraId="4390A7E1" w14:textId="77777777" w:rsidR="001D0A9A" w:rsidRPr="00BB41B9" w:rsidRDefault="001D0A9A" w:rsidP="001D0A9A">
            <w:pPr>
              <w:pStyle w:val="ListParagraph"/>
              <w:spacing w:after="0" w:line="240" w:lineRule="auto"/>
              <w:ind w:left="360"/>
              <w:jc w:val="both"/>
              <w:rPr>
                <w:rFonts w:ascii="Arial" w:eastAsia="Times New Roman" w:hAnsi="Arial" w:cs="Arial"/>
                <w:bCs/>
                <w:sz w:val="20"/>
                <w:szCs w:val="20"/>
                <w:lang w:eastAsia="ja-JP"/>
              </w:rPr>
            </w:pPr>
          </w:p>
        </w:tc>
      </w:tr>
      <w:tr w:rsidR="00BB41B9" w:rsidRPr="00BB41B9" w14:paraId="406BCD41" w14:textId="77777777" w:rsidTr="00BB41B9">
        <w:trPr>
          <w:trHeight w:val="377"/>
        </w:trPr>
        <w:tc>
          <w:tcPr>
            <w:tcW w:w="10530" w:type="dxa"/>
            <w:gridSpan w:val="4"/>
            <w:shd w:val="clear" w:color="auto" w:fill="D9D9D9" w:themeFill="background1" w:themeFillShade="D9"/>
            <w:vAlign w:val="center"/>
          </w:tcPr>
          <w:p w14:paraId="5746565B"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4</w:t>
            </w:r>
            <w:r>
              <w:rPr>
                <w:rFonts w:ascii="Arial" w:eastAsia="Times New Roman" w:hAnsi="Arial" w:cs="Arial"/>
                <w:b/>
                <w:bCs/>
                <w:sz w:val="20"/>
                <w:szCs w:val="20"/>
                <w:lang w:eastAsia="ja-JP"/>
              </w:rPr>
              <w:tab/>
            </w:r>
          </w:p>
        </w:tc>
      </w:tr>
      <w:tr w:rsidR="00BB41B9" w:rsidRPr="00382F75" w14:paraId="59FD644F" w14:textId="77777777" w:rsidTr="00810A70">
        <w:tc>
          <w:tcPr>
            <w:tcW w:w="5081" w:type="dxa"/>
            <w:shd w:val="clear" w:color="auto" w:fill="F2F2F2" w:themeFill="background1" w:themeFillShade="F2"/>
            <w:vAlign w:val="center"/>
          </w:tcPr>
          <w:p w14:paraId="02AE1B8C"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6C6370AB"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3DE653C6"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01" w:type="dxa"/>
            <w:shd w:val="clear" w:color="auto" w:fill="F2F2F2" w:themeFill="background1" w:themeFillShade="F2"/>
            <w:vAlign w:val="center"/>
          </w:tcPr>
          <w:p w14:paraId="4828A2E1"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7A5E61C2" w14:textId="77777777" w:rsidTr="00810A70">
        <w:tc>
          <w:tcPr>
            <w:tcW w:w="5081" w:type="dxa"/>
          </w:tcPr>
          <w:p w14:paraId="68FE0AFB" w14:textId="77777777" w:rsidR="00BB41B9" w:rsidRDefault="00BB41B9" w:rsidP="00BB41B9">
            <w:pPr>
              <w:spacing w:after="0"/>
              <w:rPr>
                <w:rFonts w:ascii="Arial" w:eastAsia="Times New Roman" w:hAnsi="Arial" w:cs="Arial"/>
                <w:bCs/>
                <w:sz w:val="18"/>
                <w:lang w:eastAsia="ja-JP"/>
              </w:rPr>
            </w:pPr>
          </w:p>
          <w:p w14:paraId="74F828AE" w14:textId="292868BF" w:rsidR="00BB41B9" w:rsidRPr="0041294D" w:rsidRDefault="00810A70"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Vulnerability to climate change</w:t>
            </w:r>
            <w:r w:rsidR="0041294D" w:rsidRPr="0041294D">
              <w:rPr>
                <w:rFonts w:ascii="Arial" w:eastAsia="Times New Roman" w:hAnsi="Arial" w:cs="Arial"/>
                <w:bCs/>
                <w:sz w:val="20"/>
                <w:lang w:eastAsia="ja-JP"/>
              </w:rPr>
              <w:t>.</w:t>
            </w:r>
          </w:p>
          <w:p w14:paraId="6F3D91D2" w14:textId="77777777" w:rsidR="00BB41B9" w:rsidRDefault="00BB41B9" w:rsidP="00BB41B9">
            <w:pPr>
              <w:spacing w:after="0"/>
              <w:rPr>
                <w:rFonts w:ascii="Arial" w:eastAsia="Times New Roman" w:hAnsi="Arial" w:cs="Arial"/>
                <w:bCs/>
                <w:sz w:val="18"/>
                <w:lang w:eastAsia="ja-JP"/>
              </w:rPr>
            </w:pPr>
          </w:p>
          <w:p w14:paraId="281013CF"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2100783434"/>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73" w:type="dxa"/>
                <w:vAlign w:val="center"/>
              </w:tcPr>
              <w:p w14:paraId="0BD4C30B" w14:textId="77777777" w:rsidR="00BB41B9" w:rsidRPr="00382F75" w:rsidRDefault="00810A70"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7C4B4479" w14:textId="77777777" w:rsidR="00BB41B9" w:rsidRPr="00382F75" w:rsidRDefault="00B85F09"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896665926"/>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810A70">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986971524"/>
            <w:dropDownList>
              <w:listItem w:value="Choose an item."/>
              <w:listItem w:displayText="High" w:value="High"/>
              <w:listItem w:displayText="Medium" w:value="Medium"/>
              <w:listItem w:displayText="Low" w:value="Low"/>
            </w:dropDownList>
          </w:sdtPr>
          <w:sdtEndPr/>
          <w:sdtContent>
            <w:tc>
              <w:tcPr>
                <w:tcW w:w="2201" w:type="dxa"/>
                <w:vAlign w:val="center"/>
              </w:tcPr>
              <w:p w14:paraId="6E8EE119" w14:textId="77777777" w:rsidR="00BB41B9" w:rsidRPr="00382F75" w:rsidRDefault="00810A70"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BB41B9" w:rsidRPr="00BB41B9" w14:paraId="55E179D7" w14:textId="77777777" w:rsidTr="00BB41B9">
        <w:trPr>
          <w:trHeight w:val="377"/>
        </w:trPr>
        <w:tc>
          <w:tcPr>
            <w:tcW w:w="10530" w:type="dxa"/>
            <w:gridSpan w:val="4"/>
            <w:shd w:val="clear" w:color="auto" w:fill="F2F2F2" w:themeFill="background1" w:themeFillShade="F2"/>
            <w:vAlign w:val="center"/>
          </w:tcPr>
          <w:p w14:paraId="11D93C0D"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12B198A4" w14:textId="77777777" w:rsidTr="00BB41B9">
        <w:tc>
          <w:tcPr>
            <w:tcW w:w="10530" w:type="dxa"/>
            <w:gridSpan w:val="4"/>
          </w:tcPr>
          <w:p w14:paraId="5AE6800D" w14:textId="77777777" w:rsidR="00F32ED5" w:rsidRDefault="00F32ED5" w:rsidP="00F32ED5">
            <w:pPr>
              <w:pStyle w:val="ListParagraph"/>
              <w:spacing w:after="0" w:line="240" w:lineRule="auto"/>
              <w:ind w:left="360"/>
              <w:jc w:val="both"/>
              <w:rPr>
                <w:rFonts w:ascii="Arial" w:eastAsia="Times New Roman" w:hAnsi="Arial" w:cs="Arial"/>
                <w:bCs/>
                <w:sz w:val="20"/>
                <w:szCs w:val="20"/>
                <w:lang w:eastAsia="ja-JP"/>
              </w:rPr>
            </w:pPr>
          </w:p>
          <w:p w14:paraId="7C6672E7" w14:textId="62592AB9" w:rsidR="0041294D" w:rsidRPr="00186FF6" w:rsidRDefault="0041294D" w:rsidP="00562FFA">
            <w:pPr>
              <w:pStyle w:val="ListParagraph"/>
              <w:numPr>
                <w:ilvl w:val="0"/>
                <w:numId w:val="22"/>
              </w:numPr>
              <w:spacing w:after="0" w:line="240" w:lineRule="auto"/>
              <w:jc w:val="both"/>
              <w:rPr>
                <w:rFonts w:ascii="Arial" w:eastAsia="Times New Roman" w:hAnsi="Arial" w:cs="Arial"/>
                <w:bCs/>
                <w:sz w:val="20"/>
                <w:szCs w:val="20"/>
                <w:lang w:eastAsia="ja-JP"/>
              </w:rPr>
            </w:pPr>
            <w:r w:rsidRPr="0041294D">
              <w:rPr>
                <w:rFonts w:ascii="Arial" w:eastAsia="Times New Roman" w:hAnsi="Arial" w:cs="Arial"/>
                <w:bCs/>
                <w:sz w:val="20"/>
                <w:szCs w:val="20"/>
                <w:lang w:eastAsia="ja-JP"/>
              </w:rPr>
              <w:t xml:space="preserve">Site selection will include locations </w:t>
            </w:r>
            <w:r w:rsidR="00186FF6">
              <w:rPr>
                <w:rFonts w:ascii="Arial" w:eastAsia="Times New Roman" w:hAnsi="Arial" w:cs="Arial"/>
                <w:bCs/>
                <w:sz w:val="20"/>
                <w:szCs w:val="20"/>
                <w:lang w:eastAsia="ja-JP"/>
              </w:rPr>
              <w:t xml:space="preserve">with good </w:t>
            </w:r>
            <w:r w:rsidR="00186FF6" w:rsidRPr="00186FF6">
              <w:rPr>
                <w:rFonts w:ascii="Arial" w:eastAsia="Times New Roman" w:hAnsi="Arial" w:cs="Arial"/>
                <w:bCs/>
                <w:sz w:val="20"/>
                <w:szCs w:val="20"/>
                <w:lang w:eastAsia="ja-JP"/>
              </w:rPr>
              <w:t>insolation characteristics and where there are minimal hindrances to PV functioning.</w:t>
            </w:r>
          </w:p>
          <w:p w14:paraId="7F5CAC84" w14:textId="1CE7161C" w:rsidR="0041294D" w:rsidRPr="0041294D" w:rsidRDefault="0041294D" w:rsidP="00562FFA">
            <w:pPr>
              <w:pStyle w:val="ListParagraph"/>
              <w:numPr>
                <w:ilvl w:val="0"/>
                <w:numId w:val="22"/>
              </w:num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The programme</w:t>
            </w:r>
            <w:r w:rsidRPr="0041294D">
              <w:rPr>
                <w:rFonts w:ascii="Arial" w:eastAsia="Times New Roman" w:hAnsi="Arial" w:cs="Arial"/>
                <w:bCs/>
                <w:sz w:val="20"/>
                <w:szCs w:val="20"/>
                <w:lang w:eastAsia="ja-JP"/>
              </w:rPr>
              <w:t xml:space="preserve"> will consider PV modules with a higher temperature coefficient if most sites available are expected to have high temperature increases or </w:t>
            </w:r>
            <w:r>
              <w:rPr>
                <w:rFonts w:ascii="Arial" w:eastAsia="Times New Roman" w:hAnsi="Arial" w:cs="Arial"/>
                <w:bCs/>
                <w:sz w:val="20"/>
                <w:szCs w:val="20"/>
                <w:lang w:eastAsia="ja-JP"/>
              </w:rPr>
              <w:t xml:space="preserve">experience </w:t>
            </w:r>
            <w:r w:rsidRPr="0041294D">
              <w:rPr>
                <w:rFonts w:ascii="Arial" w:eastAsia="Times New Roman" w:hAnsi="Arial" w:cs="Arial"/>
                <w:bCs/>
                <w:sz w:val="20"/>
                <w:szCs w:val="20"/>
                <w:lang w:eastAsia="ja-JP"/>
              </w:rPr>
              <w:t xml:space="preserve">significant heat waves.  </w:t>
            </w:r>
          </w:p>
          <w:p w14:paraId="3CCEF941" w14:textId="4FA2A7E3" w:rsidR="0041294D" w:rsidRDefault="00F96169" w:rsidP="00562FFA">
            <w:pPr>
              <w:pStyle w:val="ListParagraph"/>
              <w:numPr>
                <w:ilvl w:val="0"/>
                <w:numId w:val="22"/>
              </w:num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Specifically for Agalega, t</w:t>
            </w:r>
            <w:r w:rsidR="00B23D50">
              <w:rPr>
                <w:rFonts w:ascii="Arial" w:eastAsia="Times New Roman" w:hAnsi="Arial" w:cs="Arial"/>
                <w:bCs/>
                <w:sz w:val="20"/>
                <w:szCs w:val="20"/>
                <w:lang w:eastAsia="ja-JP"/>
              </w:rPr>
              <w:t>he programme</w:t>
            </w:r>
            <w:r w:rsidR="0041294D" w:rsidRPr="0041294D">
              <w:rPr>
                <w:rFonts w:ascii="Arial" w:eastAsia="Times New Roman" w:hAnsi="Arial" w:cs="Arial"/>
                <w:bCs/>
                <w:sz w:val="20"/>
                <w:szCs w:val="20"/>
                <w:lang w:eastAsia="ja-JP"/>
              </w:rPr>
              <w:t xml:space="preserve"> will consider </w:t>
            </w:r>
            <w:r w:rsidR="00B23D50">
              <w:rPr>
                <w:rFonts w:ascii="Arial" w:eastAsia="Times New Roman" w:hAnsi="Arial" w:cs="Arial"/>
                <w:bCs/>
                <w:sz w:val="20"/>
                <w:szCs w:val="20"/>
                <w:lang w:eastAsia="ja-JP"/>
              </w:rPr>
              <w:t>taking out</w:t>
            </w:r>
            <w:r w:rsidR="0041294D" w:rsidRPr="0041294D">
              <w:rPr>
                <w:rFonts w:ascii="Arial" w:eastAsia="Times New Roman" w:hAnsi="Arial" w:cs="Arial"/>
                <w:bCs/>
                <w:sz w:val="20"/>
                <w:szCs w:val="20"/>
                <w:lang w:eastAsia="ja-JP"/>
              </w:rPr>
              <w:t xml:space="preserve"> catastrophic or p</w:t>
            </w:r>
            <w:r w:rsidR="00B23D50">
              <w:rPr>
                <w:rFonts w:ascii="Arial" w:eastAsia="Times New Roman" w:hAnsi="Arial" w:cs="Arial"/>
                <w:bCs/>
                <w:sz w:val="20"/>
                <w:szCs w:val="20"/>
                <w:lang w:eastAsia="ja-JP"/>
              </w:rPr>
              <w:t xml:space="preserve">erformance guarantee insurance </w:t>
            </w:r>
            <w:r w:rsidR="0041294D" w:rsidRPr="0041294D">
              <w:rPr>
                <w:rFonts w:ascii="Arial" w:eastAsia="Times New Roman" w:hAnsi="Arial" w:cs="Arial"/>
                <w:bCs/>
                <w:sz w:val="20"/>
                <w:szCs w:val="20"/>
                <w:lang w:eastAsia="ja-JP"/>
              </w:rPr>
              <w:t>to protect against degradation.</w:t>
            </w:r>
          </w:p>
          <w:p w14:paraId="5445DF00" w14:textId="7B77E1BD" w:rsidR="005931F8" w:rsidRPr="005931F8" w:rsidRDefault="005931F8" w:rsidP="00562FFA">
            <w:pPr>
              <w:pStyle w:val="ListParagraph"/>
              <w:numPr>
                <w:ilvl w:val="0"/>
                <w:numId w:val="22"/>
              </w:numPr>
              <w:spacing w:after="0" w:line="240" w:lineRule="auto"/>
              <w:jc w:val="both"/>
              <w:rPr>
                <w:rFonts w:ascii="Arial" w:eastAsia="Times New Roman" w:hAnsi="Arial" w:cs="Arial"/>
                <w:bCs/>
                <w:sz w:val="20"/>
                <w:szCs w:val="20"/>
                <w:lang w:eastAsia="ja-JP"/>
              </w:rPr>
            </w:pPr>
            <w:r w:rsidRPr="005931F8">
              <w:rPr>
                <w:rFonts w:ascii="Arial" w:eastAsia="Times New Roman" w:hAnsi="Arial" w:cs="Arial"/>
                <w:bCs/>
                <w:sz w:val="20"/>
                <w:szCs w:val="20"/>
                <w:lang w:eastAsia="ja-JP"/>
              </w:rPr>
              <w:lastRenderedPageBreak/>
              <w:t>Also specifically for Agalega, a maintenance plan will be devised for OIDC and its implementation monitored until the end of the programme through bi-annual site visits by the Programme Coordinator and the Component 3 Project Manager.</w:t>
            </w:r>
          </w:p>
          <w:p w14:paraId="460C1302" w14:textId="4EFD01EE" w:rsidR="0060600C" w:rsidRPr="0041294D" w:rsidRDefault="0060600C" w:rsidP="00562FFA">
            <w:pPr>
              <w:pStyle w:val="ListParagraph"/>
              <w:numPr>
                <w:ilvl w:val="0"/>
                <w:numId w:val="22"/>
              </w:numPr>
              <w:spacing w:after="0" w:line="240" w:lineRule="auto"/>
              <w:jc w:val="both"/>
              <w:rPr>
                <w:rFonts w:ascii="Arial" w:eastAsia="Times New Roman" w:hAnsi="Arial" w:cs="Arial"/>
                <w:bCs/>
                <w:sz w:val="20"/>
                <w:szCs w:val="20"/>
                <w:lang w:eastAsia="ja-JP"/>
              </w:rPr>
            </w:pPr>
            <w:r w:rsidRPr="0041294D">
              <w:rPr>
                <w:rFonts w:ascii="Arial" w:eastAsia="Times New Roman" w:hAnsi="Arial" w:cs="Arial"/>
                <w:bCs/>
                <w:sz w:val="20"/>
                <w:szCs w:val="20"/>
                <w:lang w:eastAsia="ja-JP"/>
              </w:rPr>
              <w:t>EIA</w:t>
            </w:r>
            <w:r w:rsidR="0041294D">
              <w:rPr>
                <w:rFonts w:ascii="Arial" w:eastAsia="Times New Roman" w:hAnsi="Arial" w:cs="Arial"/>
                <w:bCs/>
                <w:sz w:val="20"/>
                <w:szCs w:val="20"/>
                <w:lang w:eastAsia="ja-JP"/>
              </w:rPr>
              <w:t>s</w:t>
            </w:r>
            <w:r w:rsidRPr="0041294D">
              <w:rPr>
                <w:rFonts w:ascii="Arial" w:eastAsia="Times New Roman" w:hAnsi="Arial" w:cs="Arial"/>
                <w:bCs/>
                <w:sz w:val="20"/>
                <w:szCs w:val="20"/>
                <w:lang w:eastAsia="ja-JP"/>
              </w:rPr>
              <w:t xml:space="preserve"> will be prepared </w:t>
            </w:r>
            <w:r w:rsidR="0014588E">
              <w:rPr>
                <w:rFonts w:ascii="Arial" w:eastAsia="Times New Roman" w:hAnsi="Arial" w:cs="Arial"/>
                <w:bCs/>
                <w:sz w:val="20"/>
                <w:szCs w:val="20"/>
                <w:lang w:eastAsia="ja-JP"/>
              </w:rPr>
              <w:t xml:space="preserve">by IPPs </w:t>
            </w:r>
            <w:r w:rsidRPr="0041294D">
              <w:rPr>
                <w:rFonts w:ascii="Arial" w:eastAsia="Times New Roman" w:hAnsi="Arial" w:cs="Arial"/>
                <w:bCs/>
                <w:sz w:val="20"/>
                <w:szCs w:val="20"/>
                <w:lang w:eastAsia="ja-JP"/>
              </w:rPr>
              <w:t xml:space="preserve">for </w:t>
            </w:r>
            <w:r w:rsidR="000869B0">
              <w:rPr>
                <w:rFonts w:ascii="Arial" w:eastAsia="Times New Roman" w:hAnsi="Arial" w:cs="Arial"/>
                <w:bCs/>
                <w:sz w:val="20"/>
                <w:szCs w:val="20"/>
                <w:lang w:eastAsia="ja-JP"/>
              </w:rPr>
              <w:t>medium</w:t>
            </w:r>
            <w:r w:rsidRPr="0041294D">
              <w:rPr>
                <w:rFonts w:ascii="Arial" w:eastAsia="Times New Roman" w:hAnsi="Arial" w:cs="Arial"/>
                <w:bCs/>
                <w:sz w:val="20"/>
                <w:szCs w:val="20"/>
                <w:lang w:eastAsia="ja-JP"/>
              </w:rPr>
              <w:t>-scale solar PV systems following the requirements of EPA 2002 (amended 2008).</w:t>
            </w:r>
          </w:p>
          <w:p w14:paraId="3E670EDA" w14:textId="49A93327" w:rsidR="00BB41B9" w:rsidRPr="0041294D" w:rsidRDefault="00BB41B9" w:rsidP="00B23D50">
            <w:pPr>
              <w:pStyle w:val="ListParagraph"/>
              <w:spacing w:after="0" w:line="240" w:lineRule="auto"/>
              <w:ind w:left="360"/>
              <w:jc w:val="both"/>
              <w:rPr>
                <w:rFonts w:asciiTheme="majorHAnsi" w:eastAsia="Times New Roman" w:hAnsiTheme="majorHAnsi" w:cs="Arial"/>
                <w:bCs/>
                <w:lang w:eastAsia="ja-JP"/>
              </w:rPr>
            </w:pPr>
          </w:p>
        </w:tc>
      </w:tr>
      <w:tr w:rsidR="00BB41B9" w:rsidRPr="00BB41B9" w14:paraId="32A6AF71" w14:textId="77777777" w:rsidTr="00BB41B9">
        <w:trPr>
          <w:trHeight w:val="377"/>
        </w:trPr>
        <w:tc>
          <w:tcPr>
            <w:tcW w:w="10530" w:type="dxa"/>
            <w:gridSpan w:val="4"/>
            <w:shd w:val="clear" w:color="auto" w:fill="D9D9D9" w:themeFill="background1" w:themeFillShade="D9"/>
            <w:vAlign w:val="center"/>
          </w:tcPr>
          <w:p w14:paraId="42397E14"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lastRenderedPageBreak/>
              <w:t xml:space="preserve">Selected Risk Factor </w:t>
            </w:r>
            <w:r>
              <w:rPr>
                <w:rFonts w:ascii="Arial" w:eastAsia="Times New Roman" w:hAnsi="Arial" w:cs="Arial"/>
                <w:b/>
                <w:bCs/>
                <w:sz w:val="20"/>
                <w:szCs w:val="20"/>
                <w:lang w:eastAsia="ja-JP"/>
              </w:rPr>
              <w:t>5</w:t>
            </w:r>
            <w:r>
              <w:rPr>
                <w:rFonts w:ascii="Arial" w:eastAsia="Times New Roman" w:hAnsi="Arial" w:cs="Arial"/>
                <w:b/>
                <w:bCs/>
                <w:sz w:val="20"/>
                <w:szCs w:val="20"/>
                <w:lang w:eastAsia="ja-JP"/>
              </w:rPr>
              <w:tab/>
            </w:r>
          </w:p>
        </w:tc>
      </w:tr>
      <w:tr w:rsidR="00BB41B9" w:rsidRPr="00382F75" w14:paraId="44E40E9B" w14:textId="77777777" w:rsidTr="00810A70">
        <w:tc>
          <w:tcPr>
            <w:tcW w:w="5081" w:type="dxa"/>
            <w:shd w:val="clear" w:color="auto" w:fill="F2F2F2" w:themeFill="background1" w:themeFillShade="F2"/>
            <w:vAlign w:val="center"/>
          </w:tcPr>
          <w:p w14:paraId="3FA5444A"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4239943D"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35F8BB55"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01" w:type="dxa"/>
            <w:shd w:val="clear" w:color="auto" w:fill="F2F2F2" w:themeFill="background1" w:themeFillShade="F2"/>
            <w:vAlign w:val="center"/>
          </w:tcPr>
          <w:p w14:paraId="2237772F"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3FC3711A" w14:textId="77777777" w:rsidTr="00810A70">
        <w:tc>
          <w:tcPr>
            <w:tcW w:w="5081" w:type="dxa"/>
          </w:tcPr>
          <w:p w14:paraId="7C11238D" w14:textId="77777777" w:rsidR="00BB41B9" w:rsidRDefault="00BB41B9" w:rsidP="00BB41B9">
            <w:pPr>
              <w:spacing w:after="0"/>
              <w:rPr>
                <w:rFonts w:ascii="Arial" w:eastAsia="Times New Roman" w:hAnsi="Arial" w:cs="Arial"/>
                <w:bCs/>
                <w:sz w:val="18"/>
                <w:lang w:eastAsia="ja-JP"/>
              </w:rPr>
            </w:pPr>
          </w:p>
          <w:p w14:paraId="388DD0DC" w14:textId="25CDE8A8" w:rsidR="00BB41B9" w:rsidRPr="0081678C" w:rsidRDefault="00810A70" w:rsidP="00BB41B9">
            <w:pPr>
              <w:spacing w:after="0"/>
              <w:rPr>
                <w:rFonts w:ascii="Arial" w:eastAsia="Times New Roman" w:hAnsi="Arial" w:cs="Arial"/>
                <w:bCs/>
                <w:sz w:val="20"/>
                <w:lang w:eastAsia="ja-JP"/>
              </w:rPr>
            </w:pPr>
            <w:r w:rsidRPr="0081678C">
              <w:rPr>
                <w:rFonts w:ascii="Arial" w:eastAsia="Times New Roman" w:hAnsi="Arial" w:cs="Arial"/>
                <w:bCs/>
                <w:sz w:val="20"/>
                <w:lang w:eastAsia="ja-JP"/>
              </w:rPr>
              <w:t>Vulnerability to geological hazards such as earthquakes</w:t>
            </w:r>
            <w:r w:rsidR="0081678C">
              <w:rPr>
                <w:rFonts w:ascii="Arial" w:eastAsia="Times New Roman" w:hAnsi="Arial" w:cs="Arial"/>
                <w:bCs/>
                <w:sz w:val="20"/>
                <w:lang w:eastAsia="ja-JP"/>
              </w:rPr>
              <w:t>.</w:t>
            </w:r>
          </w:p>
          <w:p w14:paraId="33924C7B" w14:textId="77777777" w:rsidR="00BB41B9" w:rsidRDefault="00BB41B9" w:rsidP="00BB41B9">
            <w:pPr>
              <w:spacing w:after="0"/>
              <w:rPr>
                <w:rFonts w:ascii="Arial" w:eastAsia="Times New Roman" w:hAnsi="Arial" w:cs="Arial"/>
                <w:bCs/>
                <w:sz w:val="18"/>
                <w:lang w:eastAsia="ja-JP"/>
              </w:rPr>
            </w:pPr>
          </w:p>
          <w:p w14:paraId="0E8CEC3E"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04744193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73" w:type="dxa"/>
                <w:vAlign w:val="center"/>
              </w:tcPr>
              <w:p w14:paraId="4F4FCD08" w14:textId="77777777" w:rsidR="00BB41B9" w:rsidRPr="00382F75" w:rsidRDefault="00810A70"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437982D3" w14:textId="77777777" w:rsidR="00BB41B9" w:rsidRPr="00382F75" w:rsidRDefault="00B85F09"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772217513"/>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810A70">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665784315"/>
            <w:dropDownList>
              <w:listItem w:value="Choose an item."/>
              <w:listItem w:displayText="High" w:value="High"/>
              <w:listItem w:displayText="Medium" w:value="Medium"/>
              <w:listItem w:displayText="Low" w:value="Low"/>
            </w:dropDownList>
          </w:sdtPr>
          <w:sdtEndPr/>
          <w:sdtContent>
            <w:tc>
              <w:tcPr>
                <w:tcW w:w="2201" w:type="dxa"/>
                <w:vAlign w:val="center"/>
              </w:tcPr>
              <w:p w14:paraId="279CA71B" w14:textId="77777777" w:rsidR="00BB41B9" w:rsidRPr="00382F75" w:rsidRDefault="00810A70"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BB41B9" w:rsidRPr="00BB41B9" w14:paraId="1839893E" w14:textId="77777777" w:rsidTr="00BB41B9">
        <w:trPr>
          <w:trHeight w:val="377"/>
        </w:trPr>
        <w:tc>
          <w:tcPr>
            <w:tcW w:w="10530" w:type="dxa"/>
            <w:gridSpan w:val="4"/>
            <w:shd w:val="clear" w:color="auto" w:fill="F2F2F2" w:themeFill="background1" w:themeFillShade="F2"/>
            <w:vAlign w:val="center"/>
          </w:tcPr>
          <w:p w14:paraId="47D6D86C"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51E3EE3B" w14:textId="77777777" w:rsidTr="00BB41B9">
        <w:tc>
          <w:tcPr>
            <w:tcW w:w="10530" w:type="dxa"/>
            <w:gridSpan w:val="4"/>
          </w:tcPr>
          <w:p w14:paraId="6D12F520" w14:textId="77777777" w:rsidR="007B384C" w:rsidRDefault="007B384C" w:rsidP="007B384C">
            <w:pPr>
              <w:pStyle w:val="ListParagraph"/>
              <w:spacing w:after="0" w:line="240" w:lineRule="auto"/>
              <w:contextualSpacing w:val="0"/>
              <w:jc w:val="both"/>
              <w:rPr>
                <w:rFonts w:ascii="Arial" w:eastAsia="Times New Roman" w:hAnsi="Arial" w:cs="Arial"/>
                <w:bCs/>
                <w:sz w:val="20"/>
                <w:szCs w:val="20"/>
                <w:lang w:eastAsia="ja-JP"/>
              </w:rPr>
            </w:pPr>
          </w:p>
          <w:p w14:paraId="0AAD7700" w14:textId="3B933C0F" w:rsidR="00054609" w:rsidRPr="00863EAA" w:rsidRDefault="00054609" w:rsidP="00562FFA">
            <w:pPr>
              <w:pStyle w:val="ListParagraph"/>
              <w:numPr>
                <w:ilvl w:val="0"/>
                <w:numId w:val="23"/>
              </w:numPr>
              <w:spacing w:after="0" w:line="240" w:lineRule="auto"/>
              <w:jc w:val="both"/>
              <w:rPr>
                <w:rFonts w:ascii="Arial" w:eastAsia="Times New Roman" w:hAnsi="Arial" w:cs="Arial"/>
                <w:bCs/>
                <w:sz w:val="20"/>
                <w:szCs w:val="20"/>
                <w:lang w:eastAsia="ja-JP"/>
              </w:rPr>
            </w:pPr>
            <w:r w:rsidRPr="00863EAA">
              <w:rPr>
                <w:rFonts w:ascii="Arial" w:eastAsia="Times New Roman" w:hAnsi="Arial" w:cs="Arial"/>
                <w:bCs/>
                <w:sz w:val="20"/>
                <w:szCs w:val="20"/>
                <w:lang w:eastAsia="ja-JP"/>
              </w:rPr>
              <w:t>Structural integrity will be a major criterion in determining the suitability of a building for a rooftop solar PV system to ensure it can support the weight of the system (including ‘dead load’).</w:t>
            </w:r>
          </w:p>
          <w:p w14:paraId="3BBAE795" w14:textId="77777777" w:rsidR="00054609" w:rsidRPr="00863EAA" w:rsidRDefault="00054609" w:rsidP="00562FFA">
            <w:pPr>
              <w:pStyle w:val="ListParagraph"/>
              <w:numPr>
                <w:ilvl w:val="0"/>
                <w:numId w:val="23"/>
              </w:numPr>
              <w:spacing w:after="0" w:line="240" w:lineRule="auto"/>
              <w:jc w:val="both"/>
              <w:rPr>
                <w:rFonts w:ascii="Arial" w:eastAsia="Times New Roman" w:hAnsi="Arial" w:cs="Arial"/>
                <w:bCs/>
                <w:sz w:val="20"/>
                <w:szCs w:val="20"/>
                <w:lang w:eastAsia="ja-JP"/>
              </w:rPr>
            </w:pPr>
            <w:r w:rsidRPr="00863EAA">
              <w:rPr>
                <w:rFonts w:ascii="Arial" w:eastAsia="Times New Roman" w:hAnsi="Arial" w:cs="Arial"/>
                <w:bCs/>
                <w:sz w:val="20"/>
                <w:szCs w:val="20"/>
                <w:lang w:eastAsia="ja-JP"/>
              </w:rPr>
              <w:t>Design of rooftop PV systems will incorporate applicable national structural engineering, construction and technical standards and/or international standards such as those from IEC, IEEE, ASTM, UL, etc.</w:t>
            </w:r>
          </w:p>
          <w:p w14:paraId="7252D97A" w14:textId="32C3F226" w:rsidR="0060600C" w:rsidRPr="00863EAA" w:rsidRDefault="0060600C" w:rsidP="00562FFA">
            <w:pPr>
              <w:pStyle w:val="ListParagraph"/>
              <w:numPr>
                <w:ilvl w:val="0"/>
                <w:numId w:val="23"/>
              </w:numPr>
              <w:spacing w:after="0" w:line="240" w:lineRule="auto"/>
              <w:jc w:val="both"/>
              <w:rPr>
                <w:rFonts w:ascii="Arial" w:eastAsia="Times New Roman" w:hAnsi="Arial" w:cs="Arial"/>
                <w:bCs/>
                <w:sz w:val="20"/>
                <w:szCs w:val="20"/>
                <w:lang w:eastAsia="ja-JP"/>
              </w:rPr>
            </w:pPr>
            <w:r w:rsidRPr="00863EAA">
              <w:rPr>
                <w:rFonts w:ascii="Arial" w:eastAsia="Times New Roman" w:hAnsi="Arial" w:cs="Arial"/>
                <w:bCs/>
                <w:sz w:val="20"/>
                <w:szCs w:val="20"/>
                <w:lang w:eastAsia="ja-JP"/>
              </w:rPr>
              <w:t xml:space="preserve">For the </w:t>
            </w:r>
            <w:r w:rsidR="000869B0">
              <w:rPr>
                <w:rFonts w:ascii="Arial" w:eastAsia="Times New Roman" w:hAnsi="Arial" w:cs="Arial"/>
                <w:bCs/>
                <w:sz w:val="20"/>
                <w:szCs w:val="20"/>
                <w:lang w:eastAsia="ja-JP"/>
              </w:rPr>
              <w:t>medium</w:t>
            </w:r>
            <w:r w:rsidRPr="00863EAA">
              <w:rPr>
                <w:rFonts w:ascii="Arial" w:eastAsia="Times New Roman" w:hAnsi="Arial" w:cs="Arial"/>
                <w:bCs/>
                <w:sz w:val="20"/>
                <w:szCs w:val="20"/>
                <w:lang w:eastAsia="ja-JP"/>
              </w:rPr>
              <w:t>-scale PV systems, EIA</w:t>
            </w:r>
            <w:r w:rsidR="00054609" w:rsidRPr="00863EAA">
              <w:rPr>
                <w:rFonts w:ascii="Arial" w:eastAsia="Times New Roman" w:hAnsi="Arial" w:cs="Arial"/>
                <w:bCs/>
                <w:sz w:val="20"/>
                <w:szCs w:val="20"/>
                <w:lang w:eastAsia="ja-JP"/>
              </w:rPr>
              <w:t>s</w:t>
            </w:r>
            <w:r w:rsidRPr="00863EAA">
              <w:rPr>
                <w:rFonts w:ascii="Arial" w:eastAsia="Times New Roman" w:hAnsi="Arial" w:cs="Arial"/>
                <w:bCs/>
                <w:sz w:val="20"/>
                <w:szCs w:val="20"/>
                <w:lang w:eastAsia="ja-JP"/>
              </w:rPr>
              <w:t xml:space="preserve"> will be prepared as required by EPA 2002 (amended 2008).</w:t>
            </w:r>
          </w:p>
          <w:p w14:paraId="4366980C" w14:textId="77777777" w:rsidR="00BB41B9" w:rsidRPr="00BB41B9" w:rsidRDefault="00BB41B9" w:rsidP="007B384C">
            <w:pPr>
              <w:spacing w:after="0" w:line="240" w:lineRule="auto"/>
              <w:jc w:val="both"/>
              <w:rPr>
                <w:rFonts w:ascii="Arial" w:eastAsia="Times New Roman" w:hAnsi="Arial" w:cs="Arial"/>
                <w:bCs/>
                <w:sz w:val="20"/>
                <w:szCs w:val="20"/>
                <w:lang w:eastAsia="ja-JP"/>
              </w:rPr>
            </w:pPr>
          </w:p>
        </w:tc>
      </w:tr>
      <w:tr w:rsidR="00BB41B9" w:rsidRPr="00BB41B9" w14:paraId="52B32E85" w14:textId="77777777" w:rsidTr="00BB41B9">
        <w:trPr>
          <w:trHeight w:val="377"/>
        </w:trPr>
        <w:tc>
          <w:tcPr>
            <w:tcW w:w="10530" w:type="dxa"/>
            <w:gridSpan w:val="4"/>
            <w:shd w:val="clear" w:color="auto" w:fill="D9D9D9" w:themeFill="background1" w:themeFillShade="D9"/>
            <w:vAlign w:val="center"/>
          </w:tcPr>
          <w:p w14:paraId="30374086"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6</w:t>
            </w:r>
            <w:r>
              <w:rPr>
                <w:rFonts w:ascii="Arial" w:eastAsia="Times New Roman" w:hAnsi="Arial" w:cs="Arial"/>
                <w:b/>
                <w:bCs/>
                <w:sz w:val="20"/>
                <w:szCs w:val="20"/>
                <w:lang w:eastAsia="ja-JP"/>
              </w:rPr>
              <w:tab/>
            </w:r>
          </w:p>
        </w:tc>
      </w:tr>
      <w:tr w:rsidR="00BB41B9" w:rsidRPr="00382F75" w14:paraId="66CDB222" w14:textId="77777777" w:rsidTr="00810A70">
        <w:tc>
          <w:tcPr>
            <w:tcW w:w="5081" w:type="dxa"/>
            <w:shd w:val="clear" w:color="auto" w:fill="F2F2F2" w:themeFill="background1" w:themeFillShade="F2"/>
            <w:vAlign w:val="center"/>
          </w:tcPr>
          <w:p w14:paraId="3F0C75FD"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5C17444C"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03A40C34"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01" w:type="dxa"/>
            <w:shd w:val="clear" w:color="auto" w:fill="F2F2F2" w:themeFill="background1" w:themeFillShade="F2"/>
            <w:vAlign w:val="center"/>
          </w:tcPr>
          <w:p w14:paraId="4774CC48"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1822465A" w14:textId="77777777" w:rsidTr="00810A70">
        <w:tc>
          <w:tcPr>
            <w:tcW w:w="5081" w:type="dxa"/>
          </w:tcPr>
          <w:p w14:paraId="7C37A33B" w14:textId="77777777" w:rsidR="00BB41B9" w:rsidRDefault="00BB41B9" w:rsidP="00BB41B9">
            <w:pPr>
              <w:spacing w:after="0"/>
              <w:rPr>
                <w:rFonts w:ascii="Arial" w:eastAsia="Times New Roman" w:hAnsi="Arial" w:cs="Arial"/>
                <w:bCs/>
                <w:sz w:val="18"/>
                <w:lang w:eastAsia="ja-JP"/>
              </w:rPr>
            </w:pPr>
          </w:p>
          <w:p w14:paraId="67383E11" w14:textId="0C931760" w:rsidR="00BB41B9" w:rsidRPr="00394676" w:rsidRDefault="00810A70" w:rsidP="00BB41B9">
            <w:pPr>
              <w:spacing w:after="0"/>
              <w:rPr>
                <w:rFonts w:ascii="Arial" w:eastAsia="Times New Roman" w:hAnsi="Arial" w:cs="Arial"/>
                <w:bCs/>
                <w:sz w:val="20"/>
                <w:lang w:eastAsia="ja-JP"/>
              </w:rPr>
            </w:pPr>
            <w:r w:rsidRPr="00394676">
              <w:rPr>
                <w:rFonts w:ascii="Arial" w:eastAsia="Times New Roman" w:hAnsi="Arial" w:cs="Arial"/>
                <w:bCs/>
                <w:sz w:val="20"/>
                <w:lang w:eastAsia="ja-JP"/>
              </w:rPr>
              <w:t xml:space="preserve">Transport, installation and decommissioning of the PV systems </w:t>
            </w:r>
            <w:r w:rsidR="00394676">
              <w:rPr>
                <w:rFonts w:ascii="Arial" w:eastAsia="Times New Roman" w:hAnsi="Arial" w:cs="Arial"/>
                <w:bCs/>
                <w:sz w:val="20"/>
                <w:lang w:eastAsia="ja-JP"/>
              </w:rPr>
              <w:t>on</w:t>
            </w:r>
            <w:r w:rsidRPr="00394676">
              <w:rPr>
                <w:rFonts w:ascii="Arial" w:eastAsia="Times New Roman" w:hAnsi="Arial" w:cs="Arial"/>
                <w:bCs/>
                <w:sz w:val="20"/>
                <w:lang w:eastAsia="ja-JP"/>
              </w:rPr>
              <w:t xml:space="preserve"> rooftop</w:t>
            </w:r>
            <w:r w:rsidR="00394676">
              <w:rPr>
                <w:rFonts w:ascii="Arial" w:eastAsia="Times New Roman" w:hAnsi="Arial" w:cs="Arial"/>
                <w:bCs/>
                <w:sz w:val="20"/>
                <w:lang w:eastAsia="ja-JP"/>
              </w:rPr>
              <w:t>s</w:t>
            </w:r>
            <w:r w:rsidRPr="00394676">
              <w:rPr>
                <w:rFonts w:ascii="Arial" w:eastAsia="Times New Roman" w:hAnsi="Arial" w:cs="Arial"/>
                <w:bCs/>
                <w:sz w:val="20"/>
                <w:lang w:eastAsia="ja-JP"/>
              </w:rPr>
              <w:t xml:space="preserve"> may pose potential safety risks to local communities and workers</w:t>
            </w:r>
            <w:r w:rsidR="00394676">
              <w:rPr>
                <w:rFonts w:ascii="Arial" w:eastAsia="Times New Roman" w:hAnsi="Arial" w:cs="Arial"/>
                <w:bCs/>
                <w:sz w:val="20"/>
                <w:lang w:eastAsia="ja-JP"/>
              </w:rPr>
              <w:t>.</w:t>
            </w:r>
          </w:p>
          <w:p w14:paraId="73B203B0"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683807399"/>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73" w:type="dxa"/>
                <w:vAlign w:val="center"/>
              </w:tcPr>
              <w:p w14:paraId="0F447E43" w14:textId="77777777" w:rsidR="00BB41B9" w:rsidRPr="00382F75" w:rsidRDefault="00810A70"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Technical and operational</w:t>
                </w:r>
              </w:p>
            </w:tc>
          </w:sdtContent>
        </w:sdt>
        <w:tc>
          <w:tcPr>
            <w:tcW w:w="1775" w:type="dxa"/>
            <w:vAlign w:val="center"/>
          </w:tcPr>
          <w:p w14:paraId="51AC859D" w14:textId="77777777" w:rsidR="00BB41B9" w:rsidRPr="00382F75" w:rsidRDefault="00B85F09"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544947692"/>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403EC9">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1383557899"/>
            <w:dropDownList>
              <w:listItem w:value="Choose an item."/>
              <w:listItem w:displayText="High" w:value="High"/>
              <w:listItem w:displayText="Medium" w:value="Medium"/>
              <w:listItem w:displayText="Low" w:value="Low"/>
            </w:dropDownList>
          </w:sdtPr>
          <w:sdtEndPr/>
          <w:sdtContent>
            <w:tc>
              <w:tcPr>
                <w:tcW w:w="2201" w:type="dxa"/>
                <w:vAlign w:val="center"/>
              </w:tcPr>
              <w:p w14:paraId="628EB77E" w14:textId="77777777" w:rsidR="00BB41B9" w:rsidRPr="00382F75" w:rsidRDefault="00810A70"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BB41B9" w:rsidRPr="00BB41B9" w14:paraId="50E9342F" w14:textId="77777777" w:rsidTr="00BB41B9">
        <w:trPr>
          <w:trHeight w:val="377"/>
        </w:trPr>
        <w:tc>
          <w:tcPr>
            <w:tcW w:w="10530" w:type="dxa"/>
            <w:gridSpan w:val="4"/>
            <w:shd w:val="clear" w:color="auto" w:fill="F2F2F2" w:themeFill="background1" w:themeFillShade="F2"/>
            <w:vAlign w:val="center"/>
          </w:tcPr>
          <w:p w14:paraId="75F19B8C"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3DD3599D" w14:textId="77777777" w:rsidTr="00810A70">
        <w:trPr>
          <w:trHeight w:val="1277"/>
        </w:trPr>
        <w:tc>
          <w:tcPr>
            <w:tcW w:w="10530" w:type="dxa"/>
            <w:gridSpan w:val="4"/>
          </w:tcPr>
          <w:p w14:paraId="0AD9A2C3" w14:textId="77777777" w:rsidR="00A23CA0" w:rsidRDefault="00A23CA0" w:rsidP="00A23CA0">
            <w:pPr>
              <w:pStyle w:val="ListParagraph"/>
              <w:spacing w:after="0" w:line="240" w:lineRule="auto"/>
              <w:ind w:left="360"/>
              <w:jc w:val="both"/>
              <w:rPr>
                <w:rFonts w:ascii="Arial" w:eastAsia="Times New Roman" w:hAnsi="Arial" w:cs="Arial"/>
                <w:bCs/>
                <w:sz w:val="20"/>
                <w:szCs w:val="20"/>
                <w:lang w:eastAsia="ja-JP"/>
              </w:rPr>
            </w:pPr>
          </w:p>
          <w:p w14:paraId="4982295A" w14:textId="77777777" w:rsidR="00394676" w:rsidRDefault="00394676" w:rsidP="00562FFA">
            <w:pPr>
              <w:pStyle w:val="ListParagraph"/>
              <w:numPr>
                <w:ilvl w:val="0"/>
                <w:numId w:val="24"/>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A</w:t>
            </w:r>
            <w:r w:rsidR="0060600C" w:rsidRPr="00394676">
              <w:rPr>
                <w:rFonts w:ascii="Arial" w:eastAsia="Times New Roman" w:hAnsi="Arial" w:cs="Arial"/>
                <w:bCs/>
                <w:sz w:val="20"/>
                <w:szCs w:val="20"/>
                <w:lang w:eastAsia="ja-JP"/>
              </w:rPr>
              <w:t xml:space="preserve"> safety management plan will be required from the developer</w:t>
            </w:r>
            <w:r w:rsidRPr="00394676">
              <w:rPr>
                <w:rFonts w:ascii="Arial" w:eastAsia="Times New Roman" w:hAnsi="Arial" w:cs="Arial"/>
                <w:bCs/>
                <w:sz w:val="20"/>
                <w:szCs w:val="20"/>
                <w:lang w:eastAsia="ja-JP"/>
              </w:rPr>
              <w:t xml:space="preserve"> </w:t>
            </w:r>
            <w:r w:rsidR="0060600C" w:rsidRPr="00394676">
              <w:rPr>
                <w:rFonts w:ascii="Arial" w:eastAsia="Times New Roman" w:hAnsi="Arial" w:cs="Arial"/>
                <w:bCs/>
                <w:sz w:val="20"/>
                <w:szCs w:val="20"/>
                <w:lang w:eastAsia="ja-JP"/>
              </w:rPr>
              <w:t>/</w:t>
            </w:r>
            <w:r w:rsidRPr="00394676">
              <w:rPr>
                <w:rFonts w:ascii="Arial" w:eastAsia="Times New Roman" w:hAnsi="Arial" w:cs="Arial"/>
                <w:bCs/>
                <w:sz w:val="20"/>
                <w:szCs w:val="20"/>
                <w:lang w:eastAsia="ja-JP"/>
              </w:rPr>
              <w:t xml:space="preserve"> </w:t>
            </w:r>
            <w:r w:rsidR="0060600C" w:rsidRPr="00394676">
              <w:rPr>
                <w:rFonts w:ascii="Arial" w:eastAsia="Times New Roman" w:hAnsi="Arial" w:cs="Arial"/>
                <w:bCs/>
                <w:sz w:val="20"/>
                <w:szCs w:val="20"/>
                <w:lang w:eastAsia="ja-JP"/>
              </w:rPr>
              <w:t>EPC contractor(s) and sub</w:t>
            </w:r>
            <w:r w:rsidRPr="00394676">
              <w:rPr>
                <w:rFonts w:ascii="Arial" w:eastAsia="Times New Roman" w:hAnsi="Arial" w:cs="Arial"/>
                <w:bCs/>
                <w:sz w:val="20"/>
                <w:szCs w:val="20"/>
                <w:lang w:eastAsia="ja-JP"/>
              </w:rPr>
              <w:t>-</w:t>
            </w:r>
            <w:r w:rsidR="0060600C" w:rsidRPr="00394676">
              <w:rPr>
                <w:rFonts w:ascii="Arial" w:eastAsia="Times New Roman" w:hAnsi="Arial" w:cs="Arial"/>
                <w:bCs/>
                <w:sz w:val="20"/>
                <w:szCs w:val="20"/>
                <w:lang w:eastAsia="ja-JP"/>
              </w:rPr>
              <w:t>contractor(s)</w:t>
            </w:r>
            <w:r w:rsidRPr="00394676">
              <w:rPr>
                <w:rFonts w:ascii="Arial" w:eastAsia="Times New Roman" w:hAnsi="Arial" w:cs="Arial"/>
                <w:bCs/>
                <w:sz w:val="20"/>
                <w:szCs w:val="20"/>
                <w:lang w:eastAsia="ja-JP"/>
              </w:rPr>
              <w:t>,</w:t>
            </w:r>
            <w:r w:rsidR="0060600C" w:rsidRPr="00394676">
              <w:rPr>
                <w:rFonts w:ascii="Arial" w:eastAsia="Times New Roman" w:hAnsi="Arial" w:cs="Arial"/>
                <w:bCs/>
                <w:sz w:val="20"/>
                <w:szCs w:val="20"/>
                <w:lang w:eastAsia="ja-JP"/>
              </w:rPr>
              <w:t xml:space="preserve"> and will be implemented and monitored for compliance during construction and decommissioning.</w:t>
            </w:r>
          </w:p>
          <w:p w14:paraId="01070B5F" w14:textId="77777777" w:rsidR="00394676" w:rsidRDefault="0060600C" w:rsidP="00562FFA">
            <w:pPr>
              <w:pStyle w:val="ListParagraph"/>
              <w:numPr>
                <w:ilvl w:val="0"/>
                <w:numId w:val="24"/>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 xml:space="preserve">Workers will have orientation and regular training on </w:t>
            </w:r>
            <w:r w:rsidR="00394676" w:rsidRPr="00394676">
              <w:rPr>
                <w:rFonts w:ascii="Arial" w:eastAsia="Times New Roman" w:hAnsi="Arial" w:cs="Arial"/>
                <w:bCs/>
                <w:sz w:val="20"/>
                <w:szCs w:val="20"/>
                <w:lang w:eastAsia="ja-JP"/>
              </w:rPr>
              <w:t xml:space="preserve">safe </w:t>
            </w:r>
            <w:r w:rsidRPr="00394676">
              <w:rPr>
                <w:rFonts w:ascii="Arial" w:eastAsia="Times New Roman" w:hAnsi="Arial" w:cs="Arial"/>
                <w:bCs/>
                <w:sz w:val="20"/>
                <w:szCs w:val="20"/>
                <w:lang w:eastAsia="ja-JP"/>
              </w:rPr>
              <w:t>working at height.</w:t>
            </w:r>
          </w:p>
          <w:p w14:paraId="6528EEB5" w14:textId="77777777" w:rsidR="00394676" w:rsidRDefault="0060600C" w:rsidP="00562FFA">
            <w:pPr>
              <w:pStyle w:val="ListParagraph"/>
              <w:numPr>
                <w:ilvl w:val="0"/>
                <w:numId w:val="24"/>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Personal protective equipment will be provided to workers.</w:t>
            </w:r>
          </w:p>
          <w:p w14:paraId="79091C9D" w14:textId="3ABC0F47" w:rsidR="008403B2" w:rsidRDefault="0060600C" w:rsidP="00562FFA">
            <w:pPr>
              <w:pStyle w:val="ListParagraph"/>
              <w:numPr>
                <w:ilvl w:val="0"/>
                <w:numId w:val="24"/>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Clear warning</w:t>
            </w:r>
            <w:r w:rsidR="0014588E">
              <w:rPr>
                <w:rFonts w:ascii="Arial" w:eastAsia="Times New Roman" w:hAnsi="Arial" w:cs="Arial"/>
                <w:bCs/>
                <w:sz w:val="20"/>
                <w:szCs w:val="20"/>
                <w:lang w:eastAsia="ja-JP"/>
              </w:rPr>
              <w:t xml:space="preserve"> </w:t>
            </w:r>
            <w:r w:rsidRPr="00394676">
              <w:rPr>
                <w:rFonts w:ascii="Arial" w:eastAsia="Times New Roman" w:hAnsi="Arial" w:cs="Arial"/>
                <w:bCs/>
                <w:sz w:val="20"/>
                <w:szCs w:val="20"/>
                <w:lang w:eastAsia="ja-JP"/>
              </w:rPr>
              <w:t>/</w:t>
            </w:r>
            <w:r w:rsidR="0014588E">
              <w:rPr>
                <w:rFonts w:ascii="Arial" w:eastAsia="Times New Roman" w:hAnsi="Arial" w:cs="Arial"/>
                <w:bCs/>
                <w:sz w:val="20"/>
                <w:szCs w:val="20"/>
                <w:lang w:eastAsia="ja-JP"/>
              </w:rPr>
              <w:t xml:space="preserve"> </w:t>
            </w:r>
            <w:r w:rsidRPr="00394676">
              <w:rPr>
                <w:rFonts w:ascii="Arial" w:eastAsia="Times New Roman" w:hAnsi="Arial" w:cs="Arial"/>
                <w:bCs/>
                <w:sz w:val="20"/>
                <w:szCs w:val="20"/>
                <w:lang w:eastAsia="ja-JP"/>
              </w:rPr>
              <w:t>danger signs will be installe</w:t>
            </w:r>
            <w:r w:rsidR="00A23CA0">
              <w:rPr>
                <w:rFonts w:ascii="Arial" w:eastAsia="Times New Roman" w:hAnsi="Arial" w:cs="Arial"/>
                <w:bCs/>
                <w:sz w:val="20"/>
                <w:szCs w:val="20"/>
                <w:lang w:eastAsia="ja-JP"/>
              </w:rPr>
              <w:t>d to alert local communities of PV installation / decommissioning work</w:t>
            </w:r>
            <w:r w:rsidRPr="00394676">
              <w:rPr>
                <w:rFonts w:ascii="Arial" w:eastAsia="Times New Roman" w:hAnsi="Arial" w:cs="Arial"/>
                <w:bCs/>
                <w:sz w:val="20"/>
                <w:szCs w:val="20"/>
                <w:lang w:eastAsia="ja-JP"/>
              </w:rPr>
              <w:t>.</w:t>
            </w:r>
          </w:p>
          <w:p w14:paraId="7095CC81" w14:textId="751D1DB2" w:rsidR="00A23CA0" w:rsidRPr="00394676" w:rsidRDefault="00A23CA0" w:rsidP="00A23CA0">
            <w:pPr>
              <w:pStyle w:val="ListParagraph"/>
              <w:spacing w:after="0" w:line="240" w:lineRule="auto"/>
              <w:ind w:left="360"/>
              <w:jc w:val="both"/>
              <w:rPr>
                <w:rFonts w:ascii="Arial" w:eastAsia="Times New Roman" w:hAnsi="Arial" w:cs="Arial"/>
                <w:bCs/>
                <w:sz w:val="20"/>
                <w:szCs w:val="20"/>
                <w:lang w:eastAsia="ja-JP"/>
              </w:rPr>
            </w:pPr>
          </w:p>
        </w:tc>
      </w:tr>
      <w:tr w:rsidR="00810A70" w:rsidRPr="00BB41B9" w14:paraId="57EF282F" w14:textId="77777777" w:rsidTr="0013330B">
        <w:trPr>
          <w:trHeight w:val="377"/>
        </w:trPr>
        <w:tc>
          <w:tcPr>
            <w:tcW w:w="10530" w:type="dxa"/>
            <w:gridSpan w:val="4"/>
            <w:shd w:val="clear" w:color="auto" w:fill="D9D9D9" w:themeFill="background1" w:themeFillShade="D9"/>
            <w:vAlign w:val="center"/>
          </w:tcPr>
          <w:p w14:paraId="7021B379" w14:textId="77777777" w:rsidR="00810A70" w:rsidRPr="00BB41B9" w:rsidRDefault="00810A70" w:rsidP="00810A70">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7</w:t>
            </w:r>
            <w:r>
              <w:rPr>
                <w:rFonts w:ascii="Arial" w:eastAsia="Times New Roman" w:hAnsi="Arial" w:cs="Arial"/>
                <w:b/>
                <w:bCs/>
                <w:sz w:val="20"/>
                <w:szCs w:val="20"/>
                <w:lang w:eastAsia="ja-JP"/>
              </w:rPr>
              <w:tab/>
            </w:r>
          </w:p>
        </w:tc>
      </w:tr>
      <w:tr w:rsidR="00810A70" w:rsidRPr="00382F75" w14:paraId="2AED74EB" w14:textId="77777777" w:rsidTr="00810A70">
        <w:tc>
          <w:tcPr>
            <w:tcW w:w="5081" w:type="dxa"/>
            <w:shd w:val="clear" w:color="auto" w:fill="F2F2F2" w:themeFill="background1" w:themeFillShade="F2"/>
            <w:vAlign w:val="center"/>
          </w:tcPr>
          <w:p w14:paraId="0CE57D67"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5B08823A" w14:textId="77777777" w:rsidR="00810A70" w:rsidRPr="00BB41B9" w:rsidRDefault="00810A70" w:rsidP="0013330B">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7078D28B"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01" w:type="dxa"/>
            <w:shd w:val="clear" w:color="auto" w:fill="F2F2F2" w:themeFill="background1" w:themeFillShade="F2"/>
            <w:vAlign w:val="center"/>
          </w:tcPr>
          <w:p w14:paraId="663218C7" w14:textId="77777777" w:rsidR="00810A70" w:rsidRPr="00382F75" w:rsidRDefault="00810A70" w:rsidP="0013330B">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810A70" w:rsidRPr="00382F75" w14:paraId="4154C36D" w14:textId="77777777" w:rsidTr="00810A70">
        <w:tc>
          <w:tcPr>
            <w:tcW w:w="5081" w:type="dxa"/>
          </w:tcPr>
          <w:p w14:paraId="72AB210D" w14:textId="77777777" w:rsidR="00810A70" w:rsidRDefault="00810A70" w:rsidP="0013330B">
            <w:pPr>
              <w:spacing w:after="0"/>
              <w:rPr>
                <w:rFonts w:ascii="Arial" w:eastAsia="Times New Roman" w:hAnsi="Arial" w:cs="Arial"/>
                <w:bCs/>
                <w:sz w:val="18"/>
                <w:lang w:eastAsia="ja-JP"/>
              </w:rPr>
            </w:pPr>
          </w:p>
          <w:p w14:paraId="25D6EDC3" w14:textId="2B3CA8B9" w:rsidR="00810A70" w:rsidRPr="00562FFA" w:rsidRDefault="00810A70" w:rsidP="0013330B">
            <w:pPr>
              <w:spacing w:after="0"/>
              <w:rPr>
                <w:rFonts w:ascii="Arial" w:eastAsia="Times New Roman" w:hAnsi="Arial" w:cs="Arial"/>
                <w:bCs/>
                <w:sz w:val="20"/>
                <w:lang w:eastAsia="ja-JP"/>
              </w:rPr>
            </w:pPr>
            <w:r w:rsidRPr="00562FFA">
              <w:rPr>
                <w:rFonts w:ascii="Arial" w:eastAsia="Times New Roman" w:hAnsi="Arial" w:cs="Arial"/>
                <w:bCs/>
                <w:sz w:val="20"/>
                <w:lang w:eastAsia="ja-JP"/>
              </w:rPr>
              <w:t>Potential failure of structural elements of rooftop PV systems can pose risks to communities</w:t>
            </w:r>
            <w:r w:rsidR="00562FFA" w:rsidRPr="00562FFA">
              <w:rPr>
                <w:rFonts w:ascii="Arial" w:eastAsia="Times New Roman" w:hAnsi="Arial" w:cs="Arial"/>
                <w:bCs/>
                <w:sz w:val="20"/>
                <w:lang w:eastAsia="ja-JP"/>
              </w:rPr>
              <w:t>.</w:t>
            </w:r>
          </w:p>
          <w:p w14:paraId="416C0EFB" w14:textId="77777777" w:rsidR="00810A70" w:rsidRPr="00382F75" w:rsidRDefault="00810A70" w:rsidP="0013330B">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75508983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73" w:type="dxa"/>
                <w:vAlign w:val="center"/>
              </w:tcPr>
              <w:p w14:paraId="6987956A"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Technical and operational</w:t>
                </w:r>
              </w:p>
            </w:tc>
          </w:sdtContent>
        </w:sdt>
        <w:tc>
          <w:tcPr>
            <w:tcW w:w="1775" w:type="dxa"/>
            <w:vAlign w:val="center"/>
          </w:tcPr>
          <w:p w14:paraId="117BE25F" w14:textId="77777777" w:rsidR="00810A70" w:rsidRPr="00382F75" w:rsidRDefault="00B85F09" w:rsidP="0013330B">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485742785"/>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403EC9">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729807759"/>
            <w:dropDownList>
              <w:listItem w:value="Choose an item."/>
              <w:listItem w:displayText="High" w:value="High"/>
              <w:listItem w:displayText="Medium" w:value="Medium"/>
              <w:listItem w:displayText="Low" w:value="Low"/>
            </w:dropDownList>
          </w:sdtPr>
          <w:sdtEndPr/>
          <w:sdtContent>
            <w:tc>
              <w:tcPr>
                <w:tcW w:w="2201" w:type="dxa"/>
                <w:vAlign w:val="center"/>
              </w:tcPr>
              <w:p w14:paraId="58A80856"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810A70" w:rsidRPr="00BB41B9" w14:paraId="283B3115" w14:textId="77777777" w:rsidTr="0013330B">
        <w:trPr>
          <w:trHeight w:val="377"/>
        </w:trPr>
        <w:tc>
          <w:tcPr>
            <w:tcW w:w="10530" w:type="dxa"/>
            <w:gridSpan w:val="4"/>
            <w:shd w:val="clear" w:color="auto" w:fill="F2F2F2" w:themeFill="background1" w:themeFillShade="F2"/>
            <w:vAlign w:val="center"/>
          </w:tcPr>
          <w:p w14:paraId="6BDA13EC"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810A70" w:rsidRPr="00BB41B9" w14:paraId="7ECCFCEB" w14:textId="77777777" w:rsidTr="0013330B">
        <w:tc>
          <w:tcPr>
            <w:tcW w:w="10530" w:type="dxa"/>
            <w:gridSpan w:val="4"/>
          </w:tcPr>
          <w:p w14:paraId="53EC1CB8" w14:textId="77777777" w:rsidR="00562FFA" w:rsidRDefault="00562FFA" w:rsidP="00562FFA">
            <w:pPr>
              <w:pStyle w:val="ListParagraph"/>
              <w:spacing w:after="0" w:line="240" w:lineRule="auto"/>
              <w:ind w:left="342"/>
              <w:jc w:val="both"/>
              <w:rPr>
                <w:rFonts w:ascii="Arial" w:eastAsia="Times New Roman" w:hAnsi="Arial" w:cs="Arial"/>
                <w:bCs/>
                <w:sz w:val="20"/>
                <w:szCs w:val="20"/>
                <w:lang w:eastAsia="ja-JP"/>
              </w:rPr>
            </w:pPr>
          </w:p>
          <w:p w14:paraId="725EE8A0" w14:textId="3E0F3417" w:rsidR="00562FFA" w:rsidRDefault="0060600C" w:rsidP="00562FFA">
            <w:pPr>
              <w:pStyle w:val="ListParagraph"/>
              <w:numPr>
                <w:ilvl w:val="0"/>
                <w:numId w:val="25"/>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 xml:space="preserve">Rooftop site selection criteria will include the presence of </w:t>
            </w:r>
            <w:r w:rsidR="00562FFA">
              <w:rPr>
                <w:rFonts w:ascii="Arial" w:eastAsia="Times New Roman" w:hAnsi="Arial" w:cs="Arial"/>
                <w:bCs/>
                <w:sz w:val="20"/>
                <w:szCs w:val="20"/>
                <w:lang w:eastAsia="ja-JP"/>
              </w:rPr>
              <w:t>trees adjacent to the building.</w:t>
            </w:r>
          </w:p>
          <w:p w14:paraId="392A9D1A" w14:textId="77777777" w:rsidR="00562FFA" w:rsidRDefault="00562FFA" w:rsidP="00562FFA">
            <w:pPr>
              <w:pStyle w:val="ListParagraph"/>
              <w:numPr>
                <w:ilvl w:val="0"/>
                <w:numId w:val="25"/>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lastRenderedPageBreak/>
              <w:t>The d</w:t>
            </w:r>
            <w:r w:rsidR="0060600C" w:rsidRPr="00562FFA">
              <w:rPr>
                <w:rFonts w:ascii="Arial" w:eastAsia="Times New Roman" w:hAnsi="Arial" w:cs="Arial"/>
                <w:bCs/>
                <w:sz w:val="20"/>
                <w:szCs w:val="20"/>
                <w:lang w:eastAsia="ja-JP"/>
              </w:rPr>
              <w:t>eveloper</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EPC contractor</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sub</w:t>
            </w:r>
            <w:r w:rsidRPr="00562FFA">
              <w:rPr>
                <w:rFonts w:ascii="Arial" w:eastAsia="Times New Roman" w:hAnsi="Arial" w:cs="Arial"/>
                <w:bCs/>
                <w:sz w:val="20"/>
                <w:szCs w:val="20"/>
                <w:lang w:eastAsia="ja-JP"/>
              </w:rPr>
              <w:t>-</w:t>
            </w:r>
            <w:r w:rsidR="0060600C" w:rsidRPr="00562FFA">
              <w:rPr>
                <w:rFonts w:ascii="Arial" w:eastAsia="Times New Roman" w:hAnsi="Arial" w:cs="Arial"/>
                <w:bCs/>
                <w:sz w:val="20"/>
                <w:szCs w:val="20"/>
                <w:lang w:eastAsia="ja-JP"/>
              </w:rPr>
              <w:t xml:space="preserve">contractor will be required </w:t>
            </w:r>
            <w:r w:rsidRPr="00562FFA">
              <w:rPr>
                <w:rFonts w:ascii="Arial" w:eastAsia="Times New Roman" w:hAnsi="Arial" w:cs="Arial"/>
                <w:bCs/>
                <w:sz w:val="20"/>
                <w:szCs w:val="20"/>
                <w:lang w:eastAsia="ja-JP"/>
              </w:rPr>
              <w:t>to</w:t>
            </w:r>
            <w:r w:rsidR="0060600C" w:rsidRPr="00562FFA">
              <w:rPr>
                <w:rFonts w:ascii="Arial" w:eastAsia="Times New Roman" w:hAnsi="Arial" w:cs="Arial"/>
                <w:bCs/>
                <w:sz w:val="20"/>
                <w:szCs w:val="20"/>
                <w:lang w:eastAsia="ja-JP"/>
              </w:rPr>
              <w:t xml:space="preserve"> </w:t>
            </w:r>
            <w:r w:rsidRPr="00562FFA">
              <w:rPr>
                <w:rFonts w:ascii="Arial" w:eastAsia="Times New Roman" w:hAnsi="Arial" w:cs="Arial"/>
                <w:bCs/>
                <w:sz w:val="20"/>
                <w:szCs w:val="20"/>
                <w:lang w:eastAsia="ja-JP"/>
              </w:rPr>
              <w:t xml:space="preserve">ensure that </w:t>
            </w:r>
            <w:r w:rsidR="0060600C" w:rsidRPr="00562FFA">
              <w:rPr>
                <w:rFonts w:ascii="Arial" w:eastAsia="Times New Roman" w:hAnsi="Arial" w:cs="Arial"/>
                <w:bCs/>
                <w:sz w:val="20"/>
                <w:szCs w:val="20"/>
                <w:lang w:eastAsia="ja-JP"/>
              </w:rPr>
              <w:t xml:space="preserve">only certified electrical contractors with experience in PV systems </w:t>
            </w:r>
            <w:r w:rsidRPr="00562FFA">
              <w:rPr>
                <w:rFonts w:ascii="Arial" w:eastAsia="Times New Roman" w:hAnsi="Arial" w:cs="Arial"/>
                <w:bCs/>
                <w:sz w:val="20"/>
                <w:szCs w:val="20"/>
                <w:lang w:eastAsia="ja-JP"/>
              </w:rPr>
              <w:t>are</w:t>
            </w:r>
            <w:r w:rsidR="0060600C" w:rsidRPr="00562FFA">
              <w:rPr>
                <w:rFonts w:ascii="Arial" w:eastAsia="Times New Roman" w:hAnsi="Arial" w:cs="Arial"/>
                <w:bCs/>
                <w:sz w:val="20"/>
                <w:szCs w:val="20"/>
                <w:lang w:eastAsia="ja-JP"/>
              </w:rPr>
              <w:t xml:space="preserve"> allowed to install the solar </w:t>
            </w:r>
            <w:r w:rsidRPr="00562FFA">
              <w:rPr>
                <w:rFonts w:ascii="Arial" w:eastAsia="Times New Roman" w:hAnsi="Arial" w:cs="Arial"/>
                <w:bCs/>
                <w:sz w:val="20"/>
                <w:szCs w:val="20"/>
                <w:lang w:eastAsia="ja-JP"/>
              </w:rPr>
              <w:t>units</w:t>
            </w:r>
            <w:r w:rsidR="0060600C" w:rsidRPr="00562FFA">
              <w:rPr>
                <w:rFonts w:ascii="Arial" w:eastAsia="Times New Roman" w:hAnsi="Arial" w:cs="Arial"/>
                <w:bCs/>
                <w:sz w:val="20"/>
                <w:szCs w:val="20"/>
                <w:lang w:eastAsia="ja-JP"/>
              </w:rPr>
              <w:t>.</w:t>
            </w:r>
          </w:p>
          <w:p w14:paraId="7D2C091C" w14:textId="77777777" w:rsidR="00562FFA" w:rsidRDefault="0060600C" w:rsidP="00562FFA">
            <w:pPr>
              <w:pStyle w:val="ListParagraph"/>
              <w:numPr>
                <w:ilvl w:val="0"/>
                <w:numId w:val="25"/>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Prominent warning signs will be installed at designated locations so that persons</w:t>
            </w:r>
            <w:r w:rsidR="00562FFA"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particularly those with disabilities</w:t>
            </w:r>
            <w:r w:rsidR="00562FFA"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are able to recogni</w:t>
            </w:r>
            <w:r w:rsidR="00562FFA" w:rsidRPr="00562FFA">
              <w:rPr>
                <w:rFonts w:ascii="Arial" w:eastAsia="Times New Roman" w:hAnsi="Arial" w:cs="Arial"/>
                <w:bCs/>
                <w:sz w:val="20"/>
                <w:szCs w:val="20"/>
                <w:lang w:eastAsia="ja-JP"/>
              </w:rPr>
              <w:t>s</w:t>
            </w:r>
            <w:r w:rsidRPr="00562FFA">
              <w:rPr>
                <w:rFonts w:ascii="Arial" w:eastAsia="Times New Roman" w:hAnsi="Arial" w:cs="Arial"/>
                <w:bCs/>
                <w:sz w:val="20"/>
                <w:szCs w:val="20"/>
                <w:lang w:eastAsia="ja-JP"/>
              </w:rPr>
              <w:t>e the potential danger.</w:t>
            </w:r>
          </w:p>
          <w:p w14:paraId="4ABBDE9B" w14:textId="4CF1B905" w:rsidR="00562FFA" w:rsidRDefault="0060600C" w:rsidP="00562FFA">
            <w:pPr>
              <w:pStyle w:val="ListParagraph"/>
              <w:numPr>
                <w:ilvl w:val="0"/>
                <w:numId w:val="25"/>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A regular maintenance and cleaning program</w:t>
            </w:r>
            <w:r w:rsidR="00562FFA">
              <w:rPr>
                <w:rFonts w:ascii="Arial" w:eastAsia="Times New Roman" w:hAnsi="Arial" w:cs="Arial"/>
                <w:bCs/>
                <w:sz w:val="20"/>
                <w:szCs w:val="20"/>
                <w:lang w:eastAsia="ja-JP"/>
              </w:rPr>
              <w:t>me</w:t>
            </w:r>
            <w:r w:rsidRPr="00562FFA">
              <w:rPr>
                <w:rFonts w:ascii="Arial" w:eastAsia="Times New Roman" w:hAnsi="Arial" w:cs="Arial"/>
                <w:bCs/>
                <w:sz w:val="20"/>
                <w:szCs w:val="20"/>
                <w:lang w:eastAsia="ja-JP"/>
              </w:rPr>
              <w:t xml:space="preserve"> for the solar panels will be implemented to ensure no debris accumulate</w:t>
            </w:r>
            <w:r w:rsidR="00562FFA">
              <w:rPr>
                <w:rFonts w:ascii="Arial" w:eastAsia="Times New Roman" w:hAnsi="Arial" w:cs="Arial"/>
                <w:bCs/>
                <w:sz w:val="20"/>
                <w:szCs w:val="20"/>
                <w:lang w:eastAsia="ja-JP"/>
              </w:rPr>
              <w:t>s</w:t>
            </w:r>
            <w:r w:rsidRPr="00562FFA">
              <w:rPr>
                <w:rFonts w:ascii="Arial" w:eastAsia="Times New Roman" w:hAnsi="Arial" w:cs="Arial"/>
                <w:bCs/>
                <w:sz w:val="20"/>
                <w:szCs w:val="20"/>
                <w:lang w:eastAsia="ja-JP"/>
              </w:rPr>
              <w:t xml:space="preserve"> beneath </w:t>
            </w:r>
            <w:r w:rsidR="00B7602C">
              <w:rPr>
                <w:rFonts w:ascii="Arial" w:eastAsia="Times New Roman" w:hAnsi="Arial" w:cs="Arial"/>
                <w:bCs/>
                <w:sz w:val="20"/>
                <w:szCs w:val="20"/>
                <w:lang w:eastAsia="ja-JP"/>
              </w:rPr>
              <w:t>the panels;</w:t>
            </w:r>
            <w:r w:rsidRPr="00562FFA">
              <w:rPr>
                <w:rFonts w:ascii="Arial" w:eastAsia="Times New Roman" w:hAnsi="Arial" w:cs="Arial"/>
                <w:bCs/>
                <w:sz w:val="20"/>
                <w:szCs w:val="20"/>
                <w:lang w:eastAsia="ja-JP"/>
              </w:rPr>
              <w:t xml:space="preserve"> trimming of nearby trees (if </w:t>
            </w:r>
            <w:r w:rsidR="00562FFA">
              <w:rPr>
                <w:rFonts w:ascii="Arial" w:eastAsia="Times New Roman" w:hAnsi="Arial" w:cs="Arial"/>
                <w:bCs/>
                <w:sz w:val="20"/>
                <w:szCs w:val="20"/>
                <w:lang w:eastAsia="ja-JP"/>
              </w:rPr>
              <w:t>trees</w:t>
            </w:r>
            <w:r w:rsidRPr="00562FFA">
              <w:rPr>
                <w:rFonts w:ascii="Arial" w:eastAsia="Times New Roman" w:hAnsi="Arial" w:cs="Arial"/>
                <w:bCs/>
                <w:sz w:val="20"/>
                <w:szCs w:val="20"/>
                <w:lang w:eastAsia="ja-JP"/>
              </w:rPr>
              <w:t xml:space="preserve"> cannot be avoided) </w:t>
            </w:r>
            <w:r w:rsidR="00562FFA">
              <w:rPr>
                <w:rFonts w:ascii="Arial" w:eastAsia="Times New Roman" w:hAnsi="Arial" w:cs="Arial"/>
                <w:bCs/>
                <w:sz w:val="20"/>
                <w:szCs w:val="20"/>
                <w:lang w:eastAsia="ja-JP"/>
              </w:rPr>
              <w:t xml:space="preserve">will ensure </w:t>
            </w:r>
            <w:r w:rsidR="00B7602C">
              <w:rPr>
                <w:rFonts w:ascii="Arial" w:eastAsia="Times New Roman" w:hAnsi="Arial" w:cs="Arial"/>
                <w:bCs/>
                <w:sz w:val="20"/>
                <w:szCs w:val="20"/>
                <w:lang w:eastAsia="ja-JP"/>
              </w:rPr>
              <w:t>a safe distance from the panels;</w:t>
            </w:r>
            <w:r w:rsidRPr="00562FFA">
              <w:rPr>
                <w:rFonts w:ascii="Arial" w:eastAsia="Times New Roman" w:hAnsi="Arial" w:cs="Arial"/>
                <w:bCs/>
                <w:sz w:val="20"/>
                <w:szCs w:val="20"/>
                <w:lang w:eastAsia="ja-JP"/>
              </w:rPr>
              <w:t xml:space="preserve"> and inspection of wiring and cables.</w:t>
            </w:r>
          </w:p>
          <w:p w14:paraId="094B6314" w14:textId="5E241204" w:rsidR="00810A70" w:rsidRDefault="0060600C" w:rsidP="00562FFA">
            <w:pPr>
              <w:pStyle w:val="ListParagraph"/>
              <w:numPr>
                <w:ilvl w:val="0"/>
                <w:numId w:val="25"/>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 xml:space="preserve">A safety management plan will be required from the </w:t>
            </w:r>
            <w:r w:rsidR="00562FFA">
              <w:rPr>
                <w:rFonts w:ascii="Arial" w:eastAsia="Times New Roman" w:hAnsi="Arial" w:cs="Arial"/>
                <w:bCs/>
                <w:sz w:val="20"/>
                <w:szCs w:val="20"/>
                <w:lang w:eastAsia="ja-JP"/>
              </w:rPr>
              <w:t>develop</w:t>
            </w:r>
            <w:r w:rsidR="00FD6BC7">
              <w:rPr>
                <w:rFonts w:ascii="Arial" w:eastAsia="Times New Roman" w:hAnsi="Arial" w:cs="Arial"/>
                <w:bCs/>
                <w:sz w:val="20"/>
                <w:szCs w:val="20"/>
                <w:lang w:eastAsia="ja-JP"/>
              </w:rPr>
              <w:t>e</w:t>
            </w:r>
            <w:r w:rsidRPr="00562FFA">
              <w:rPr>
                <w:rFonts w:ascii="Arial" w:eastAsia="Times New Roman" w:hAnsi="Arial" w:cs="Arial"/>
                <w:bCs/>
                <w:sz w:val="20"/>
                <w:szCs w:val="20"/>
                <w:lang w:eastAsia="ja-JP"/>
              </w:rPr>
              <w:t>r</w:t>
            </w:r>
            <w:r w:rsidR="00562FFA">
              <w:rPr>
                <w:rFonts w:ascii="Arial" w:eastAsia="Times New Roman" w:hAnsi="Arial" w:cs="Arial"/>
                <w:bCs/>
                <w:sz w:val="20"/>
                <w:szCs w:val="20"/>
                <w:lang w:eastAsia="ja-JP"/>
              </w:rPr>
              <w:t xml:space="preserve"> </w:t>
            </w:r>
            <w:r w:rsidRPr="00562FFA">
              <w:rPr>
                <w:rFonts w:ascii="Arial" w:eastAsia="Times New Roman" w:hAnsi="Arial" w:cs="Arial"/>
                <w:bCs/>
                <w:sz w:val="20"/>
                <w:szCs w:val="20"/>
                <w:lang w:eastAsia="ja-JP"/>
              </w:rPr>
              <w:t>/</w:t>
            </w:r>
            <w:r w:rsidR="00562FFA">
              <w:rPr>
                <w:rFonts w:ascii="Arial" w:eastAsia="Times New Roman" w:hAnsi="Arial" w:cs="Arial"/>
                <w:bCs/>
                <w:sz w:val="20"/>
                <w:szCs w:val="20"/>
                <w:lang w:eastAsia="ja-JP"/>
              </w:rPr>
              <w:t xml:space="preserve"> </w:t>
            </w:r>
            <w:r w:rsidRPr="00562FFA">
              <w:rPr>
                <w:rFonts w:ascii="Arial" w:eastAsia="Times New Roman" w:hAnsi="Arial" w:cs="Arial"/>
                <w:bCs/>
                <w:sz w:val="20"/>
                <w:szCs w:val="20"/>
                <w:lang w:eastAsia="ja-JP"/>
              </w:rPr>
              <w:t>EPC contractor(s) and sub</w:t>
            </w:r>
            <w:r w:rsid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contractor(s) and will be implemented throughout the </w:t>
            </w:r>
            <w:r w:rsidR="00562FFA">
              <w:rPr>
                <w:rFonts w:ascii="Arial" w:eastAsia="Times New Roman" w:hAnsi="Arial" w:cs="Arial"/>
                <w:bCs/>
                <w:sz w:val="20"/>
                <w:szCs w:val="20"/>
                <w:lang w:eastAsia="ja-JP"/>
              </w:rPr>
              <w:t>project</w:t>
            </w:r>
            <w:r w:rsidRPr="00562FFA">
              <w:rPr>
                <w:rFonts w:ascii="Arial" w:eastAsia="Times New Roman" w:hAnsi="Arial" w:cs="Arial"/>
                <w:bCs/>
                <w:sz w:val="20"/>
                <w:szCs w:val="20"/>
                <w:lang w:eastAsia="ja-JP"/>
              </w:rPr>
              <w:t xml:space="preserve"> cycle.</w:t>
            </w:r>
          </w:p>
          <w:p w14:paraId="39153CDF" w14:textId="27A53E15" w:rsidR="00562FFA" w:rsidRPr="00562FFA" w:rsidRDefault="00562FFA" w:rsidP="00562FFA">
            <w:pPr>
              <w:pStyle w:val="ListParagraph"/>
              <w:spacing w:after="0" w:line="240" w:lineRule="auto"/>
              <w:ind w:left="342"/>
              <w:jc w:val="both"/>
              <w:rPr>
                <w:rFonts w:ascii="Arial" w:eastAsia="Times New Roman" w:hAnsi="Arial" w:cs="Arial"/>
                <w:bCs/>
                <w:sz w:val="20"/>
                <w:szCs w:val="20"/>
                <w:lang w:eastAsia="ja-JP"/>
              </w:rPr>
            </w:pPr>
          </w:p>
        </w:tc>
      </w:tr>
      <w:tr w:rsidR="00810A70" w:rsidRPr="00BB41B9" w14:paraId="09C3B320" w14:textId="77777777" w:rsidTr="0013330B">
        <w:trPr>
          <w:trHeight w:val="377"/>
        </w:trPr>
        <w:tc>
          <w:tcPr>
            <w:tcW w:w="10530" w:type="dxa"/>
            <w:gridSpan w:val="4"/>
            <w:shd w:val="clear" w:color="auto" w:fill="D9D9D9" w:themeFill="background1" w:themeFillShade="D9"/>
            <w:vAlign w:val="center"/>
          </w:tcPr>
          <w:p w14:paraId="190FAF45" w14:textId="77777777" w:rsidR="00810A70" w:rsidRPr="00BB41B9" w:rsidRDefault="00810A70" w:rsidP="00810A70">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lastRenderedPageBreak/>
              <w:t xml:space="preserve">Selected Risk Factor </w:t>
            </w:r>
            <w:r>
              <w:rPr>
                <w:rFonts w:ascii="Arial" w:eastAsia="Times New Roman" w:hAnsi="Arial" w:cs="Arial"/>
                <w:b/>
                <w:bCs/>
                <w:sz w:val="20"/>
                <w:szCs w:val="20"/>
                <w:lang w:eastAsia="ja-JP"/>
              </w:rPr>
              <w:t>8</w:t>
            </w:r>
            <w:r>
              <w:rPr>
                <w:rFonts w:ascii="Arial" w:eastAsia="Times New Roman" w:hAnsi="Arial" w:cs="Arial"/>
                <w:b/>
                <w:bCs/>
                <w:sz w:val="20"/>
                <w:szCs w:val="20"/>
                <w:lang w:eastAsia="ja-JP"/>
              </w:rPr>
              <w:tab/>
            </w:r>
          </w:p>
        </w:tc>
      </w:tr>
      <w:tr w:rsidR="00810A70" w:rsidRPr="00382F75" w14:paraId="61AC27D1" w14:textId="77777777" w:rsidTr="00810A70">
        <w:tc>
          <w:tcPr>
            <w:tcW w:w="5081" w:type="dxa"/>
            <w:shd w:val="clear" w:color="auto" w:fill="F2F2F2" w:themeFill="background1" w:themeFillShade="F2"/>
            <w:vAlign w:val="center"/>
          </w:tcPr>
          <w:p w14:paraId="33BB89EC"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3CA6FE86" w14:textId="77777777" w:rsidR="00810A70" w:rsidRPr="00BB41B9" w:rsidRDefault="00810A70" w:rsidP="0013330B">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6D7F21B6"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01" w:type="dxa"/>
            <w:shd w:val="clear" w:color="auto" w:fill="F2F2F2" w:themeFill="background1" w:themeFillShade="F2"/>
            <w:vAlign w:val="center"/>
          </w:tcPr>
          <w:p w14:paraId="413D2473" w14:textId="77777777" w:rsidR="00810A70" w:rsidRPr="00382F75" w:rsidRDefault="00810A70" w:rsidP="0013330B">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810A70" w:rsidRPr="00382F75" w14:paraId="6FA6B5A4" w14:textId="77777777" w:rsidTr="00810A70">
        <w:tc>
          <w:tcPr>
            <w:tcW w:w="5081" w:type="dxa"/>
          </w:tcPr>
          <w:p w14:paraId="2480672D" w14:textId="77777777" w:rsidR="00810A70" w:rsidRDefault="00810A70" w:rsidP="0013330B">
            <w:pPr>
              <w:spacing w:after="0"/>
              <w:rPr>
                <w:rFonts w:ascii="Arial" w:eastAsia="Times New Roman" w:hAnsi="Arial" w:cs="Arial"/>
                <w:bCs/>
                <w:sz w:val="18"/>
                <w:lang w:eastAsia="ja-JP"/>
              </w:rPr>
            </w:pPr>
          </w:p>
          <w:p w14:paraId="6D02F28D" w14:textId="7F6DF0F7" w:rsidR="00810A70" w:rsidRPr="00FD6BC7" w:rsidRDefault="00810A70" w:rsidP="0013330B">
            <w:pPr>
              <w:spacing w:after="0"/>
              <w:rPr>
                <w:rFonts w:ascii="Arial" w:eastAsia="Times New Roman" w:hAnsi="Arial" w:cs="Arial"/>
                <w:bCs/>
                <w:sz w:val="20"/>
                <w:lang w:eastAsia="ja-JP"/>
              </w:rPr>
            </w:pPr>
            <w:r w:rsidRPr="00FD6BC7">
              <w:rPr>
                <w:rFonts w:ascii="Arial" w:eastAsia="Times New Roman" w:hAnsi="Arial" w:cs="Arial"/>
                <w:bCs/>
                <w:sz w:val="20"/>
                <w:lang w:eastAsia="ja-JP"/>
              </w:rPr>
              <w:t>Potential for increased vehicular emissions from public transit</w:t>
            </w:r>
            <w:r w:rsidR="00FD6BC7" w:rsidRPr="00FD6BC7">
              <w:rPr>
                <w:rFonts w:ascii="Arial" w:eastAsia="Times New Roman" w:hAnsi="Arial" w:cs="Arial"/>
                <w:bCs/>
                <w:sz w:val="20"/>
                <w:lang w:eastAsia="ja-JP"/>
              </w:rPr>
              <w:t>.</w:t>
            </w:r>
          </w:p>
          <w:p w14:paraId="251FF6D2" w14:textId="77777777" w:rsidR="00810A70" w:rsidRDefault="00810A70" w:rsidP="0013330B">
            <w:pPr>
              <w:spacing w:after="0"/>
              <w:rPr>
                <w:rFonts w:ascii="Arial" w:eastAsia="Times New Roman" w:hAnsi="Arial" w:cs="Arial"/>
                <w:bCs/>
                <w:sz w:val="18"/>
                <w:lang w:eastAsia="ja-JP"/>
              </w:rPr>
            </w:pPr>
          </w:p>
          <w:p w14:paraId="564CA9D5" w14:textId="77777777" w:rsidR="00810A70" w:rsidRPr="00382F75" w:rsidRDefault="00810A70" w:rsidP="0013330B">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503235611"/>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73" w:type="dxa"/>
                <w:vAlign w:val="center"/>
              </w:tcPr>
              <w:p w14:paraId="561C3E86"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149774F9" w14:textId="77777777" w:rsidR="00810A70" w:rsidRPr="00382F75" w:rsidRDefault="00B85F09" w:rsidP="0013330B">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41268639"/>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403EC9">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166217245"/>
            <w:dropDownList>
              <w:listItem w:value="Choose an item."/>
              <w:listItem w:displayText="High" w:value="High"/>
              <w:listItem w:displayText="Medium" w:value="Medium"/>
              <w:listItem w:displayText="Low" w:value="Low"/>
            </w:dropDownList>
          </w:sdtPr>
          <w:sdtEndPr/>
          <w:sdtContent>
            <w:tc>
              <w:tcPr>
                <w:tcW w:w="2201" w:type="dxa"/>
                <w:vAlign w:val="center"/>
              </w:tcPr>
              <w:p w14:paraId="116F2337"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810A70" w:rsidRPr="00BB41B9" w14:paraId="52C0FEA5" w14:textId="77777777" w:rsidTr="0013330B">
        <w:trPr>
          <w:trHeight w:val="377"/>
        </w:trPr>
        <w:tc>
          <w:tcPr>
            <w:tcW w:w="10530" w:type="dxa"/>
            <w:gridSpan w:val="4"/>
            <w:shd w:val="clear" w:color="auto" w:fill="F2F2F2" w:themeFill="background1" w:themeFillShade="F2"/>
            <w:vAlign w:val="center"/>
          </w:tcPr>
          <w:p w14:paraId="69934B6A"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810A70" w:rsidRPr="00BB41B9" w14:paraId="1FC87543" w14:textId="77777777" w:rsidTr="0013330B">
        <w:tc>
          <w:tcPr>
            <w:tcW w:w="10530" w:type="dxa"/>
            <w:gridSpan w:val="4"/>
          </w:tcPr>
          <w:p w14:paraId="2EC4B94C" w14:textId="77777777" w:rsidR="00B63CE7" w:rsidRDefault="00B63CE7" w:rsidP="00B63CE7">
            <w:pPr>
              <w:pStyle w:val="ListParagraph"/>
              <w:spacing w:after="0" w:line="240" w:lineRule="auto"/>
              <w:ind w:left="360"/>
              <w:jc w:val="both"/>
              <w:rPr>
                <w:rFonts w:ascii="Arial" w:eastAsia="Times New Roman" w:hAnsi="Arial" w:cs="Arial"/>
                <w:bCs/>
                <w:sz w:val="20"/>
                <w:szCs w:val="20"/>
                <w:lang w:eastAsia="ja-JP"/>
              </w:rPr>
            </w:pPr>
          </w:p>
          <w:p w14:paraId="50F5D150" w14:textId="0B4F6439" w:rsidR="00810A70" w:rsidRPr="00FD6BC7" w:rsidRDefault="00810A70" w:rsidP="00FD6BC7">
            <w:pPr>
              <w:pStyle w:val="ListParagraph"/>
              <w:numPr>
                <w:ilvl w:val="0"/>
                <w:numId w:val="26"/>
              </w:numPr>
              <w:spacing w:after="0" w:line="240" w:lineRule="auto"/>
              <w:jc w:val="both"/>
              <w:rPr>
                <w:rFonts w:ascii="Arial" w:eastAsia="Times New Roman" w:hAnsi="Arial" w:cs="Arial"/>
                <w:bCs/>
                <w:sz w:val="20"/>
                <w:szCs w:val="20"/>
                <w:lang w:eastAsia="ja-JP"/>
              </w:rPr>
            </w:pPr>
            <w:r w:rsidRPr="00FD6BC7">
              <w:rPr>
                <w:rFonts w:ascii="Arial" w:eastAsia="Times New Roman" w:hAnsi="Arial" w:cs="Arial"/>
                <w:bCs/>
                <w:sz w:val="20"/>
                <w:szCs w:val="20"/>
                <w:lang w:eastAsia="ja-JP"/>
              </w:rPr>
              <w:t xml:space="preserve">Capacity building in Component </w:t>
            </w:r>
            <w:r w:rsidR="00FD6BC7">
              <w:rPr>
                <w:rFonts w:ascii="Arial" w:eastAsia="Times New Roman" w:hAnsi="Arial" w:cs="Arial"/>
                <w:bCs/>
                <w:sz w:val="20"/>
                <w:szCs w:val="20"/>
                <w:lang w:eastAsia="ja-JP"/>
              </w:rPr>
              <w:t>4</w:t>
            </w:r>
            <w:r w:rsidRPr="00FD6BC7">
              <w:rPr>
                <w:rFonts w:ascii="Arial" w:eastAsia="Times New Roman" w:hAnsi="Arial" w:cs="Arial"/>
                <w:bCs/>
                <w:sz w:val="20"/>
                <w:szCs w:val="20"/>
                <w:lang w:eastAsia="ja-JP"/>
              </w:rPr>
              <w:t xml:space="preserve"> will include</w:t>
            </w:r>
            <w:r w:rsidR="00FD6BC7">
              <w:rPr>
                <w:rFonts w:ascii="Arial" w:eastAsia="Times New Roman" w:hAnsi="Arial" w:cs="Arial"/>
                <w:bCs/>
                <w:sz w:val="20"/>
                <w:szCs w:val="20"/>
                <w:lang w:eastAsia="ja-JP"/>
              </w:rPr>
              <w:t xml:space="preserve"> a</w:t>
            </w:r>
            <w:r w:rsidRPr="00FD6BC7">
              <w:rPr>
                <w:rFonts w:ascii="Arial" w:eastAsia="Times New Roman" w:hAnsi="Arial" w:cs="Arial"/>
                <w:bCs/>
                <w:sz w:val="20"/>
                <w:szCs w:val="20"/>
                <w:lang w:eastAsia="ja-JP"/>
              </w:rPr>
              <w:t xml:space="preserve"> training program</w:t>
            </w:r>
            <w:r w:rsidR="00FD6BC7">
              <w:rPr>
                <w:rFonts w:ascii="Arial" w:eastAsia="Times New Roman" w:hAnsi="Arial" w:cs="Arial"/>
                <w:bCs/>
                <w:sz w:val="20"/>
                <w:szCs w:val="20"/>
                <w:lang w:eastAsia="ja-JP"/>
              </w:rPr>
              <w:t>me</w:t>
            </w:r>
            <w:r w:rsidRPr="00FD6BC7">
              <w:rPr>
                <w:rFonts w:ascii="Arial" w:eastAsia="Times New Roman" w:hAnsi="Arial" w:cs="Arial"/>
                <w:bCs/>
                <w:sz w:val="20"/>
                <w:szCs w:val="20"/>
                <w:lang w:eastAsia="ja-JP"/>
              </w:rPr>
              <w:t xml:space="preserve"> for bus drivers on fuel-efficient driving and inspection</w:t>
            </w:r>
            <w:r w:rsidR="00072B33">
              <w:rPr>
                <w:rFonts w:ascii="Arial" w:eastAsia="Times New Roman" w:hAnsi="Arial" w:cs="Arial"/>
                <w:bCs/>
                <w:sz w:val="20"/>
                <w:szCs w:val="20"/>
                <w:lang w:eastAsia="ja-JP"/>
              </w:rPr>
              <w:t xml:space="preserve"> </w:t>
            </w:r>
            <w:r w:rsidRPr="00FD6BC7">
              <w:rPr>
                <w:rFonts w:ascii="Arial" w:eastAsia="Times New Roman" w:hAnsi="Arial" w:cs="Arial"/>
                <w:bCs/>
                <w:sz w:val="20"/>
                <w:szCs w:val="20"/>
                <w:lang w:eastAsia="ja-JP"/>
              </w:rPr>
              <w:t>/</w:t>
            </w:r>
            <w:r w:rsidR="00072B33">
              <w:rPr>
                <w:rFonts w:ascii="Arial" w:eastAsia="Times New Roman" w:hAnsi="Arial" w:cs="Arial"/>
                <w:bCs/>
                <w:sz w:val="20"/>
                <w:szCs w:val="20"/>
                <w:lang w:eastAsia="ja-JP"/>
              </w:rPr>
              <w:t xml:space="preserve"> </w:t>
            </w:r>
            <w:r w:rsidRPr="00FD6BC7">
              <w:rPr>
                <w:rFonts w:ascii="Arial" w:eastAsia="Times New Roman" w:hAnsi="Arial" w:cs="Arial"/>
                <w:bCs/>
                <w:sz w:val="20"/>
                <w:szCs w:val="20"/>
                <w:lang w:eastAsia="ja-JP"/>
              </w:rPr>
              <w:t xml:space="preserve">maintenance of energy-efficient buses; </w:t>
            </w:r>
            <w:r w:rsidR="00FD6BC7">
              <w:rPr>
                <w:rFonts w:ascii="Arial" w:eastAsia="Times New Roman" w:hAnsi="Arial" w:cs="Arial"/>
                <w:bCs/>
                <w:sz w:val="20"/>
                <w:szCs w:val="20"/>
                <w:lang w:eastAsia="ja-JP"/>
              </w:rPr>
              <w:t xml:space="preserve">and </w:t>
            </w:r>
            <w:r w:rsidRPr="00FD6BC7">
              <w:rPr>
                <w:rFonts w:ascii="Arial" w:eastAsia="Times New Roman" w:hAnsi="Arial" w:cs="Arial"/>
                <w:bCs/>
                <w:sz w:val="20"/>
                <w:szCs w:val="20"/>
                <w:lang w:eastAsia="ja-JP"/>
              </w:rPr>
              <w:t>information dissemination to create awareness, educate and to cause behavio</w:t>
            </w:r>
            <w:r w:rsidR="00FD6BC7">
              <w:rPr>
                <w:rFonts w:ascii="Arial" w:eastAsia="Times New Roman" w:hAnsi="Arial" w:cs="Arial"/>
                <w:bCs/>
                <w:sz w:val="20"/>
                <w:szCs w:val="20"/>
                <w:lang w:eastAsia="ja-JP"/>
              </w:rPr>
              <w:t>u</w:t>
            </w:r>
            <w:r w:rsidRPr="00FD6BC7">
              <w:rPr>
                <w:rFonts w:ascii="Arial" w:eastAsia="Times New Roman" w:hAnsi="Arial" w:cs="Arial"/>
                <w:bCs/>
                <w:sz w:val="20"/>
                <w:szCs w:val="20"/>
                <w:lang w:eastAsia="ja-JP"/>
              </w:rPr>
              <w:t>ral transition. Periodic retraining will be incorporated to ensure that drivers do not slip back into inefficient driving practices.</w:t>
            </w:r>
          </w:p>
          <w:p w14:paraId="4C0576B8" w14:textId="77777777" w:rsidR="00810A70" w:rsidRPr="00B63CE7" w:rsidRDefault="00FD6BC7" w:rsidP="00FD6BC7">
            <w:pPr>
              <w:pStyle w:val="ListParagraph"/>
              <w:numPr>
                <w:ilvl w:val="0"/>
                <w:numId w:val="26"/>
              </w:num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 xml:space="preserve">The programme will </w:t>
            </w:r>
            <w:r w:rsidR="00810A70" w:rsidRPr="00FD6BC7">
              <w:rPr>
                <w:rFonts w:ascii="Arial" w:eastAsia="Times New Roman" w:hAnsi="Arial" w:cs="Arial"/>
                <w:bCs/>
                <w:sz w:val="20"/>
                <w:szCs w:val="20"/>
                <w:lang w:eastAsia="ja-JP"/>
              </w:rPr>
              <w:t xml:space="preserve">require that the </w:t>
            </w:r>
            <w:r>
              <w:rPr>
                <w:rFonts w:ascii="Arial" w:eastAsia="Times New Roman" w:hAnsi="Arial" w:cs="Arial"/>
                <w:bCs/>
                <w:sz w:val="20"/>
                <w:szCs w:val="20"/>
                <w:lang w:eastAsia="ja-JP"/>
              </w:rPr>
              <w:t>175</w:t>
            </w:r>
            <w:r w:rsidR="00810A70" w:rsidRPr="00FD6BC7">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t>fuel</w:t>
            </w:r>
            <w:r w:rsidR="00810A70" w:rsidRPr="00FD6BC7">
              <w:rPr>
                <w:rFonts w:ascii="Arial" w:eastAsia="Times New Roman" w:hAnsi="Arial" w:cs="Arial"/>
                <w:bCs/>
                <w:sz w:val="20"/>
                <w:szCs w:val="20"/>
                <w:lang w:eastAsia="ja-JP"/>
              </w:rPr>
              <w:t xml:space="preserve">-efficient </w:t>
            </w:r>
            <w:r>
              <w:rPr>
                <w:rFonts w:ascii="Arial" w:eastAsia="Times New Roman" w:hAnsi="Arial" w:cs="Arial"/>
                <w:bCs/>
                <w:sz w:val="20"/>
                <w:szCs w:val="20"/>
                <w:lang w:eastAsia="ja-JP"/>
              </w:rPr>
              <w:t xml:space="preserve">hybrid </w:t>
            </w:r>
            <w:r w:rsidR="00810A70" w:rsidRPr="00FD6BC7">
              <w:rPr>
                <w:rFonts w:ascii="Arial" w:eastAsia="Times New Roman" w:hAnsi="Arial" w:cs="Arial"/>
                <w:bCs/>
                <w:sz w:val="20"/>
                <w:szCs w:val="20"/>
                <w:lang w:eastAsia="ja-JP"/>
              </w:rPr>
              <w:t xml:space="preserve">buses </w:t>
            </w:r>
            <w:r>
              <w:rPr>
                <w:rFonts w:ascii="Arial" w:eastAsia="Times New Roman" w:hAnsi="Arial" w:cs="Arial"/>
                <w:bCs/>
                <w:sz w:val="20"/>
                <w:szCs w:val="20"/>
                <w:lang w:eastAsia="ja-JP"/>
              </w:rPr>
              <w:t>maintain</w:t>
            </w:r>
            <w:r w:rsidR="00810A70" w:rsidRPr="00FD6BC7">
              <w:rPr>
                <w:rFonts w:ascii="Arial" w:eastAsia="Times New Roman" w:hAnsi="Arial" w:cs="Arial"/>
                <w:bCs/>
                <w:sz w:val="20"/>
                <w:szCs w:val="20"/>
                <w:lang w:eastAsia="ja-JP"/>
              </w:rPr>
              <w:t xml:space="preserve"> a record of compliance </w:t>
            </w:r>
            <w:r>
              <w:rPr>
                <w:rFonts w:ascii="Arial" w:eastAsia="Times New Roman" w:hAnsi="Arial" w:cs="Arial"/>
                <w:bCs/>
                <w:sz w:val="20"/>
                <w:szCs w:val="20"/>
                <w:lang w:eastAsia="ja-JP"/>
              </w:rPr>
              <w:t>with</w:t>
            </w:r>
            <w:r w:rsidR="00810A70" w:rsidRPr="00FD6BC7">
              <w:rPr>
                <w:rFonts w:ascii="Arial" w:eastAsia="Times New Roman" w:hAnsi="Arial" w:cs="Arial"/>
                <w:bCs/>
                <w:sz w:val="20"/>
                <w:szCs w:val="20"/>
                <w:lang w:eastAsia="ja-JP"/>
              </w:rPr>
              <w:t xml:space="preserve"> GN 17 of 1997 (noise regulation) and GN 105 of 1998 (ambient air quality standards).</w:t>
            </w:r>
            <w:r w:rsidR="00810A70" w:rsidRPr="00FD6BC7">
              <w:rPr>
                <w:rFonts w:ascii="Arial" w:eastAsia="Times New Roman" w:hAnsi="Arial" w:cs="Arial"/>
                <w:bCs/>
                <w:i/>
                <w:sz w:val="20"/>
                <w:szCs w:val="20"/>
                <w:lang w:eastAsia="ja-JP"/>
              </w:rPr>
              <w:t xml:space="preserve"> </w:t>
            </w:r>
          </w:p>
          <w:p w14:paraId="016BCDF2" w14:textId="4788E926" w:rsidR="00B63CE7" w:rsidRPr="00FD6BC7" w:rsidRDefault="00B63CE7" w:rsidP="00B63CE7">
            <w:pPr>
              <w:pStyle w:val="ListParagraph"/>
              <w:spacing w:after="0" w:line="240" w:lineRule="auto"/>
              <w:ind w:left="360"/>
              <w:jc w:val="both"/>
              <w:rPr>
                <w:rFonts w:ascii="Arial" w:eastAsia="Times New Roman" w:hAnsi="Arial" w:cs="Arial"/>
                <w:bCs/>
                <w:sz w:val="20"/>
                <w:szCs w:val="20"/>
                <w:lang w:eastAsia="ja-JP"/>
              </w:rPr>
            </w:pPr>
          </w:p>
        </w:tc>
      </w:tr>
      <w:tr w:rsidR="00810A70" w:rsidRPr="00BB41B9" w14:paraId="13AB8DC9" w14:textId="77777777" w:rsidTr="0013330B">
        <w:trPr>
          <w:trHeight w:val="377"/>
        </w:trPr>
        <w:tc>
          <w:tcPr>
            <w:tcW w:w="10530" w:type="dxa"/>
            <w:gridSpan w:val="4"/>
            <w:shd w:val="clear" w:color="auto" w:fill="D9D9D9" w:themeFill="background1" w:themeFillShade="D9"/>
            <w:vAlign w:val="center"/>
          </w:tcPr>
          <w:p w14:paraId="68475598" w14:textId="77777777" w:rsidR="00810A70" w:rsidRPr="00BB41B9" w:rsidRDefault="00810A70" w:rsidP="00810A70">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9</w:t>
            </w:r>
            <w:r>
              <w:rPr>
                <w:rFonts w:ascii="Arial" w:eastAsia="Times New Roman" w:hAnsi="Arial" w:cs="Arial"/>
                <w:b/>
                <w:bCs/>
                <w:sz w:val="20"/>
                <w:szCs w:val="20"/>
                <w:lang w:eastAsia="ja-JP"/>
              </w:rPr>
              <w:tab/>
            </w:r>
          </w:p>
        </w:tc>
      </w:tr>
      <w:tr w:rsidR="00810A70" w:rsidRPr="00382F75" w14:paraId="7B0BDC10" w14:textId="77777777" w:rsidTr="00810A70">
        <w:tc>
          <w:tcPr>
            <w:tcW w:w="5081" w:type="dxa"/>
            <w:shd w:val="clear" w:color="auto" w:fill="F2F2F2" w:themeFill="background1" w:themeFillShade="F2"/>
            <w:vAlign w:val="center"/>
          </w:tcPr>
          <w:p w14:paraId="376B26D8"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24BE099B" w14:textId="77777777" w:rsidR="00810A70" w:rsidRPr="00BB41B9" w:rsidRDefault="00810A70" w:rsidP="0013330B">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298350AF"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01" w:type="dxa"/>
            <w:shd w:val="clear" w:color="auto" w:fill="F2F2F2" w:themeFill="background1" w:themeFillShade="F2"/>
            <w:vAlign w:val="center"/>
          </w:tcPr>
          <w:p w14:paraId="2DBB0717" w14:textId="77777777" w:rsidR="00810A70" w:rsidRPr="00382F75" w:rsidRDefault="00810A70" w:rsidP="0013330B">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810A70" w:rsidRPr="00382F75" w14:paraId="571C63E2" w14:textId="77777777" w:rsidTr="00810A70">
        <w:tc>
          <w:tcPr>
            <w:tcW w:w="5081" w:type="dxa"/>
          </w:tcPr>
          <w:p w14:paraId="1106426F" w14:textId="77777777" w:rsidR="00810A70" w:rsidRDefault="00810A70" w:rsidP="0013330B">
            <w:pPr>
              <w:spacing w:after="0"/>
              <w:rPr>
                <w:rFonts w:ascii="Arial" w:eastAsia="Times New Roman" w:hAnsi="Arial" w:cs="Arial"/>
                <w:bCs/>
                <w:sz w:val="18"/>
                <w:lang w:eastAsia="ja-JP"/>
              </w:rPr>
            </w:pPr>
          </w:p>
          <w:p w14:paraId="382F501A" w14:textId="08A85015" w:rsidR="00810A70" w:rsidRPr="00B63CE7" w:rsidRDefault="00810A70" w:rsidP="0013330B">
            <w:pPr>
              <w:spacing w:after="0"/>
              <w:rPr>
                <w:rFonts w:ascii="Arial" w:eastAsia="Times New Roman" w:hAnsi="Arial" w:cs="Arial"/>
                <w:bCs/>
                <w:sz w:val="20"/>
                <w:lang w:eastAsia="ja-JP"/>
              </w:rPr>
            </w:pPr>
            <w:r w:rsidRPr="00B63CE7">
              <w:rPr>
                <w:rFonts w:ascii="Arial" w:eastAsia="Times New Roman" w:hAnsi="Arial" w:cs="Arial"/>
                <w:bCs/>
                <w:sz w:val="20"/>
                <w:lang w:eastAsia="ja-JP"/>
              </w:rPr>
              <w:t>Generation of waste</w:t>
            </w:r>
            <w:r w:rsidR="00B63CE7" w:rsidRPr="00B63CE7">
              <w:rPr>
                <w:rFonts w:ascii="Arial" w:eastAsia="Times New Roman" w:hAnsi="Arial" w:cs="Arial"/>
                <w:bCs/>
                <w:sz w:val="20"/>
                <w:lang w:eastAsia="ja-JP"/>
              </w:rPr>
              <w:t>.</w:t>
            </w:r>
          </w:p>
          <w:p w14:paraId="0A20BCA1" w14:textId="77777777" w:rsidR="00810A70" w:rsidRDefault="00810A70" w:rsidP="0013330B">
            <w:pPr>
              <w:spacing w:after="0"/>
              <w:rPr>
                <w:rFonts w:ascii="Arial" w:eastAsia="Times New Roman" w:hAnsi="Arial" w:cs="Arial"/>
                <w:bCs/>
                <w:sz w:val="18"/>
                <w:lang w:eastAsia="ja-JP"/>
              </w:rPr>
            </w:pPr>
          </w:p>
          <w:p w14:paraId="24F13565" w14:textId="77777777" w:rsidR="00810A70" w:rsidRPr="00382F75" w:rsidRDefault="00810A70" w:rsidP="0013330B">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2019191949"/>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73" w:type="dxa"/>
                <w:vAlign w:val="center"/>
              </w:tcPr>
              <w:p w14:paraId="549A336A"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3AB34D8A" w14:textId="77777777" w:rsidR="00810A70" w:rsidRPr="00382F75" w:rsidRDefault="00B85F09" w:rsidP="0013330B">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092466723"/>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810A70">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1232968163"/>
            <w:dropDownList>
              <w:listItem w:value="Choose an item."/>
              <w:listItem w:displayText="High" w:value="High"/>
              <w:listItem w:displayText="Medium" w:value="Medium"/>
              <w:listItem w:displayText="Low" w:value="Low"/>
            </w:dropDownList>
          </w:sdtPr>
          <w:sdtEndPr/>
          <w:sdtContent>
            <w:tc>
              <w:tcPr>
                <w:tcW w:w="2201" w:type="dxa"/>
                <w:vAlign w:val="center"/>
              </w:tcPr>
              <w:p w14:paraId="0BB26D6B" w14:textId="77777777" w:rsidR="00810A70" w:rsidRPr="00382F75" w:rsidRDefault="00403EC9"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810A70" w:rsidRPr="00BB41B9" w14:paraId="21D9838B" w14:textId="77777777" w:rsidTr="0013330B">
        <w:trPr>
          <w:trHeight w:val="377"/>
        </w:trPr>
        <w:tc>
          <w:tcPr>
            <w:tcW w:w="10530" w:type="dxa"/>
            <w:gridSpan w:val="4"/>
            <w:shd w:val="clear" w:color="auto" w:fill="F2F2F2" w:themeFill="background1" w:themeFillShade="F2"/>
            <w:vAlign w:val="center"/>
          </w:tcPr>
          <w:p w14:paraId="7730AFE9"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810A70" w:rsidRPr="00BB41B9" w14:paraId="3F329C1B" w14:textId="77777777" w:rsidTr="0013330B">
        <w:tc>
          <w:tcPr>
            <w:tcW w:w="10530" w:type="dxa"/>
            <w:gridSpan w:val="4"/>
          </w:tcPr>
          <w:p w14:paraId="660ACF31" w14:textId="77777777" w:rsidR="00B63CE7" w:rsidRDefault="00B63CE7" w:rsidP="00B63CE7">
            <w:pPr>
              <w:pStyle w:val="ListParagraph"/>
              <w:spacing w:after="0" w:line="240" w:lineRule="auto"/>
              <w:ind w:left="360"/>
              <w:jc w:val="both"/>
              <w:rPr>
                <w:rFonts w:ascii="Arial" w:eastAsia="Times New Roman" w:hAnsi="Arial" w:cs="Arial"/>
                <w:bCs/>
                <w:sz w:val="20"/>
                <w:lang w:eastAsia="ja-JP"/>
              </w:rPr>
            </w:pPr>
          </w:p>
          <w:p w14:paraId="12EE434B" w14:textId="1B2E9B5C" w:rsidR="00B63CE7" w:rsidRPr="00B63CE7" w:rsidRDefault="00B63CE7" w:rsidP="00B63CE7">
            <w:pPr>
              <w:pStyle w:val="ListParagraph"/>
              <w:numPr>
                <w:ilvl w:val="0"/>
                <w:numId w:val="27"/>
              </w:numPr>
              <w:spacing w:after="0" w:line="240" w:lineRule="auto"/>
              <w:jc w:val="both"/>
              <w:rPr>
                <w:rFonts w:ascii="Arial" w:eastAsia="Times New Roman" w:hAnsi="Arial" w:cs="Arial"/>
                <w:bCs/>
                <w:sz w:val="20"/>
                <w:lang w:eastAsia="ja-JP"/>
              </w:rPr>
            </w:pPr>
            <w:r>
              <w:rPr>
                <w:rFonts w:ascii="Arial" w:eastAsia="Times New Roman" w:hAnsi="Arial" w:cs="Arial"/>
                <w:bCs/>
                <w:sz w:val="20"/>
                <w:lang w:eastAsia="ja-JP"/>
              </w:rPr>
              <w:t>Programme</w:t>
            </w:r>
            <w:r w:rsidRPr="00B63CE7">
              <w:rPr>
                <w:rFonts w:ascii="Arial" w:eastAsia="Times New Roman" w:hAnsi="Arial" w:cs="Arial"/>
                <w:bCs/>
                <w:sz w:val="20"/>
                <w:lang w:eastAsia="ja-JP"/>
              </w:rPr>
              <w:t xml:space="preserve"> EPC contractor(s) and sub</w:t>
            </w:r>
            <w:r>
              <w:rPr>
                <w:rFonts w:ascii="Arial" w:eastAsia="Times New Roman" w:hAnsi="Arial" w:cs="Arial"/>
                <w:bCs/>
                <w:sz w:val="20"/>
                <w:lang w:eastAsia="ja-JP"/>
              </w:rPr>
              <w:t>-</w:t>
            </w:r>
            <w:r w:rsidRPr="00B63CE7">
              <w:rPr>
                <w:rFonts w:ascii="Arial" w:eastAsia="Times New Roman" w:hAnsi="Arial" w:cs="Arial"/>
                <w:bCs/>
                <w:sz w:val="20"/>
                <w:lang w:eastAsia="ja-JP"/>
              </w:rPr>
              <w:t>contractor(s) will be required to prepare and implement a waste management plan</w:t>
            </w:r>
            <w:r>
              <w:rPr>
                <w:rFonts w:ascii="Arial" w:eastAsia="Times New Roman" w:hAnsi="Arial" w:cs="Arial"/>
                <w:bCs/>
                <w:sz w:val="20"/>
                <w:lang w:eastAsia="ja-JP"/>
              </w:rPr>
              <w:t>,</w:t>
            </w:r>
            <w:r w:rsidRPr="00B63CE7">
              <w:rPr>
                <w:rFonts w:ascii="Arial" w:eastAsia="Times New Roman" w:hAnsi="Arial" w:cs="Arial"/>
                <w:bCs/>
                <w:sz w:val="20"/>
                <w:lang w:eastAsia="ja-JP"/>
              </w:rPr>
              <w:t xml:space="preserve"> which will include measures such as segregation at source, 3Rs, and fo</w:t>
            </w:r>
            <w:r>
              <w:rPr>
                <w:rFonts w:ascii="Arial" w:eastAsia="Times New Roman" w:hAnsi="Arial" w:cs="Arial"/>
                <w:bCs/>
                <w:sz w:val="20"/>
                <w:lang w:eastAsia="ja-JP"/>
              </w:rPr>
              <w:t>r manufacturers to take back PV panels</w:t>
            </w:r>
            <w:r w:rsidRPr="00B63CE7">
              <w:rPr>
                <w:rFonts w:ascii="Arial" w:eastAsia="Times New Roman" w:hAnsi="Arial" w:cs="Arial"/>
                <w:bCs/>
                <w:sz w:val="20"/>
                <w:lang w:eastAsia="ja-JP"/>
              </w:rPr>
              <w:t xml:space="preserve"> either at the end of </w:t>
            </w:r>
            <w:r>
              <w:rPr>
                <w:rFonts w:ascii="Arial" w:eastAsia="Times New Roman" w:hAnsi="Arial" w:cs="Arial"/>
                <w:bCs/>
                <w:sz w:val="20"/>
                <w:lang w:eastAsia="ja-JP"/>
              </w:rPr>
              <w:t>their lifetimes</w:t>
            </w:r>
            <w:r w:rsidRPr="00B63CE7">
              <w:rPr>
                <w:rFonts w:ascii="Arial" w:eastAsia="Times New Roman" w:hAnsi="Arial" w:cs="Arial"/>
                <w:bCs/>
                <w:sz w:val="20"/>
                <w:lang w:eastAsia="ja-JP"/>
              </w:rPr>
              <w:t xml:space="preserve"> or as they are replaced. Good housekeeping during construction will be strictly implemented. This provision will be included as one of the special conditions in the </w:t>
            </w:r>
            <w:r>
              <w:rPr>
                <w:rFonts w:ascii="Arial" w:eastAsia="Times New Roman" w:hAnsi="Arial" w:cs="Arial"/>
                <w:bCs/>
                <w:sz w:val="20"/>
                <w:lang w:eastAsia="ja-JP"/>
              </w:rPr>
              <w:t>b</w:t>
            </w:r>
            <w:r w:rsidRPr="00B63CE7">
              <w:rPr>
                <w:rFonts w:ascii="Arial" w:eastAsia="Times New Roman" w:hAnsi="Arial" w:cs="Arial"/>
                <w:bCs/>
                <w:sz w:val="20"/>
                <w:lang w:eastAsia="ja-JP"/>
              </w:rPr>
              <w:t>id documents.</w:t>
            </w:r>
          </w:p>
          <w:p w14:paraId="76339F4D" w14:textId="7053CA02" w:rsidR="00B63CE7" w:rsidRDefault="00B63CE7" w:rsidP="00B63CE7">
            <w:pPr>
              <w:pStyle w:val="ListParagraph"/>
              <w:numPr>
                <w:ilvl w:val="0"/>
                <w:numId w:val="27"/>
              </w:numPr>
              <w:spacing w:after="0" w:line="240" w:lineRule="auto"/>
              <w:jc w:val="both"/>
              <w:rPr>
                <w:rFonts w:ascii="Arial" w:eastAsia="Times New Roman" w:hAnsi="Arial" w:cs="Arial"/>
                <w:bCs/>
                <w:sz w:val="20"/>
                <w:lang w:eastAsia="ja-JP"/>
              </w:rPr>
            </w:pPr>
            <w:r w:rsidRPr="00B63CE7">
              <w:rPr>
                <w:rFonts w:ascii="Arial" w:eastAsia="Times New Roman" w:hAnsi="Arial" w:cs="Arial"/>
                <w:bCs/>
                <w:sz w:val="20"/>
                <w:lang w:eastAsia="ja-JP"/>
              </w:rPr>
              <w:t>All recyclable wastes</w:t>
            </w:r>
            <w:r>
              <w:rPr>
                <w:rFonts w:ascii="Arial" w:eastAsia="Times New Roman" w:hAnsi="Arial" w:cs="Arial"/>
                <w:bCs/>
                <w:sz w:val="20"/>
                <w:lang w:eastAsia="ja-JP"/>
              </w:rPr>
              <w:t>,</w:t>
            </w:r>
            <w:r w:rsidRPr="00B63CE7">
              <w:rPr>
                <w:rFonts w:ascii="Arial" w:eastAsia="Times New Roman" w:hAnsi="Arial" w:cs="Arial"/>
                <w:bCs/>
                <w:sz w:val="20"/>
                <w:lang w:eastAsia="ja-JP"/>
              </w:rPr>
              <w:t xml:space="preserve"> including damaged solar panels and metal racks</w:t>
            </w:r>
            <w:r>
              <w:rPr>
                <w:rFonts w:ascii="Arial" w:eastAsia="Times New Roman" w:hAnsi="Arial" w:cs="Arial"/>
                <w:bCs/>
                <w:sz w:val="20"/>
                <w:lang w:eastAsia="ja-JP"/>
              </w:rPr>
              <w:t>,</w:t>
            </w:r>
            <w:r w:rsidRPr="00B63CE7">
              <w:rPr>
                <w:rFonts w:ascii="Arial" w:eastAsia="Times New Roman" w:hAnsi="Arial" w:cs="Arial"/>
                <w:bCs/>
                <w:sz w:val="20"/>
                <w:lang w:eastAsia="ja-JP"/>
              </w:rPr>
              <w:t xml:space="preserve"> will be sorted at source and properly collected for recycling while biodegradable wastes </w:t>
            </w:r>
            <w:r>
              <w:rPr>
                <w:rFonts w:ascii="Arial" w:eastAsia="Times New Roman" w:hAnsi="Arial" w:cs="Arial"/>
                <w:bCs/>
                <w:sz w:val="20"/>
                <w:lang w:eastAsia="ja-JP"/>
              </w:rPr>
              <w:t>will</w:t>
            </w:r>
            <w:r w:rsidRPr="00B63CE7">
              <w:rPr>
                <w:rFonts w:ascii="Arial" w:eastAsia="Times New Roman" w:hAnsi="Arial" w:cs="Arial"/>
                <w:bCs/>
                <w:sz w:val="20"/>
                <w:lang w:eastAsia="ja-JP"/>
              </w:rPr>
              <w:t xml:space="preserve"> be composted. Other solid wastes and non-compostable wastes will be collected and disposed of following the requirements of the Local Government Act 2011, </w:t>
            </w:r>
            <w:r w:rsidR="00B7602C">
              <w:rPr>
                <w:rFonts w:ascii="Arial" w:eastAsia="Times New Roman" w:hAnsi="Arial" w:cs="Arial"/>
                <w:bCs/>
                <w:sz w:val="20"/>
                <w:lang w:eastAsia="ja-JP"/>
              </w:rPr>
              <w:t xml:space="preserve">and </w:t>
            </w:r>
            <w:r w:rsidRPr="00B63CE7">
              <w:rPr>
                <w:rFonts w:ascii="Arial" w:eastAsia="Times New Roman" w:hAnsi="Arial" w:cs="Arial"/>
                <w:bCs/>
                <w:sz w:val="20"/>
                <w:lang w:eastAsia="ja-JP"/>
              </w:rPr>
              <w:t>Local Government Regulations 2003 and 2004.</w:t>
            </w:r>
            <w:r w:rsidR="003E59CF">
              <w:rPr>
                <w:rStyle w:val="FootnoteReference"/>
                <w:rFonts w:ascii="Arial" w:eastAsia="Times New Roman" w:hAnsi="Arial" w:cs="Arial"/>
                <w:bCs/>
                <w:sz w:val="20"/>
                <w:lang w:eastAsia="ja-JP"/>
              </w:rPr>
              <w:footnoteReference w:id="124"/>
            </w:r>
          </w:p>
          <w:p w14:paraId="309835C0" w14:textId="440A17FE" w:rsidR="0060600C" w:rsidRPr="00B63CE7" w:rsidRDefault="0060600C" w:rsidP="00B63CE7">
            <w:pPr>
              <w:pStyle w:val="ListParagraph"/>
              <w:numPr>
                <w:ilvl w:val="0"/>
                <w:numId w:val="27"/>
              </w:numPr>
              <w:spacing w:after="0" w:line="240" w:lineRule="auto"/>
              <w:jc w:val="both"/>
              <w:rPr>
                <w:rFonts w:ascii="Arial" w:eastAsia="Times New Roman" w:hAnsi="Arial" w:cs="Arial"/>
                <w:bCs/>
                <w:sz w:val="20"/>
                <w:lang w:eastAsia="ja-JP"/>
              </w:rPr>
            </w:pPr>
            <w:r w:rsidRPr="00B63CE7">
              <w:rPr>
                <w:rFonts w:ascii="Arial" w:eastAsia="Times New Roman" w:hAnsi="Arial" w:cs="Arial"/>
                <w:bCs/>
                <w:sz w:val="20"/>
                <w:lang w:eastAsia="ja-JP"/>
              </w:rPr>
              <w:t>EIA</w:t>
            </w:r>
            <w:r w:rsidR="00B63CE7">
              <w:rPr>
                <w:rFonts w:ascii="Arial" w:eastAsia="Times New Roman" w:hAnsi="Arial" w:cs="Arial"/>
                <w:bCs/>
                <w:sz w:val="20"/>
                <w:lang w:eastAsia="ja-JP"/>
              </w:rPr>
              <w:t>s</w:t>
            </w:r>
            <w:r w:rsidRPr="00B63CE7">
              <w:rPr>
                <w:rFonts w:ascii="Arial" w:eastAsia="Times New Roman" w:hAnsi="Arial" w:cs="Arial"/>
                <w:bCs/>
                <w:sz w:val="20"/>
                <w:lang w:eastAsia="ja-JP"/>
              </w:rPr>
              <w:t xml:space="preserve"> will be prepared for the </w:t>
            </w:r>
            <w:r w:rsidR="000869B0">
              <w:rPr>
                <w:rFonts w:ascii="Arial" w:eastAsia="Times New Roman" w:hAnsi="Arial" w:cs="Arial"/>
                <w:bCs/>
                <w:sz w:val="20"/>
                <w:lang w:eastAsia="ja-JP"/>
              </w:rPr>
              <w:t>medium</w:t>
            </w:r>
            <w:r w:rsidRPr="00B63CE7">
              <w:rPr>
                <w:rFonts w:ascii="Arial" w:eastAsia="Times New Roman" w:hAnsi="Arial" w:cs="Arial"/>
                <w:bCs/>
                <w:sz w:val="20"/>
                <w:lang w:eastAsia="ja-JP"/>
              </w:rPr>
              <w:t>-scale PV systems following the requirements of EPA 2002 (amended 2008).</w:t>
            </w:r>
          </w:p>
          <w:p w14:paraId="38877224" w14:textId="19EC2258" w:rsidR="00810A70" w:rsidRPr="00B63CE7" w:rsidRDefault="00810A70" w:rsidP="00B63CE7">
            <w:pPr>
              <w:pStyle w:val="ListParagraph"/>
              <w:spacing w:after="0" w:line="240" w:lineRule="auto"/>
              <w:ind w:left="360"/>
              <w:jc w:val="both"/>
              <w:rPr>
                <w:rFonts w:ascii="Arial" w:eastAsia="Times New Roman" w:hAnsi="Arial" w:cs="Arial"/>
                <w:bCs/>
                <w:sz w:val="20"/>
                <w:szCs w:val="20"/>
                <w:lang w:eastAsia="ja-JP"/>
              </w:rPr>
            </w:pPr>
          </w:p>
        </w:tc>
      </w:tr>
    </w:tbl>
    <w:p w14:paraId="34399114" w14:textId="77777777" w:rsidR="007A63BA" w:rsidRDefault="007A63BA" w:rsidP="007A63BA">
      <w:pPr>
        <w:rPr>
          <w:rStyle w:val="IntenseReference"/>
          <w:rFonts w:ascii="Arial" w:hAnsi="Arial" w:cs="Arial"/>
          <w:color w:val="24634F"/>
          <w:szCs w:val="24"/>
        </w:rPr>
      </w:pPr>
    </w:p>
    <w:p w14:paraId="1F7F8210" w14:textId="77777777" w:rsidR="00C23BB7" w:rsidRDefault="00C23BB7" w:rsidP="007A63BA">
      <w:pPr>
        <w:rPr>
          <w:rStyle w:val="IntenseReference"/>
          <w:rFonts w:ascii="Arial" w:hAnsi="Arial" w:cs="Arial"/>
          <w:color w:val="24634F"/>
          <w:szCs w:val="24"/>
        </w:rPr>
        <w:sectPr w:rsidR="00C23BB7" w:rsidSect="00722E37">
          <w:headerReference w:type="even" r:id="rId26"/>
          <w:headerReference w:type="default" r:id="rId27"/>
          <w:headerReference w:type="first" r:id="rId28"/>
          <w:pgSz w:w="12240" w:h="15840"/>
          <w:pgMar w:top="1440" w:right="1440" w:bottom="1440" w:left="1138" w:header="446" w:footer="187" w:gutter="0"/>
          <w:cols w:space="720"/>
          <w:docGrid w:linePitch="360"/>
        </w:sectPr>
      </w:pPr>
    </w:p>
    <w:p w14:paraId="79AD5276" w14:textId="77777777" w:rsidR="00C23BB7" w:rsidRDefault="006F3A3F" w:rsidP="000B7CCB">
      <w:pPr>
        <w:tabs>
          <w:tab w:val="left" w:pos="2694"/>
        </w:tabs>
        <w:spacing w:before="40" w:after="40" w:line="240" w:lineRule="auto"/>
        <w:ind w:left="-270"/>
        <w:rPr>
          <w:rStyle w:val="IntenseReference"/>
          <w:rFonts w:ascii="Arial" w:hAnsi="Arial" w:cs="Arial"/>
          <w:color w:val="auto"/>
          <w:szCs w:val="24"/>
        </w:rPr>
      </w:pPr>
      <w:bookmarkStart w:id="13" w:name="SectionH"/>
      <w:bookmarkEnd w:id="13"/>
      <w:r>
        <w:rPr>
          <w:rStyle w:val="IntenseReference"/>
          <w:rFonts w:ascii="Arial" w:hAnsi="Arial" w:cs="Arial"/>
          <w:color w:val="24634F"/>
          <w:szCs w:val="24"/>
        </w:rPr>
        <w:lastRenderedPageBreak/>
        <w:t>H</w:t>
      </w:r>
      <w:r w:rsidR="00C23BB7" w:rsidRPr="00612109">
        <w:rPr>
          <w:rStyle w:val="IntenseReference"/>
          <w:rFonts w:ascii="Arial" w:hAnsi="Arial" w:cs="Arial"/>
          <w:color w:val="24634F"/>
          <w:szCs w:val="24"/>
        </w:rPr>
        <w:t xml:space="preserve">.1. </w:t>
      </w:r>
      <w:r w:rsidR="00C23BB7" w:rsidRPr="00612109">
        <w:rPr>
          <w:rFonts w:ascii="Arial" w:eastAsia="Times New Roman" w:hAnsi="Arial" w:cs="Arial"/>
          <w:b/>
          <w:color w:val="24634F"/>
          <w:szCs w:val="24"/>
          <w:lang w:eastAsia="ja-JP"/>
        </w:rPr>
        <w:t>Logic Framework</w:t>
      </w:r>
      <w:r w:rsidR="00C23BB7" w:rsidRPr="00612109">
        <w:rPr>
          <w:rStyle w:val="IntenseReference"/>
          <w:rFonts w:ascii="Arial" w:hAnsi="Arial" w:cs="Arial"/>
          <w:color w:val="24634F"/>
          <w:szCs w:val="24"/>
        </w:rPr>
        <w:t>.</w:t>
      </w:r>
      <w:r w:rsidR="00C23BB7" w:rsidRPr="00612109">
        <w:rPr>
          <w:rStyle w:val="IntenseReference"/>
          <w:rFonts w:ascii="Arial" w:hAnsi="Arial" w:cs="Arial"/>
          <w:color w:val="auto"/>
          <w:szCs w:val="24"/>
        </w:rPr>
        <w:t xml:space="preserve"> </w:t>
      </w:r>
      <w:r w:rsidR="00C23BB7" w:rsidRPr="00612109">
        <w:rPr>
          <w:rStyle w:val="IntenseReference"/>
          <w:rFonts w:ascii="Arial" w:hAnsi="Arial" w:cs="Arial"/>
          <w:color w:val="auto"/>
          <w:szCs w:val="24"/>
        </w:rPr>
        <w:tab/>
      </w:r>
    </w:p>
    <w:p w14:paraId="094170FB" w14:textId="77777777" w:rsidR="00C23BB7" w:rsidRDefault="00C23BB7" w:rsidP="000B7CCB">
      <w:pPr>
        <w:tabs>
          <w:tab w:val="left" w:pos="2694"/>
        </w:tabs>
        <w:spacing w:before="40" w:after="40" w:line="240" w:lineRule="auto"/>
        <w:ind w:left="-270"/>
        <w:rPr>
          <w:rFonts w:ascii="Arial" w:eastAsia="Times New Roman" w:hAnsi="Arial" w:cs="Arial"/>
          <w:color w:val="000000"/>
          <w:sz w:val="20"/>
          <w:lang w:eastAsia="ja-JP"/>
        </w:rPr>
      </w:pPr>
      <w:r w:rsidRPr="00612109">
        <w:rPr>
          <w:rFonts w:ascii="Arial" w:eastAsia="Times New Roman" w:hAnsi="Arial" w:cs="Arial"/>
          <w:color w:val="000000"/>
          <w:sz w:val="20"/>
          <w:lang w:eastAsia="ja-JP"/>
        </w:rPr>
        <w:t xml:space="preserve">Please specify the logic framework in accordance with the GCF’s </w:t>
      </w:r>
      <w:hyperlink r:id="rId29" w:history="1">
        <w:r w:rsidRPr="008C178C">
          <w:rPr>
            <w:rStyle w:val="Hyperlink"/>
            <w:rFonts w:ascii="Arial" w:eastAsia="Times New Roman" w:hAnsi="Arial" w:cs="Arial"/>
            <w:sz w:val="20"/>
            <w:lang w:eastAsia="ja-JP"/>
          </w:rPr>
          <w:t>Results Management Framework</w:t>
        </w:r>
      </w:hyperlink>
      <w:r w:rsidRPr="00612109">
        <w:rPr>
          <w:rFonts w:ascii="Arial" w:eastAsia="Times New Roman" w:hAnsi="Arial" w:cs="Arial"/>
          <w:color w:val="000000"/>
          <w:sz w:val="20"/>
          <w:lang w:eastAsia="ja-JP"/>
        </w:rPr>
        <w:t xml:space="preserve"> and </w:t>
      </w:r>
      <w:hyperlink r:id="rId30" w:history="1">
        <w:r w:rsidRPr="008C178C">
          <w:rPr>
            <w:rStyle w:val="Hyperlink"/>
            <w:rFonts w:ascii="Arial" w:eastAsia="Times New Roman" w:hAnsi="Arial" w:cs="Arial"/>
            <w:sz w:val="20"/>
            <w:lang w:eastAsia="ja-JP"/>
          </w:rPr>
          <w:t>Performance Measurement Framework</w:t>
        </w:r>
      </w:hyperlink>
      <w:r w:rsidRPr="00612109">
        <w:rPr>
          <w:rFonts w:ascii="Arial" w:eastAsia="Times New Roman" w:hAnsi="Arial" w:cs="Arial"/>
          <w:color w:val="000000"/>
          <w:sz w:val="20"/>
          <w:lang w:eastAsia="ja-JP"/>
        </w:rPr>
        <w:t>.</w:t>
      </w:r>
    </w:p>
    <w:p w14:paraId="2E980741" w14:textId="77777777" w:rsidR="00846AF5" w:rsidRDefault="00846AF5" w:rsidP="00AC43A2">
      <w:pPr>
        <w:tabs>
          <w:tab w:val="right" w:pos="142"/>
        </w:tabs>
        <w:spacing w:after="0" w:line="240" w:lineRule="auto"/>
        <w:rPr>
          <w:rStyle w:val="IntenseReference"/>
          <w:rFonts w:ascii="Arial" w:hAnsi="Arial" w:cs="Arial"/>
          <w:color w:val="auto"/>
          <w:szCs w:val="24"/>
        </w:rPr>
      </w:pPr>
    </w:p>
    <w:p w14:paraId="21DEB8B5" w14:textId="77777777" w:rsidR="00FD7671" w:rsidRDefault="00FD7671" w:rsidP="00FD7671">
      <w:pPr>
        <w:tabs>
          <w:tab w:val="right" w:pos="142"/>
        </w:tabs>
        <w:spacing w:after="0" w:line="240" w:lineRule="auto"/>
        <w:rPr>
          <w:rStyle w:val="IntenseReference"/>
          <w:rFonts w:ascii="Arial" w:hAnsi="Arial" w:cs="Arial"/>
          <w:color w:val="auto"/>
          <w:szCs w:val="24"/>
        </w:rPr>
      </w:pPr>
    </w:p>
    <w:tbl>
      <w:tblPr>
        <w:tblStyle w:val="TableGrid"/>
        <w:tblW w:w="10715" w:type="dxa"/>
        <w:tblInd w:w="-365" w:type="dxa"/>
        <w:tblLayout w:type="fixed"/>
        <w:tblLook w:val="04A0" w:firstRow="1" w:lastRow="0" w:firstColumn="1" w:lastColumn="0" w:noHBand="0" w:noVBand="1"/>
      </w:tblPr>
      <w:tblGrid>
        <w:gridCol w:w="2408"/>
        <w:gridCol w:w="1822"/>
        <w:gridCol w:w="1350"/>
        <w:gridCol w:w="1080"/>
        <w:gridCol w:w="1080"/>
        <w:gridCol w:w="1079"/>
        <w:gridCol w:w="1896"/>
      </w:tblGrid>
      <w:tr w:rsidR="00FD7671" w:rsidRPr="00612109" w14:paraId="320B4BC9" w14:textId="77777777" w:rsidTr="004B0746">
        <w:trPr>
          <w:trHeight w:val="521"/>
        </w:trPr>
        <w:tc>
          <w:tcPr>
            <w:tcW w:w="10715" w:type="dxa"/>
            <w:gridSpan w:val="7"/>
            <w:tcBorders>
              <w:top w:val="single" w:sz="12" w:space="0" w:color="auto"/>
            </w:tcBorders>
            <w:shd w:val="clear" w:color="auto" w:fill="24634F"/>
            <w:vAlign w:val="center"/>
          </w:tcPr>
          <w:p w14:paraId="7860BBA3" w14:textId="77777777" w:rsidR="00FD7671" w:rsidRPr="00612109" w:rsidRDefault="00FD7671" w:rsidP="004B0746">
            <w:pPr>
              <w:spacing w:after="0"/>
              <w:rPr>
                <w:rFonts w:ascii="Arial" w:hAnsi="Arial" w:cs="Arial"/>
                <w:b/>
                <w:color w:val="FFFFFF" w:themeColor="background1"/>
                <w:szCs w:val="24"/>
              </w:rPr>
            </w:pPr>
            <w:r>
              <w:rPr>
                <w:rFonts w:ascii="Arial" w:hAnsi="Arial" w:cs="Arial"/>
                <w:b/>
                <w:color w:val="FFFFFF" w:themeColor="background1"/>
                <w:szCs w:val="24"/>
              </w:rPr>
              <w:t xml:space="preserve">H.1.1. </w:t>
            </w:r>
            <w:r w:rsidRPr="00612109">
              <w:rPr>
                <w:rFonts w:ascii="Arial" w:hAnsi="Arial" w:cs="Arial"/>
                <w:b/>
                <w:color w:val="FFFFFF" w:themeColor="background1"/>
                <w:szCs w:val="24"/>
              </w:rPr>
              <w:t xml:space="preserve">Paradigm Shift </w:t>
            </w:r>
            <w:r>
              <w:rPr>
                <w:rFonts w:ascii="Arial" w:hAnsi="Arial" w:cs="Arial"/>
                <w:b/>
                <w:color w:val="FFFFFF" w:themeColor="background1"/>
                <w:szCs w:val="24"/>
              </w:rPr>
              <w:t>Objectives and Impacts</w:t>
            </w:r>
            <w:r w:rsidRPr="00612109">
              <w:rPr>
                <w:rFonts w:ascii="Arial" w:hAnsi="Arial" w:cs="Arial"/>
                <w:b/>
                <w:color w:val="FFFFFF" w:themeColor="background1"/>
                <w:szCs w:val="24"/>
              </w:rPr>
              <w:t xml:space="preserve"> at the Fund level</w:t>
            </w:r>
            <w:r w:rsidRPr="00612109">
              <w:rPr>
                <w:rStyle w:val="FootnoteReference"/>
                <w:rFonts w:ascii="Arial" w:hAnsi="Arial" w:cs="Arial"/>
                <w:b/>
                <w:color w:val="FFFFFF" w:themeColor="background1"/>
                <w:sz w:val="20"/>
              </w:rPr>
              <w:footnoteReference w:id="125"/>
            </w:r>
          </w:p>
        </w:tc>
      </w:tr>
      <w:tr w:rsidR="00FD7671" w:rsidRPr="00612109" w14:paraId="6DC32807" w14:textId="77777777" w:rsidTr="004B0746">
        <w:trPr>
          <w:trHeight w:val="303"/>
        </w:trPr>
        <w:tc>
          <w:tcPr>
            <w:tcW w:w="10715" w:type="dxa"/>
            <w:gridSpan w:val="7"/>
            <w:tcBorders>
              <w:top w:val="single" w:sz="12" w:space="0" w:color="auto"/>
            </w:tcBorders>
            <w:shd w:val="clear" w:color="auto" w:fill="F2F2F2" w:themeFill="background1" w:themeFillShade="F2"/>
            <w:vAlign w:val="center"/>
          </w:tcPr>
          <w:p w14:paraId="76672353" w14:textId="77777777" w:rsidR="00FD7671" w:rsidRPr="00612109" w:rsidRDefault="00FD7671" w:rsidP="004B0746">
            <w:pPr>
              <w:spacing w:after="0"/>
              <w:rPr>
                <w:rFonts w:ascii="Arial" w:hAnsi="Arial" w:cs="Arial"/>
                <w:b/>
                <w:sz w:val="20"/>
              </w:rPr>
            </w:pPr>
            <w:r>
              <w:rPr>
                <w:rFonts w:ascii="Arial" w:hAnsi="Arial" w:cs="Arial"/>
                <w:b/>
                <w:sz w:val="20"/>
              </w:rPr>
              <w:t>Paradigm shift o</w:t>
            </w:r>
            <w:r w:rsidRPr="00612109">
              <w:rPr>
                <w:rFonts w:ascii="Arial" w:hAnsi="Arial" w:cs="Arial"/>
                <w:b/>
                <w:sz w:val="20"/>
              </w:rPr>
              <w:t>bjectives</w:t>
            </w:r>
          </w:p>
        </w:tc>
      </w:tr>
      <w:tr w:rsidR="00FD7671" w:rsidRPr="00612109" w14:paraId="436ECA26" w14:textId="77777777" w:rsidTr="004B0746">
        <w:trPr>
          <w:trHeight w:val="809"/>
        </w:trPr>
        <w:tc>
          <w:tcPr>
            <w:tcW w:w="2408" w:type="dxa"/>
            <w:tcBorders>
              <w:bottom w:val="double" w:sz="4" w:space="0" w:color="auto"/>
            </w:tcBorders>
            <w:shd w:val="clear" w:color="auto" w:fill="auto"/>
            <w:vAlign w:val="center"/>
          </w:tcPr>
          <w:p w14:paraId="72E37E90" w14:textId="77777777" w:rsidR="00FD7671" w:rsidRPr="00612109" w:rsidRDefault="00B85F09" w:rsidP="004B0746">
            <w:pPr>
              <w:spacing w:before="40" w:after="40"/>
              <w:jc w:val="center"/>
              <w:rPr>
                <w:rFonts w:ascii="Arial" w:hAnsi="Arial" w:cs="Arial"/>
                <w:i/>
                <w:sz w:val="18"/>
              </w:rPr>
            </w:pPr>
            <w:sdt>
              <w:sdtPr>
                <w:rPr>
                  <w:rFonts w:ascii="Arial" w:hAnsi="Arial" w:cs="Arial"/>
                  <w:i/>
                  <w:sz w:val="18"/>
                </w:rPr>
                <w:id w:val="-1224521184"/>
                <w:showingPlcHdr/>
                <w:dropDownList>
                  <w:listItem w:value="Choose an item."/>
                  <w:listItem w:displayText="Shift to low-emission sustainable development pathways" w:value="Shift to low-emission sustainable development pathways"/>
                  <w:listItem w:displayText="Increased climate-resilient sustainable development" w:value="Increased climate-resilient sustainable development"/>
                </w:dropDownList>
              </w:sdtPr>
              <w:sdtEndPr/>
              <w:sdtContent>
                <w:r w:rsidR="00FD7671" w:rsidRPr="00612109">
                  <w:rPr>
                    <w:rStyle w:val="PlaceholderText"/>
                    <w:rFonts w:ascii="Arial" w:hAnsi="Arial" w:cs="Arial"/>
                    <w:i/>
                    <w:color w:val="auto"/>
                    <w:sz w:val="20"/>
                  </w:rPr>
                  <w:t xml:space="preserve">Choose appropriate </w:t>
                </w:r>
                <w:r w:rsidR="00FD7671">
                  <w:rPr>
                    <w:rStyle w:val="PlaceholderText"/>
                    <w:rFonts w:ascii="Arial" w:hAnsi="Arial" w:cs="Arial"/>
                    <w:i/>
                    <w:color w:val="auto"/>
                    <w:sz w:val="20"/>
                  </w:rPr>
                  <w:t>expected r</w:t>
                </w:r>
                <w:r w:rsidR="00FD7671" w:rsidRPr="00612109">
                  <w:rPr>
                    <w:rStyle w:val="PlaceholderText"/>
                    <w:rFonts w:ascii="Arial" w:hAnsi="Arial" w:cs="Arial"/>
                    <w:i/>
                    <w:color w:val="auto"/>
                    <w:sz w:val="20"/>
                  </w:rPr>
                  <w:t>esult</w:t>
                </w:r>
              </w:sdtContent>
            </w:sdt>
          </w:p>
        </w:tc>
        <w:tc>
          <w:tcPr>
            <w:tcW w:w="8307" w:type="dxa"/>
            <w:gridSpan w:val="6"/>
            <w:tcBorders>
              <w:bottom w:val="single" w:sz="4" w:space="0" w:color="auto"/>
            </w:tcBorders>
            <w:shd w:val="clear" w:color="auto" w:fill="auto"/>
            <w:vAlign w:val="center"/>
          </w:tcPr>
          <w:p w14:paraId="1C7B5B6B" w14:textId="77777777" w:rsidR="00FD7671" w:rsidRPr="00654ADC" w:rsidRDefault="00FD7671" w:rsidP="004B0746">
            <w:pPr>
              <w:spacing w:after="0"/>
              <w:rPr>
                <w:rFonts w:ascii="Arial" w:hAnsi="Arial" w:cs="Arial"/>
                <w:sz w:val="20"/>
                <w:szCs w:val="20"/>
              </w:rPr>
            </w:pPr>
            <w:r w:rsidRPr="00654ADC">
              <w:rPr>
                <w:rFonts w:ascii="Arial" w:hAnsi="Arial" w:cs="Arial"/>
                <w:sz w:val="20"/>
                <w:szCs w:val="20"/>
              </w:rPr>
              <w:t>Please elaborate on the paradigm shift objectives to which the project/programme contributes.</w:t>
            </w:r>
          </w:p>
        </w:tc>
      </w:tr>
      <w:tr w:rsidR="00FD7671" w:rsidRPr="00612109" w14:paraId="4F4C8403" w14:textId="77777777" w:rsidTr="004B0746">
        <w:trPr>
          <w:trHeight w:val="340"/>
        </w:trPr>
        <w:tc>
          <w:tcPr>
            <w:tcW w:w="2408" w:type="dxa"/>
            <w:vMerge w:val="restart"/>
            <w:tcBorders>
              <w:top w:val="double" w:sz="4" w:space="0" w:color="auto"/>
            </w:tcBorders>
            <w:shd w:val="clear" w:color="auto" w:fill="D9D9D9" w:themeFill="background1" w:themeFillShade="D9"/>
            <w:vAlign w:val="center"/>
          </w:tcPr>
          <w:p w14:paraId="0C4DE914" w14:textId="77777777" w:rsidR="00FD7671" w:rsidRPr="00612109" w:rsidRDefault="00FD7671" w:rsidP="004B0746">
            <w:pPr>
              <w:spacing w:after="0"/>
              <w:jc w:val="center"/>
              <w:rPr>
                <w:rFonts w:ascii="Arial" w:hAnsi="Arial" w:cs="Arial"/>
                <w:b/>
                <w:sz w:val="18"/>
              </w:rPr>
            </w:pPr>
            <w:r w:rsidRPr="00612109">
              <w:rPr>
                <w:rFonts w:ascii="Arial" w:hAnsi="Arial" w:cs="Arial"/>
                <w:b/>
                <w:sz w:val="18"/>
              </w:rPr>
              <w:t>Expected Result</w:t>
            </w:r>
          </w:p>
        </w:tc>
        <w:tc>
          <w:tcPr>
            <w:tcW w:w="1822" w:type="dxa"/>
            <w:vMerge w:val="restart"/>
            <w:tcBorders>
              <w:top w:val="double" w:sz="4" w:space="0" w:color="auto"/>
            </w:tcBorders>
            <w:shd w:val="clear" w:color="auto" w:fill="D9D9D9" w:themeFill="background1" w:themeFillShade="D9"/>
            <w:vAlign w:val="center"/>
          </w:tcPr>
          <w:p w14:paraId="23F34C81" w14:textId="77777777" w:rsidR="00FD7671" w:rsidRPr="00612109" w:rsidRDefault="00FD7671" w:rsidP="004B0746">
            <w:pPr>
              <w:spacing w:after="0"/>
              <w:jc w:val="center"/>
              <w:rPr>
                <w:rFonts w:ascii="Arial" w:hAnsi="Arial" w:cs="Arial"/>
                <w:b/>
                <w:sz w:val="18"/>
              </w:rPr>
            </w:pPr>
            <w:r w:rsidRPr="00612109">
              <w:rPr>
                <w:rFonts w:ascii="Arial" w:hAnsi="Arial" w:cs="Arial"/>
                <w:b/>
                <w:sz w:val="18"/>
              </w:rPr>
              <w:t>Indicator</w:t>
            </w:r>
          </w:p>
        </w:tc>
        <w:tc>
          <w:tcPr>
            <w:tcW w:w="1350" w:type="dxa"/>
            <w:vMerge w:val="restart"/>
            <w:tcBorders>
              <w:top w:val="double" w:sz="4" w:space="0" w:color="auto"/>
            </w:tcBorders>
            <w:shd w:val="clear" w:color="auto" w:fill="D9D9D9" w:themeFill="background1" w:themeFillShade="D9"/>
            <w:vAlign w:val="center"/>
          </w:tcPr>
          <w:p w14:paraId="47CAB918" w14:textId="77777777" w:rsidR="00FD7671" w:rsidRPr="00612109" w:rsidRDefault="00FD7671" w:rsidP="004B0746">
            <w:pPr>
              <w:spacing w:after="0"/>
              <w:jc w:val="center"/>
              <w:rPr>
                <w:rFonts w:ascii="Arial" w:hAnsi="Arial" w:cs="Arial"/>
                <w:b/>
                <w:sz w:val="18"/>
              </w:rPr>
            </w:pPr>
            <w:r w:rsidRPr="00612109">
              <w:rPr>
                <w:rFonts w:ascii="Arial" w:hAnsi="Arial" w:cs="Arial"/>
                <w:b/>
                <w:sz w:val="18"/>
              </w:rPr>
              <w:t>Means of Verification (MoV)</w:t>
            </w:r>
          </w:p>
        </w:tc>
        <w:tc>
          <w:tcPr>
            <w:tcW w:w="1080" w:type="dxa"/>
            <w:vMerge w:val="restart"/>
            <w:tcBorders>
              <w:top w:val="double" w:sz="4" w:space="0" w:color="auto"/>
            </w:tcBorders>
            <w:shd w:val="clear" w:color="auto" w:fill="D9D9D9" w:themeFill="background1" w:themeFillShade="D9"/>
            <w:vAlign w:val="center"/>
          </w:tcPr>
          <w:p w14:paraId="472BAB74" w14:textId="77777777" w:rsidR="00FD7671" w:rsidRPr="00612109" w:rsidRDefault="00FD7671" w:rsidP="004B0746">
            <w:pPr>
              <w:spacing w:after="0"/>
              <w:jc w:val="center"/>
              <w:rPr>
                <w:rFonts w:ascii="Arial" w:hAnsi="Arial" w:cs="Arial"/>
                <w:b/>
                <w:sz w:val="18"/>
              </w:rPr>
            </w:pPr>
            <w:r w:rsidRPr="00612109">
              <w:rPr>
                <w:rFonts w:ascii="Arial" w:eastAsia="Times New Roman" w:hAnsi="Arial" w:cs="Arial"/>
                <w:b/>
                <w:bCs/>
                <w:color w:val="000000"/>
                <w:sz w:val="18"/>
                <w:lang w:eastAsia="ja-JP"/>
              </w:rPr>
              <w:t>Baseline</w:t>
            </w:r>
          </w:p>
        </w:tc>
        <w:tc>
          <w:tcPr>
            <w:tcW w:w="2159" w:type="dxa"/>
            <w:gridSpan w:val="2"/>
            <w:tcBorders>
              <w:top w:val="double" w:sz="4" w:space="0" w:color="auto"/>
            </w:tcBorders>
            <w:shd w:val="clear" w:color="auto" w:fill="D9D9D9" w:themeFill="background1" w:themeFillShade="D9"/>
            <w:vAlign w:val="center"/>
          </w:tcPr>
          <w:p w14:paraId="715D63E5" w14:textId="77777777" w:rsidR="00FD7671" w:rsidRPr="00612109" w:rsidRDefault="00FD7671" w:rsidP="004B0746">
            <w:pPr>
              <w:spacing w:after="0"/>
              <w:jc w:val="center"/>
              <w:rPr>
                <w:rFonts w:ascii="Arial" w:hAnsi="Arial" w:cs="Arial"/>
                <w:b/>
                <w:sz w:val="18"/>
              </w:rPr>
            </w:pPr>
            <w:r w:rsidRPr="00612109">
              <w:rPr>
                <w:rFonts w:ascii="Arial" w:eastAsia="Times New Roman" w:hAnsi="Arial" w:cs="Arial"/>
                <w:b/>
                <w:bCs/>
                <w:color w:val="000000"/>
                <w:sz w:val="18"/>
                <w:lang w:eastAsia="ja-JP"/>
              </w:rPr>
              <w:t>Target</w:t>
            </w:r>
          </w:p>
        </w:tc>
        <w:tc>
          <w:tcPr>
            <w:tcW w:w="1896" w:type="dxa"/>
            <w:vMerge w:val="restart"/>
            <w:tcBorders>
              <w:top w:val="double" w:sz="4" w:space="0" w:color="auto"/>
            </w:tcBorders>
            <w:shd w:val="clear" w:color="auto" w:fill="D9D9D9" w:themeFill="background1" w:themeFillShade="D9"/>
            <w:vAlign w:val="center"/>
          </w:tcPr>
          <w:p w14:paraId="26CE3178"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eastAsia="Times New Roman" w:hAnsi="Arial" w:cs="Arial"/>
                <w:b/>
                <w:bCs/>
                <w:color w:val="000000"/>
                <w:sz w:val="18"/>
                <w:lang w:eastAsia="ja-JP"/>
              </w:rPr>
              <w:t>Assumptions</w:t>
            </w:r>
          </w:p>
        </w:tc>
      </w:tr>
      <w:tr w:rsidR="00FD7671" w:rsidRPr="00612109" w14:paraId="0D6A43F0" w14:textId="77777777" w:rsidTr="004B0746">
        <w:trPr>
          <w:trHeight w:val="446"/>
        </w:trPr>
        <w:tc>
          <w:tcPr>
            <w:tcW w:w="2408" w:type="dxa"/>
            <w:vMerge/>
            <w:shd w:val="clear" w:color="auto" w:fill="FFFFFF" w:themeFill="background1"/>
            <w:vAlign w:val="center"/>
          </w:tcPr>
          <w:p w14:paraId="45714281" w14:textId="77777777" w:rsidR="00FD7671" w:rsidRPr="00612109" w:rsidRDefault="00FD7671" w:rsidP="004B0746">
            <w:pPr>
              <w:jc w:val="center"/>
              <w:rPr>
                <w:rFonts w:ascii="Arial" w:hAnsi="Arial" w:cs="Arial"/>
                <w:b/>
                <w:sz w:val="20"/>
              </w:rPr>
            </w:pPr>
          </w:p>
        </w:tc>
        <w:tc>
          <w:tcPr>
            <w:tcW w:w="1822" w:type="dxa"/>
            <w:vMerge/>
            <w:shd w:val="clear" w:color="auto" w:fill="FFFFFF" w:themeFill="background1"/>
            <w:vAlign w:val="center"/>
          </w:tcPr>
          <w:p w14:paraId="2511196B" w14:textId="77777777" w:rsidR="00FD7671" w:rsidRPr="00612109" w:rsidRDefault="00FD7671" w:rsidP="004B0746">
            <w:pPr>
              <w:jc w:val="center"/>
              <w:rPr>
                <w:rFonts w:ascii="Arial" w:hAnsi="Arial" w:cs="Arial"/>
                <w:b/>
                <w:sz w:val="20"/>
              </w:rPr>
            </w:pPr>
          </w:p>
        </w:tc>
        <w:tc>
          <w:tcPr>
            <w:tcW w:w="1350" w:type="dxa"/>
            <w:vMerge/>
            <w:shd w:val="clear" w:color="auto" w:fill="FFFFFF" w:themeFill="background1"/>
            <w:vAlign w:val="center"/>
          </w:tcPr>
          <w:p w14:paraId="1C08ED73" w14:textId="77777777" w:rsidR="00FD7671" w:rsidRPr="00612109" w:rsidRDefault="00FD7671" w:rsidP="004B0746">
            <w:pPr>
              <w:jc w:val="center"/>
              <w:rPr>
                <w:rFonts w:ascii="Arial" w:hAnsi="Arial" w:cs="Arial"/>
                <w:b/>
                <w:sz w:val="20"/>
              </w:rPr>
            </w:pPr>
          </w:p>
        </w:tc>
        <w:tc>
          <w:tcPr>
            <w:tcW w:w="1080" w:type="dxa"/>
            <w:vMerge/>
            <w:shd w:val="clear" w:color="auto" w:fill="FFFFFF" w:themeFill="background1"/>
            <w:vAlign w:val="center"/>
          </w:tcPr>
          <w:p w14:paraId="1D8A0482" w14:textId="77777777" w:rsidR="00FD7671" w:rsidRPr="00612109" w:rsidRDefault="00FD7671" w:rsidP="004B0746">
            <w:pPr>
              <w:jc w:val="center"/>
              <w:rPr>
                <w:rFonts w:ascii="Arial" w:eastAsia="Times New Roman" w:hAnsi="Arial" w:cs="Arial"/>
                <w:b/>
                <w:bCs/>
                <w:color w:val="000000"/>
                <w:sz w:val="20"/>
                <w:lang w:eastAsia="ja-JP"/>
              </w:rPr>
            </w:pPr>
          </w:p>
        </w:tc>
        <w:tc>
          <w:tcPr>
            <w:tcW w:w="1080" w:type="dxa"/>
            <w:tcBorders>
              <w:top w:val="single" w:sz="4" w:space="0" w:color="auto"/>
            </w:tcBorders>
            <w:shd w:val="clear" w:color="auto" w:fill="D9D9D9" w:themeFill="background1" w:themeFillShade="D9"/>
            <w:vAlign w:val="center"/>
          </w:tcPr>
          <w:p w14:paraId="52DBBDC0" w14:textId="77777777" w:rsidR="00FD7671" w:rsidRDefault="00FD7671" w:rsidP="004B0746">
            <w:pPr>
              <w:spacing w:after="0"/>
              <w:jc w:val="center"/>
              <w:rPr>
                <w:rFonts w:ascii="Arial" w:hAnsi="Arial" w:cs="Arial"/>
                <w:sz w:val="18"/>
              </w:rPr>
            </w:pPr>
            <w:r w:rsidRPr="00612109">
              <w:rPr>
                <w:rFonts w:ascii="Arial" w:hAnsi="Arial" w:cs="Arial"/>
                <w:sz w:val="18"/>
              </w:rPr>
              <w:t xml:space="preserve">Mid-term </w:t>
            </w:r>
          </w:p>
          <w:p w14:paraId="530B5660" w14:textId="77777777" w:rsidR="00FD7671" w:rsidRPr="00625D96" w:rsidRDefault="00FD7671" w:rsidP="004B0746">
            <w:pPr>
              <w:spacing w:after="0"/>
              <w:jc w:val="center"/>
              <w:rPr>
                <w:rFonts w:ascii="Arial" w:eastAsia="Times New Roman" w:hAnsi="Arial" w:cs="Arial"/>
                <w:b/>
                <w:bCs/>
                <w:color w:val="000000"/>
                <w:sz w:val="14"/>
                <w:szCs w:val="14"/>
                <w:lang w:eastAsia="ja-JP"/>
              </w:rPr>
            </w:pPr>
            <w:r w:rsidRPr="00625D96">
              <w:rPr>
                <w:rFonts w:ascii="Arial" w:hAnsi="Arial" w:cs="Arial"/>
                <w:sz w:val="14"/>
                <w:szCs w:val="14"/>
              </w:rPr>
              <w:t>(if applicable)</w:t>
            </w:r>
          </w:p>
        </w:tc>
        <w:tc>
          <w:tcPr>
            <w:tcW w:w="1079" w:type="dxa"/>
            <w:tcBorders>
              <w:top w:val="single" w:sz="4" w:space="0" w:color="auto"/>
            </w:tcBorders>
            <w:shd w:val="clear" w:color="auto" w:fill="D9D9D9" w:themeFill="background1" w:themeFillShade="D9"/>
            <w:vAlign w:val="center"/>
          </w:tcPr>
          <w:p w14:paraId="74FD82BA"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896" w:type="dxa"/>
            <w:vMerge/>
            <w:shd w:val="clear" w:color="auto" w:fill="FFFFFF" w:themeFill="background1"/>
            <w:vAlign w:val="center"/>
          </w:tcPr>
          <w:p w14:paraId="3C8D2251" w14:textId="77777777" w:rsidR="00FD7671" w:rsidRPr="00612109" w:rsidRDefault="00FD7671" w:rsidP="004B0746">
            <w:pPr>
              <w:jc w:val="center"/>
              <w:rPr>
                <w:rFonts w:ascii="Arial" w:eastAsia="Times New Roman" w:hAnsi="Arial" w:cs="Arial"/>
                <w:b/>
                <w:bCs/>
                <w:color w:val="000000"/>
                <w:sz w:val="20"/>
                <w:lang w:eastAsia="ja-JP"/>
              </w:rPr>
            </w:pPr>
          </w:p>
        </w:tc>
      </w:tr>
      <w:tr w:rsidR="00FD7671" w:rsidRPr="00612109" w14:paraId="2D858D7A" w14:textId="77777777" w:rsidTr="004B0746">
        <w:trPr>
          <w:trHeight w:val="359"/>
        </w:trPr>
        <w:tc>
          <w:tcPr>
            <w:tcW w:w="10715" w:type="dxa"/>
            <w:gridSpan w:val="7"/>
            <w:shd w:val="clear" w:color="auto" w:fill="F2F2F2" w:themeFill="background1" w:themeFillShade="F2"/>
            <w:vAlign w:val="center"/>
          </w:tcPr>
          <w:p w14:paraId="40BCFEBE" w14:textId="77777777" w:rsidR="00FD7671" w:rsidRPr="00612109" w:rsidRDefault="00FD7671" w:rsidP="004B0746">
            <w:pPr>
              <w:pStyle w:val="FootnoteText"/>
              <w:rPr>
                <w:rFonts w:cs="Arial"/>
              </w:rPr>
            </w:pPr>
            <w:r>
              <w:rPr>
                <w:rFonts w:cs="Arial"/>
                <w:b/>
              </w:rPr>
              <w:t>Fund-level i</w:t>
            </w:r>
            <w:r w:rsidRPr="00612109">
              <w:rPr>
                <w:rFonts w:cs="Arial"/>
                <w:b/>
              </w:rPr>
              <w:t>mpacts</w:t>
            </w:r>
          </w:p>
        </w:tc>
      </w:tr>
      <w:tr w:rsidR="00FD7671" w:rsidRPr="00612109" w14:paraId="32D5EFB3" w14:textId="77777777" w:rsidTr="004B0746">
        <w:trPr>
          <w:trHeight w:val="567"/>
        </w:trPr>
        <w:tc>
          <w:tcPr>
            <w:tcW w:w="2408" w:type="dxa"/>
            <w:vAlign w:val="center"/>
          </w:tcPr>
          <w:p w14:paraId="77913B9D" w14:textId="77777777" w:rsidR="00FD7671" w:rsidRPr="00017F0A" w:rsidRDefault="00B85F09" w:rsidP="004B0746">
            <w:pPr>
              <w:spacing w:after="0" w:line="240" w:lineRule="auto"/>
              <w:rPr>
                <w:rFonts w:ascii="Arial" w:hAnsi="Arial" w:cs="Arial"/>
                <w:i/>
                <w:sz w:val="18"/>
                <w:szCs w:val="18"/>
              </w:rPr>
            </w:pPr>
            <w:sdt>
              <w:sdtPr>
                <w:rPr>
                  <w:rFonts w:ascii="Arial" w:hAnsi="Arial" w:cs="Arial"/>
                  <w:i/>
                  <w:sz w:val="18"/>
                  <w:szCs w:val="18"/>
                </w:rPr>
                <w:id w:val="-123390995"/>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FD7671" w:rsidRPr="00017F0A">
                  <w:rPr>
                    <w:rFonts w:ascii="Arial" w:hAnsi="Arial" w:cs="Arial"/>
                    <w:i/>
                    <w:sz w:val="18"/>
                    <w:szCs w:val="18"/>
                  </w:rPr>
                  <w:t>M1.0 Reduced emissions through increased low-emission energy access and power generation</w:t>
                </w:r>
              </w:sdtContent>
            </w:sdt>
          </w:p>
        </w:tc>
        <w:tc>
          <w:tcPr>
            <w:tcW w:w="1822" w:type="dxa"/>
            <w:vAlign w:val="center"/>
          </w:tcPr>
          <w:p w14:paraId="19A8DC04" w14:textId="77777777" w:rsidR="00FD7671" w:rsidRPr="00017F0A" w:rsidRDefault="00FD7671" w:rsidP="004B0746">
            <w:pPr>
              <w:spacing w:after="0" w:line="240" w:lineRule="auto"/>
              <w:rPr>
                <w:rFonts w:ascii="Arial" w:hAnsi="Arial" w:cs="Arial"/>
                <w:i/>
                <w:sz w:val="18"/>
                <w:szCs w:val="18"/>
              </w:rPr>
            </w:pPr>
            <w:r w:rsidRPr="00017F0A">
              <w:rPr>
                <w:rFonts w:ascii="Arial" w:hAnsi="Arial" w:cs="Arial"/>
                <w:i/>
                <w:sz w:val="18"/>
                <w:szCs w:val="18"/>
              </w:rPr>
              <w:t>Tonnes of carbon dioxide equivalent (tCO2eq) reduced or avoided as a result of Fund funded projects/ programmes</w:t>
            </w:r>
          </w:p>
          <w:p w14:paraId="7E0D412B" w14:textId="77777777" w:rsidR="00FD7671" w:rsidRPr="00017F0A" w:rsidRDefault="00FD7671" w:rsidP="004B0746">
            <w:pPr>
              <w:spacing w:after="0" w:line="240" w:lineRule="auto"/>
              <w:rPr>
                <w:rFonts w:ascii="Arial" w:hAnsi="Arial" w:cs="Arial"/>
                <w:i/>
                <w:sz w:val="18"/>
                <w:szCs w:val="18"/>
              </w:rPr>
            </w:pPr>
          </w:p>
          <w:p w14:paraId="5D8A05E8" w14:textId="77777777" w:rsidR="00FD7671" w:rsidRPr="00017F0A" w:rsidDel="00AD45BE" w:rsidRDefault="00FD7671" w:rsidP="004B0746">
            <w:pPr>
              <w:spacing w:after="0" w:line="240" w:lineRule="auto"/>
              <w:rPr>
                <w:rFonts w:ascii="Arial" w:hAnsi="Arial" w:cs="Arial"/>
                <w:i/>
                <w:sz w:val="18"/>
                <w:szCs w:val="18"/>
              </w:rPr>
            </w:pPr>
            <w:r w:rsidRPr="00017F0A">
              <w:rPr>
                <w:rFonts w:ascii="Arial" w:hAnsi="Arial" w:cs="Arial"/>
                <w:i/>
                <w:sz w:val="18"/>
                <w:szCs w:val="18"/>
              </w:rPr>
              <w:t>Cost per t CO2eq decreased for all Fund-funded mitigation projects/ programmes</w:t>
            </w:r>
          </w:p>
        </w:tc>
        <w:tc>
          <w:tcPr>
            <w:tcW w:w="1350" w:type="dxa"/>
            <w:vAlign w:val="center"/>
          </w:tcPr>
          <w:p w14:paraId="131175B8" w14:textId="77777777" w:rsidR="00FD7671" w:rsidRPr="00017F0A" w:rsidRDefault="00FD7671" w:rsidP="004B0746">
            <w:pPr>
              <w:spacing w:after="0" w:line="240" w:lineRule="auto"/>
              <w:rPr>
                <w:rFonts w:ascii="Arial" w:hAnsi="Arial" w:cs="Arial"/>
                <w:sz w:val="18"/>
                <w:szCs w:val="18"/>
              </w:rPr>
            </w:pPr>
          </w:p>
          <w:p w14:paraId="1FDDBE8E" w14:textId="6D6B3862" w:rsidR="00FD7671" w:rsidRDefault="000B52DD" w:rsidP="004B0746">
            <w:pPr>
              <w:spacing w:after="0" w:line="240" w:lineRule="auto"/>
              <w:rPr>
                <w:rFonts w:ascii="Arial" w:hAnsi="Arial" w:cs="Arial"/>
                <w:sz w:val="18"/>
                <w:szCs w:val="18"/>
              </w:rPr>
            </w:pPr>
            <w:r>
              <w:rPr>
                <w:rFonts w:ascii="Arial" w:hAnsi="Arial" w:cs="Arial"/>
                <w:sz w:val="18"/>
                <w:szCs w:val="18"/>
              </w:rPr>
              <w:t>Mid-</w:t>
            </w:r>
            <w:r w:rsidR="00FD7671" w:rsidRPr="000B52DD">
              <w:rPr>
                <w:rFonts w:ascii="Arial" w:hAnsi="Arial" w:cs="Arial"/>
                <w:sz w:val="18"/>
                <w:szCs w:val="18"/>
              </w:rPr>
              <w:t>Term and Final Evaluation Reports to have dedicated sections on CO</w:t>
            </w:r>
            <w:r w:rsidR="00FD7671" w:rsidRPr="000B52DD">
              <w:rPr>
                <w:rFonts w:ascii="Arial" w:hAnsi="Arial" w:cs="Arial"/>
                <w:sz w:val="18"/>
                <w:szCs w:val="18"/>
                <w:vertAlign w:val="subscript"/>
              </w:rPr>
              <w:t>2</w:t>
            </w:r>
            <w:r w:rsidRPr="000B52DD">
              <w:rPr>
                <w:rFonts w:ascii="Arial" w:hAnsi="Arial" w:cs="Arial"/>
                <w:sz w:val="18"/>
                <w:szCs w:val="18"/>
              </w:rPr>
              <w:t xml:space="preserve"> emission</w:t>
            </w:r>
            <w:r w:rsidR="00FD7671" w:rsidRPr="000B52DD">
              <w:rPr>
                <w:rFonts w:ascii="Arial" w:hAnsi="Arial" w:cs="Arial"/>
                <w:sz w:val="18"/>
                <w:szCs w:val="18"/>
              </w:rPr>
              <w:t xml:space="preserve"> reductions</w:t>
            </w:r>
          </w:p>
          <w:p w14:paraId="1FA5411C" w14:textId="77777777" w:rsidR="000B52DD" w:rsidRPr="00017F0A" w:rsidRDefault="000B52DD" w:rsidP="004B0746">
            <w:pPr>
              <w:spacing w:after="0" w:line="240" w:lineRule="auto"/>
              <w:rPr>
                <w:rFonts w:ascii="Arial" w:hAnsi="Arial" w:cs="Arial"/>
                <w:sz w:val="18"/>
                <w:szCs w:val="18"/>
              </w:rPr>
            </w:pPr>
          </w:p>
          <w:p w14:paraId="18E41598" w14:textId="77777777" w:rsidR="00FD7671" w:rsidRPr="00017F0A" w:rsidRDefault="00FD7671" w:rsidP="004B0746">
            <w:pPr>
              <w:spacing w:after="0" w:line="240" w:lineRule="auto"/>
              <w:rPr>
                <w:rFonts w:ascii="Arial" w:hAnsi="Arial" w:cs="Arial"/>
                <w:sz w:val="18"/>
                <w:szCs w:val="18"/>
              </w:rPr>
            </w:pPr>
            <w:r w:rsidRPr="00017F0A">
              <w:rPr>
                <w:rFonts w:ascii="Arial" w:hAnsi="Arial" w:cs="Arial"/>
                <w:sz w:val="18"/>
                <w:szCs w:val="18"/>
              </w:rPr>
              <w:t>Digest of Environment Statistics</w:t>
            </w:r>
          </w:p>
        </w:tc>
        <w:tc>
          <w:tcPr>
            <w:tcW w:w="1080" w:type="dxa"/>
            <w:vAlign w:val="center"/>
          </w:tcPr>
          <w:p w14:paraId="710D2B54" w14:textId="25F9C91A" w:rsidR="00FD7671" w:rsidRPr="00B7602C" w:rsidRDefault="00B7602C" w:rsidP="004B0746">
            <w:pPr>
              <w:spacing w:after="0" w:line="240" w:lineRule="auto"/>
              <w:jc w:val="center"/>
              <w:rPr>
                <w:rFonts w:ascii="Arial" w:hAnsi="Arial" w:cs="Arial"/>
                <w:sz w:val="18"/>
                <w:szCs w:val="18"/>
              </w:rPr>
            </w:pPr>
            <w:r>
              <w:rPr>
                <w:rFonts w:ascii="Arial" w:hAnsi="Arial" w:cs="Arial"/>
                <w:sz w:val="18"/>
                <w:szCs w:val="18"/>
              </w:rPr>
              <w:t>0</w:t>
            </w:r>
          </w:p>
        </w:tc>
        <w:tc>
          <w:tcPr>
            <w:tcW w:w="1080" w:type="dxa"/>
            <w:vAlign w:val="center"/>
          </w:tcPr>
          <w:p w14:paraId="3CBA0570" w14:textId="4CCF074E" w:rsidR="00B7602C" w:rsidRPr="00B7602C" w:rsidRDefault="00B7602C" w:rsidP="00B7602C">
            <w:pPr>
              <w:spacing w:after="0" w:line="240" w:lineRule="auto"/>
              <w:jc w:val="center"/>
              <w:rPr>
                <w:rFonts w:ascii="Arial" w:hAnsi="Arial" w:cs="Arial"/>
                <w:sz w:val="18"/>
                <w:szCs w:val="18"/>
              </w:rPr>
            </w:pPr>
            <w:r w:rsidRPr="00B7602C">
              <w:rPr>
                <w:rFonts w:ascii="Arial" w:hAnsi="Arial" w:cs="Arial"/>
                <w:sz w:val="18"/>
                <w:szCs w:val="18"/>
              </w:rPr>
              <w:t>24,240 (direct)</w:t>
            </w:r>
          </w:p>
        </w:tc>
        <w:tc>
          <w:tcPr>
            <w:tcW w:w="1079" w:type="dxa"/>
            <w:vAlign w:val="center"/>
          </w:tcPr>
          <w:p w14:paraId="476F80A4" w14:textId="77777777" w:rsidR="00FD7671" w:rsidRPr="00B7602C" w:rsidRDefault="00FD7671" w:rsidP="004B0746">
            <w:pPr>
              <w:spacing w:after="0" w:line="240" w:lineRule="auto"/>
              <w:jc w:val="center"/>
              <w:rPr>
                <w:rFonts w:ascii="Arial" w:hAnsi="Arial" w:cs="Arial"/>
                <w:sz w:val="18"/>
                <w:szCs w:val="18"/>
              </w:rPr>
            </w:pPr>
          </w:p>
          <w:p w14:paraId="7947D8F6" w14:textId="77777777" w:rsidR="00FD7671" w:rsidRPr="00B7602C" w:rsidRDefault="00B7602C" w:rsidP="004B0746">
            <w:pPr>
              <w:spacing w:after="0" w:line="240" w:lineRule="auto"/>
              <w:jc w:val="center"/>
              <w:rPr>
                <w:rFonts w:ascii="Arial" w:hAnsi="Arial" w:cs="Arial"/>
                <w:sz w:val="18"/>
                <w:szCs w:val="18"/>
              </w:rPr>
            </w:pPr>
            <w:r w:rsidRPr="00B7602C">
              <w:rPr>
                <w:rFonts w:ascii="Arial" w:hAnsi="Arial" w:cs="Arial"/>
                <w:sz w:val="18"/>
                <w:szCs w:val="18"/>
              </w:rPr>
              <w:t>162,400 (direct)</w:t>
            </w:r>
          </w:p>
          <w:p w14:paraId="4EFA1345" w14:textId="77777777" w:rsidR="00B7602C" w:rsidRPr="00B7602C" w:rsidRDefault="00B7602C" w:rsidP="004B0746">
            <w:pPr>
              <w:spacing w:after="0" w:line="240" w:lineRule="auto"/>
              <w:jc w:val="center"/>
              <w:rPr>
                <w:rFonts w:ascii="Arial" w:hAnsi="Arial" w:cs="Arial"/>
                <w:sz w:val="18"/>
                <w:szCs w:val="18"/>
              </w:rPr>
            </w:pPr>
          </w:p>
          <w:p w14:paraId="1B0BC8B9" w14:textId="6AC20DF0" w:rsidR="00B7602C" w:rsidRPr="00B7602C" w:rsidRDefault="00B7602C" w:rsidP="004B0746">
            <w:pPr>
              <w:spacing w:after="0" w:line="240" w:lineRule="auto"/>
              <w:jc w:val="center"/>
              <w:rPr>
                <w:rFonts w:ascii="Arial" w:hAnsi="Arial" w:cs="Arial"/>
                <w:sz w:val="18"/>
                <w:szCs w:val="18"/>
              </w:rPr>
            </w:pPr>
            <w:r w:rsidRPr="00B7602C">
              <w:rPr>
                <w:rFonts w:ascii="Arial" w:hAnsi="Arial" w:cs="Arial"/>
                <w:sz w:val="18"/>
                <w:szCs w:val="18"/>
              </w:rPr>
              <w:t>484,800 (indirect)</w:t>
            </w:r>
          </w:p>
        </w:tc>
        <w:tc>
          <w:tcPr>
            <w:tcW w:w="1896" w:type="dxa"/>
            <w:vAlign w:val="center"/>
          </w:tcPr>
          <w:p w14:paraId="2E202A90" w14:textId="56239283" w:rsidR="00FD7671" w:rsidRPr="00B7602C" w:rsidRDefault="00FD7671" w:rsidP="004B0746">
            <w:pPr>
              <w:pStyle w:val="ListParagraph"/>
              <w:numPr>
                <w:ilvl w:val="0"/>
                <w:numId w:val="10"/>
              </w:numPr>
              <w:spacing w:after="0" w:line="240" w:lineRule="auto"/>
              <w:ind w:left="193" w:hanging="142"/>
              <w:contextualSpacing w:val="0"/>
              <w:rPr>
                <w:rFonts w:ascii="Arial" w:hAnsi="Arial" w:cs="Arial"/>
                <w:sz w:val="18"/>
                <w:szCs w:val="18"/>
              </w:rPr>
            </w:pPr>
            <w:r w:rsidRPr="00B7602C">
              <w:rPr>
                <w:rFonts w:ascii="Arial" w:hAnsi="Arial" w:cs="Arial"/>
                <w:sz w:val="18"/>
                <w:szCs w:val="18"/>
              </w:rPr>
              <w:t xml:space="preserve">Estimation over lifetime of </w:t>
            </w:r>
            <w:r w:rsidR="00F30A5E" w:rsidRPr="00B7602C">
              <w:rPr>
                <w:rFonts w:ascii="Arial" w:hAnsi="Arial" w:cs="Arial"/>
                <w:sz w:val="18"/>
                <w:szCs w:val="18"/>
              </w:rPr>
              <w:t>programme</w:t>
            </w:r>
            <w:r w:rsidRPr="00B7602C">
              <w:rPr>
                <w:rFonts w:ascii="Arial" w:hAnsi="Arial" w:cs="Arial"/>
                <w:sz w:val="18"/>
                <w:szCs w:val="18"/>
              </w:rPr>
              <w:t xml:space="preserve"> (</w:t>
            </w:r>
            <w:r w:rsidR="003B695B" w:rsidRPr="00B7602C">
              <w:rPr>
                <w:rFonts w:ascii="Arial" w:hAnsi="Arial" w:cs="Arial"/>
                <w:sz w:val="18"/>
                <w:szCs w:val="18"/>
              </w:rPr>
              <w:t>8</w:t>
            </w:r>
            <w:r w:rsidRPr="00B7602C">
              <w:rPr>
                <w:rFonts w:ascii="Arial" w:hAnsi="Arial" w:cs="Arial"/>
                <w:sz w:val="18"/>
                <w:szCs w:val="18"/>
              </w:rPr>
              <w:t xml:space="preserve"> years) and not equipment lifetime</w:t>
            </w:r>
          </w:p>
          <w:p w14:paraId="503ED63A" w14:textId="77777777" w:rsidR="00FD7671" w:rsidRPr="00B7602C" w:rsidRDefault="00FD7671" w:rsidP="004B0746">
            <w:pPr>
              <w:pStyle w:val="ListParagraph"/>
              <w:numPr>
                <w:ilvl w:val="0"/>
                <w:numId w:val="10"/>
              </w:numPr>
              <w:spacing w:after="0" w:line="240" w:lineRule="auto"/>
              <w:ind w:left="193" w:hanging="142"/>
              <w:contextualSpacing w:val="0"/>
              <w:rPr>
                <w:rFonts w:ascii="Arial" w:hAnsi="Arial" w:cs="Arial"/>
                <w:sz w:val="18"/>
                <w:szCs w:val="18"/>
              </w:rPr>
            </w:pPr>
            <w:r w:rsidRPr="00B7602C">
              <w:rPr>
                <w:rFonts w:ascii="Arial" w:hAnsi="Arial" w:cs="Arial"/>
                <w:sz w:val="18"/>
                <w:szCs w:val="18"/>
              </w:rPr>
              <w:t>CEB meets it target of 185 MW installed capacity during programme lifetime</w:t>
            </w:r>
          </w:p>
          <w:p w14:paraId="15AD4252" w14:textId="77777777" w:rsidR="00FD7671" w:rsidRPr="00B7602C" w:rsidRDefault="00FD7671" w:rsidP="004B0746">
            <w:pPr>
              <w:pStyle w:val="ListParagraph"/>
              <w:numPr>
                <w:ilvl w:val="0"/>
                <w:numId w:val="10"/>
              </w:numPr>
              <w:spacing w:after="0" w:line="240" w:lineRule="auto"/>
              <w:ind w:left="193" w:hanging="142"/>
              <w:contextualSpacing w:val="0"/>
              <w:rPr>
                <w:rFonts w:ascii="Arial" w:hAnsi="Arial" w:cs="Arial"/>
                <w:sz w:val="18"/>
                <w:szCs w:val="18"/>
              </w:rPr>
            </w:pPr>
            <w:r w:rsidRPr="00B7602C">
              <w:rPr>
                <w:rFonts w:ascii="Arial" w:hAnsi="Arial" w:cs="Arial"/>
                <w:sz w:val="18"/>
                <w:szCs w:val="18"/>
              </w:rPr>
              <w:t>Mid-term is end-2019</w:t>
            </w:r>
          </w:p>
        </w:tc>
      </w:tr>
      <w:tr w:rsidR="00FD7671" w:rsidRPr="00612109" w14:paraId="6F56DAF0" w14:textId="77777777" w:rsidTr="004B0746">
        <w:trPr>
          <w:trHeight w:val="567"/>
        </w:trPr>
        <w:tc>
          <w:tcPr>
            <w:tcW w:w="2408" w:type="dxa"/>
            <w:vAlign w:val="center"/>
          </w:tcPr>
          <w:p w14:paraId="54596A70" w14:textId="545B55DE" w:rsidR="00FD7671" w:rsidRPr="00017F0A" w:rsidRDefault="00B85F09" w:rsidP="004B0746">
            <w:pPr>
              <w:spacing w:after="0" w:line="240" w:lineRule="auto"/>
              <w:rPr>
                <w:rFonts w:ascii="Arial" w:hAnsi="Arial" w:cs="Arial"/>
                <w:i/>
                <w:sz w:val="18"/>
                <w:szCs w:val="18"/>
              </w:rPr>
            </w:pPr>
            <w:sdt>
              <w:sdtPr>
                <w:rPr>
                  <w:rFonts w:ascii="Arial" w:hAnsi="Arial" w:cs="Arial"/>
                  <w:i/>
                  <w:sz w:val="18"/>
                  <w:szCs w:val="18"/>
                </w:rPr>
                <w:id w:val="1606456016"/>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FD7671" w:rsidRPr="00017F0A">
                  <w:rPr>
                    <w:rFonts w:ascii="Arial" w:hAnsi="Arial" w:cs="Arial"/>
                    <w:i/>
                    <w:sz w:val="18"/>
                    <w:szCs w:val="18"/>
                  </w:rPr>
                  <w:t>M2.0 Reduced emissions through increased access to low-emission transportation</w:t>
                </w:r>
              </w:sdtContent>
            </w:sdt>
          </w:p>
        </w:tc>
        <w:tc>
          <w:tcPr>
            <w:tcW w:w="1822" w:type="dxa"/>
            <w:vAlign w:val="center"/>
          </w:tcPr>
          <w:p w14:paraId="05551E50" w14:textId="3696417D" w:rsidR="00FD7671" w:rsidRPr="00017F0A" w:rsidRDefault="00FD7671" w:rsidP="004B0746">
            <w:pPr>
              <w:spacing w:after="0" w:line="240" w:lineRule="auto"/>
              <w:rPr>
                <w:rFonts w:ascii="Arial" w:hAnsi="Arial" w:cs="Arial"/>
                <w:i/>
                <w:sz w:val="18"/>
                <w:szCs w:val="18"/>
              </w:rPr>
            </w:pPr>
            <w:r w:rsidRPr="00017F0A">
              <w:rPr>
                <w:rFonts w:ascii="Arial" w:hAnsi="Arial" w:cs="Arial"/>
                <w:i/>
                <w:sz w:val="18"/>
                <w:szCs w:val="18"/>
              </w:rPr>
              <w:t>Tonnes of carbon dioxide equivalent (tCO2eq) reduced or avoided as a result of Fund funded</w:t>
            </w:r>
          </w:p>
          <w:p w14:paraId="2D788B73" w14:textId="77777777" w:rsidR="00FD7671" w:rsidRPr="00017F0A" w:rsidRDefault="00FD7671" w:rsidP="004B0746">
            <w:pPr>
              <w:spacing w:after="0" w:line="240" w:lineRule="auto"/>
              <w:rPr>
                <w:rFonts w:ascii="Arial" w:hAnsi="Arial" w:cs="Arial"/>
                <w:i/>
                <w:sz w:val="18"/>
                <w:szCs w:val="18"/>
              </w:rPr>
            </w:pPr>
          </w:p>
          <w:p w14:paraId="048A90F3" w14:textId="3D5B206B" w:rsidR="00FD7671" w:rsidRPr="00017F0A" w:rsidDel="00AD45BE" w:rsidRDefault="00FD7671" w:rsidP="000B52DD">
            <w:pPr>
              <w:spacing w:after="0" w:line="240" w:lineRule="auto"/>
              <w:rPr>
                <w:rFonts w:ascii="Arial" w:hAnsi="Arial" w:cs="Arial"/>
                <w:i/>
                <w:sz w:val="18"/>
                <w:szCs w:val="18"/>
              </w:rPr>
            </w:pPr>
            <w:r w:rsidRPr="00017F0A">
              <w:rPr>
                <w:rFonts w:ascii="Arial" w:hAnsi="Arial" w:cs="Arial"/>
                <w:i/>
                <w:sz w:val="18"/>
                <w:szCs w:val="18"/>
              </w:rPr>
              <w:t>Cost per Tonnes of carbon dioxide equivalent (tCO2eq) reduced or avoided as a result of Fund funded</w:t>
            </w:r>
          </w:p>
        </w:tc>
        <w:tc>
          <w:tcPr>
            <w:tcW w:w="1350" w:type="dxa"/>
            <w:vAlign w:val="center"/>
          </w:tcPr>
          <w:p w14:paraId="52E76968" w14:textId="77777777" w:rsidR="00FD7671" w:rsidRPr="00017F0A" w:rsidRDefault="00FD7671" w:rsidP="004B0746">
            <w:pPr>
              <w:spacing w:after="0" w:line="240" w:lineRule="auto"/>
              <w:rPr>
                <w:rFonts w:ascii="Arial" w:hAnsi="Arial" w:cs="Arial"/>
                <w:sz w:val="18"/>
                <w:szCs w:val="18"/>
              </w:rPr>
            </w:pPr>
          </w:p>
          <w:p w14:paraId="12C39E4A" w14:textId="2BBE1772" w:rsidR="00FD7671" w:rsidRPr="000B52DD" w:rsidRDefault="000B52DD" w:rsidP="004B0746">
            <w:pPr>
              <w:spacing w:after="0" w:line="240" w:lineRule="auto"/>
              <w:rPr>
                <w:rFonts w:ascii="Arial" w:hAnsi="Arial" w:cs="Arial"/>
                <w:sz w:val="18"/>
                <w:szCs w:val="18"/>
              </w:rPr>
            </w:pPr>
            <w:r>
              <w:rPr>
                <w:rFonts w:ascii="Arial" w:hAnsi="Arial" w:cs="Arial"/>
                <w:sz w:val="18"/>
                <w:szCs w:val="18"/>
              </w:rPr>
              <w:t>Mid-</w:t>
            </w:r>
            <w:r w:rsidR="00FD7671" w:rsidRPr="000B52DD">
              <w:rPr>
                <w:rFonts w:ascii="Arial" w:hAnsi="Arial" w:cs="Arial"/>
                <w:sz w:val="18"/>
                <w:szCs w:val="18"/>
              </w:rPr>
              <w:t>Term and Final Evaluation Reports to have dedicated sections on CO</w:t>
            </w:r>
            <w:r w:rsidR="00FD7671" w:rsidRPr="000B52DD">
              <w:rPr>
                <w:rFonts w:ascii="Arial" w:hAnsi="Arial" w:cs="Arial"/>
                <w:sz w:val="18"/>
                <w:szCs w:val="18"/>
                <w:vertAlign w:val="subscript"/>
              </w:rPr>
              <w:t>2</w:t>
            </w:r>
            <w:r w:rsidRPr="000B52DD">
              <w:rPr>
                <w:rFonts w:ascii="Arial" w:hAnsi="Arial" w:cs="Arial"/>
                <w:sz w:val="18"/>
                <w:szCs w:val="18"/>
              </w:rPr>
              <w:t xml:space="preserve"> emission</w:t>
            </w:r>
            <w:r w:rsidR="00FD7671" w:rsidRPr="000B52DD">
              <w:rPr>
                <w:rFonts w:ascii="Arial" w:hAnsi="Arial" w:cs="Arial"/>
                <w:sz w:val="18"/>
                <w:szCs w:val="18"/>
              </w:rPr>
              <w:t xml:space="preserve"> reductions</w:t>
            </w:r>
          </w:p>
          <w:p w14:paraId="16BC168F" w14:textId="77777777" w:rsidR="000B52DD" w:rsidRPr="000B52DD" w:rsidRDefault="000B52DD" w:rsidP="004B0746">
            <w:pPr>
              <w:spacing w:after="0" w:line="240" w:lineRule="auto"/>
              <w:rPr>
                <w:rFonts w:ascii="Arial" w:hAnsi="Arial" w:cs="Arial"/>
                <w:sz w:val="18"/>
                <w:szCs w:val="18"/>
              </w:rPr>
            </w:pPr>
          </w:p>
          <w:p w14:paraId="759C38BF" w14:textId="77777777" w:rsidR="00FD7671" w:rsidRPr="000B52DD" w:rsidRDefault="00FD7671" w:rsidP="004B0746">
            <w:pPr>
              <w:spacing w:after="0" w:line="240" w:lineRule="auto"/>
              <w:rPr>
                <w:rFonts w:ascii="Arial" w:hAnsi="Arial" w:cs="Arial"/>
                <w:sz w:val="18"/>
                <w:szCs w:val="18"/>
              </w:rPr>
            </w:pPr>
          </w:p>
          <w:p w14:paraId="0539FC9D" w14:textId="77777777" w:rsidR="00FD7671" w:rsidRPr="00017F0A" w:rsidRDefault="00FD7671" w:rsidP="004B0746">
            <w:pPr>
              <w:spacing w:after="0" w:line="240" w:lineRule="auto"/>
              <w:rPr>
                <w:rFonts w:ascii="Arial" w:hAnsi="Arial" w:cs="Arial"/>
                <w:sz w:val="18"/>
                <w:szCs w:val="18"/>
                <w:highlight w:val="yellow"/>
              </w:rPr>
            </w:pPr>
            <w:r w:rsidRPr="000B52DD">
              <w:rPr>
                <w:rFonts w:ascii="Arial" w:hAnsi="Arial" w:cs="Arial"/>
                <w:sz w:val="18"/>
                <w:szCs w:val="18"/>
              </w:rPr>
              <w:t>Digest of Environment Statistics</w:t>
            </w:r>
          </w:p>
        </w:tc>
        <w:tc>
          <w:tcPr>
            <w:tcW w:w="1080" w:type="dxa"/>
            <w:vAlign w:val="center"/>
          </w:tcPr>
          <w:p w14:paraId="6056301A" w14:textId="77777777" w:rsidR="00FD7671" w:rsidRPr="00B7602C" w:rsidRDefault="00FD7671" w:rsidP="004B0746">
            <w:pPr>
              <w:spacing w:after="0" w:line="240" w:lineRule="auto"/>
              <w:jc w:val="center"/>
              <w:rPr>
                <w:rFonts w:ascii="Arial" w:hAnsi="Arial" w:cs="Arial"/>
                <w:sz w:val="18"/>
                <w:szCs w:val="18"/>
              </w:rPr>
            </w:pPr>
            <w:r w:rsidRPr="00B7602C">
              <w:rPr>
                <w:rFonts w:ascii="Arial" w:hAnsi="Arial" w:cs="Arial"/>
                <w:sz w:val="18"/>
                <w:szCs w:val="18"/>
              </w:rPr>
              <w:t>0</w:t>
            </w:r>
          </w:p>
        </w:tc>
        <w:tc>
          <w:tcPr>
            <w:tcW w:w="1080" w:type="dxa"/>
            <w:vAlign w:val="center"/>
          </w:tcPr>
          <w:p w14:paraId="735560B0" w14:textId="07629693" w:rsidR="00FD7671" w:rsidRPr="00B7602C" w:rsidRDefault="00B7602C" w:rsidP="004B0746">
            <w:pPr>
              <w:spacing w:after="0" w:line="240" w:lineRule="auto"/>
              <w:jc w:val="center"/>
              <w:rPr>
                <w:rFonts w:ascii="Arial" w:hAnsi="Arial" w:cs="Arial"/>
                <w:sz w:val="18"/>
                <w:szCs w:val="18"/>
              </w:rPr>
            </w:pPr>
            <w:r w:rsidRPr="00B7602C">
              <w:rPr>
                <w:rFonts w:ascii="Arial" w:hAnsi="Arial" w:cs="Arial"/>
                <w:sz w:val="18"/>
                <w:szCs w:val="18"/>
              </w:rPr>
              <w:t>15,250 (direct)</w:t>
            </w:r>
          </w:p>
        </w:tc>
        <w:tc>
          <w:tcPr>
            <w:tcW w:w="1079" w:type="dxa"/>
            <w:vAlign w:val="center"/>
          </w:tcPr>
          <w:p w14:paraId="5E841CD4" w14:textId="1FD84708" w:rsidR="00FD7671" w:rsidRPr="00B7602C" w:rsidRDefault="00B7602C" w:rsidP="004B0746">
            <w:pPr>
              <w:spacing w:after="0" w:line="240" w:lineRule="auto"/>
              <w:jc w:val="center"/>
              <w:rPr>
                <w:rFonts w:ascii="Arial" w:hAnsi="Arial" w:cs="Arial"/>
                <w:sz w:val="18"/>
                <w:szCs w:val="18"/>
              </w:rPr>
            </w:pPr>
            <w:r w:rsidRPr="00B7602C">
              <w:rPr>
                <w:rFonts w:ascii="Arial" w:hAnsi="Arial" w:cs="Arial"/>
                <w:sz w:val="18"/>
                <w:szCs w:val="18"/>
              </w:rPr>
              <w:t>45,616 (indirect)</w:t>
            </w:r>
          </w:p>
        </w:tc>
        <w:tc>
          <w:tcPr>
            <w:tcW w:w="1896" w:type="dxa"/>
            <w:vAlign w:val="center"/>
          </w:tcPr>
          <w:p w14:paraId="0D52D905" w14:textId="61FBA124" w:rsidR="00FD7671" w:rsidRPr="00B7602C" w:rsidRDefault="00FD7671" w:rsidP="004B0746">
            <w:pPr>
              <w:pStyle w:val="ListParagraph"/>
              <w:numPr>
                <w:ilvl w:val="0"/>
                <w:numId w:val="10"/>
              </w:numPr>
              <w:spacing w:after="0" w:line="240" w:lineRule="auto"/>
              <w:ind w:left="193" w:hanging="142"/>
              <w:contextualSpacing w:val="0"/>
              <w:rPr>
                <w:rFonts w:ascii="Arial" w:hAnsi="Arial" w:cs="Arial"/>
                <w:sz w:val="18"/>
                <w:szCs w:val="18"/>
              </w:rPr>
            </w:pPr>
            <w:r w:rsidRPr="00B7602C">
              <w:rPr>
                <w:rFonts w:ascii="Arial" w:hAnsi="Arial" w:cs="Arial"/>
                <w:sz w:val="18"/>
                <w:szCs w:val="18"/>
              </w:rPr>
              <w:t xml:space="preserve">Estimation over lifetime of </w:t>
            </w:r>
            <w:r w:rsidR="00F30A5E" w:rsidRPr="00B7602C">
              <w:rPr>
                <w:rFonts w:ascii="Arial" w:hAnsi="Arial" w:cs="Arial"/>
                <w:sz w:val="18"/>
                <w:szCs w:val="18"/>
              </w:rPr>
              <w:t>programme</w:t>
            </w:r>
            <w:r w:rsidRPr="00B7602C">
              <w:rPr>
                <w:rFonts w:ascii="Arial" w:hAnsi="Arial" w:cs="Arial"/>
                <w:sz w:val="18"/>
                <w:szCs w:val="18"/>
              </w:rPr>
              <w:t xml:space="preserve"> (</w:t>
            </w:r>
            <w:r w:rsidR="003B695B" w:rsidRPr="00B7602C">
              <w:rPr>
                <w:rFonts w:ascii="Arial" w:hAnsi="Arial" w:cs="Arial"/>
                <w:sz w:val="18"/>
                <w:szCs w:val="18"/>
              </w:rPr>
              <w:t>8</w:t>
            </w:r>
            <w:r w:rsidRPr="00B7602C">
              <w:rPr>
                <w:rFonts w:ascii="Arial" w:hAnsi="Arial" w:cs="Arial"/>
                <w:sz w:val="18"/>
                <w:szCs w:val="18"/>
              </w:rPr>
              <w:t xml:space="preserve"> years) and not equipment lifetime.</w:t>
            </w:r>
          </w:p>
          <w:p w14:paraId="2D1E8034" w14:textId="77777777" w:rsidR="00FD7671" w:rsidRPr="00B7602C" w:rsidRDefault="00FD7671" w:rsidP="004B0746">
            <w:pPr>
              <w:pStyle w:val="ListParagraph"/>
              <w:numPr>
                <w:ilvl w:val="0"/>
                <w:numId w:val="10"/>
              </w:numPr>
              <w:spacing w:after="0" w:line="240" w:lineRule="auto"/>
              <w:ind w:left="193" w:hanging="142"/>
              <w:contextualSpacing w:val="0"/>
              <w:rPr>
                <w:rFonts w:ascii="Arial" w:hAnsi="Arial" w:cs="Arial"/>
                <w:sz w:val="18"/>
                <w:szCs w:val="18"/>
              </w:rPr>
            </w:pPr>
            <w:r w:rsidRPr="00B7602C">
              <w:rPr>
                <w:rFonts w:ascii="Arial" w:hAnsi="Arial" w:cs="Arial"/>
                <w:sz w:val="18"/>
                <w:szCs w:val="18"/>
              </w:rPr>
              <w:t>Midterm at end 2019</w:t>
            </w:r>
          </w:p>
          <w:p w14:paraId="0629094F" w14:textId="77777777" w:rsidR="00FD7671" w:rsidRPr="00B7602C" w:rsidRDefault="00FD7671" w:rsidP="004B0746">
            <w:pPr>
              <w:spacing w:after="0" w:line="240" w:lineRule="auto"/>
              <w:rPr>
                <w:rFonts w:ascii="Arial" w:hAnsi="Arial" w:cs="Arial"/>
                <w:sz w:val="18"/>
                <w:szCs w:val="18"/>
              </w:rPr>
            </w:pPr>
          </w:p>
        </w:tc>
      </w:tr>
    </w:tbl>
    <w:p w14:paraId="721A0EB6" w14:textId="0CC9FC09" w:rsidR="00FD7671" w:rsidRDefault="00FD7671" w:rsidP="00FD7671">
      <w:pPr>
        <w:tabs>
          <w:tab w:val="right" w:pos="142"/>
        </w:tabs>
        <w:spacing w:after="0" w:line="240" w:lineRule="auto"/>
        <w:rPr>
          <w:rStyle w:val="IntenseReference"/>
          <w:rFonts w:ascii="Arial" w:hAnsi="Arial" w:cs="Arial"/>
          <w:color w:val="auto"/>
          <w:szCs w:val="24"/>
        </w:rPr>
      </w:pPr>
      <w:r>
        <w:rPr>
          <w:rStyle w:val="IntenseReference"/>
          <w:rFonts w:ascii="Arial" w:hAnsi="Arial" w:cs="Arial"/>
          <w:color w:val="auto"/>
          <w:szCs w:val="24"/>
        </w:rPr>
        <w:br w:type="page"/>
      </w:r>
    </w:p>
    <w:tbl>
      <w:tblPr>
        <w:tblStyle w:val="TableGrid"/>
        <w:tblpPr w:leftFromText="180" w:rightFromText="180" w:vertAnchor="text" w:horzAnchor="margin" w:tblpX="-365" w:tblpY="151"/>
        <w:tblW w:w="10981" w:type="dxa"/>
        <w:tblLayout w:type="fixed"/>
        <w:tblLook w:val="04A0" w:firstRow="1" w:lastRow="0" w:firstColumn="1" w:lastColumn="0" w:noHBand="0" w:noVBand="1"/>
      </w:tblPr>
      <w:tblGrid>
        <w:gridCol w:w="1888"/>
        <w:gridCol w:w="1875"/>
        <w:gridCol w:w="180"/>
        <w:gridCol w:w="1853"/>
        <w:gridCol w:w="1219"/>
        <w:gridCol w:w="1139"/>
        <w:gridCol w:w="6"/>
        <w:gridCol w:w="14"/>
        <w:gridCol w:w="1181"/>
        <w:gridCol w:w="1604"/>
        <w:gridCol w:w="15"/>
        <w:gridCol w:w="7"/>
      </w:tblGrid>
      <w:tr w:rsidR="00FD7671" w:rsidRPr="00612109" w14:paraId="38A17F42" w14:textId="77777777" w:rsidTr="000B52DD">
        <w:trPr>
          <w:gridAfter w:val="2"/>
          <w:wAfter w:w="22" w:type="dxa"/>
          <w:trHeight w:val="521"/>
        </w:trPr>
        <w:tc>
          <w:tcPr>
            <w:tcW w:w="10959" w:type="dxa"/>
            <w:gridSpan w:val="10"/>
            <w:tcBorders>
              <w:top w:val="single" w:sz="12" w:space="0" w:color="auto"/>
              <w:bottom w:val="single" w:sz="12" w:space="0" w:color="auto"/>
            </w:tcBorders>
            <w:shd w:val="clear" w:color="auto" w:fill="24634F"/>
            <w:vAlign w:val="center"/>
          </w:tcPr>
          <w:p w14:paraId="6CB3611D" w14:textId="77777777" w:rsidR="00FD7671" w:rsidRPr="00612109" w:rsidRDefault="00FD7671" w:rsidP="004B0746">
            <w:pPr>
              <w:spacing w:after="0"/>
              <w:rPr>
                <w:rFonts w:ascii="Arial" w:hAnsi="Arial" w:cs="Arial"/>
                <w:b/>
                <w:color w:val="FFFFFF" w:themeColor="background1"/>
                <w:szCs w:val="24"/>
              </w:rPr>
            </w:pPr>
            <w:r>
              <w:rPr>
                <w:rFonts w:ascii="Arial" w:hAnsi="Arial" w:cs="Arial"/>
                <w:b/>
                <w:color w:val="FFFFFF" w:themeColor="background1"/>
                <w:szCs w:val="24"/>
              </w:rPr>
              <w:lastRenderedPageBreak/>
              <w:t xml:space="preserve">H.1.2. Outcomes, </w:t>
            </w:r>
            <w:r w:rsidRPr="00612109">
              <w:rPr>
                <w:rFonts w:ascii="Arial" w:hAnsi="Arial" w:cs="Arial"/>
                <w:b/>
                <w:color w:val="FFFFFF" w:themeColor="background1"/>
                <w:szCs w:val="24"/>
              </w:rPr>
              <w:t>Outputs, Activities and Inputs at Project/Programme level</w:t>
            </w:r>
          </w:p>
        </w:tc>
      </w:tr>
      <w:tr w:rsidR="00FD7671" w:rsidRPr="00612109" w14:paraId="049FC402" w14:textId="77777777" w:rsidTr="004D4D4E">
        <w:trPr>
          <w:trHeight w:val="284"/>
        </w:trPr>
        <w:tc>
          <w:tcPr>
            <w:tcW w:w="1888" w:type="dxa"/>
            <w:vMerge w:val="restart"/>
            <w:tcBorders>
              <w:top w:val="single" w:sz="12" w:space="0" w:color="auto"/>
            </w:tcBorders>
            <w:shd w:val="clear" w:color="auto" w:fill="D9D9D9" w:themeFill="background1" w:themeFillShade="D9"/>
            <w:vAlign w:val="center"/>
          </w:tcPr>
          <w:p w14:paraId="269BEC35" w14:textId="77777777" w:rsidR="00FD7671" w:rsidRPr="00612109" w:rsidRDefault="00FD7671" w:rsidP="004B0746">
            <w:pPr>
              <w:spacing w:after="0"/>
              <w:jc w:val="center"/>
              <w:rPr>
                <w:rFonts w:ascii="Arial" w:hAnsi="Arial" w:cs="Arial"/>
                <w:sz w:val="18"/>
              </w:rPr>
            </w:pPr>
            <w:r w:rsidRPr="00612109">
              <w:rPr>
                <w:rFonts w:ascii="Arial" w:hAnsi="Arial" w:cs="Arial"/>
                <w:b/>
                <w:sz w:val="18"/>
              </w:rPr>
              <w:t>Expected Result</w:t>
            </w:r>
          </w:p>
        </w:tc>
        <w:tc>
          <w:tcPr>
            <w:tcW w:w="2055" w:type="dxa"/>
            <w:gridSpan w:val="2"/>
            <w:vMerge w:val="restart"/>
            <w:tcBorders>
              <w:top w:val="single" w:sz="12" w:space="0" w:color="auto"/>
            </w:tcBorders>
            <w:shd w:val="clear" w:color="auto" w:fill="D9D9D9" w:themeFill="background1" w:themeFillShade="D9"/>
            <w:vAlign w:val="center"/>
          </w:tcPr>
          <w:p w14:paraId="46C16FF1" w14:textId="77777777" w:rsidR="00FD7671" w:rsidRPr="00612109" w:rsidRDefault="00FD7671" w:rsidP="004B0746">
            <w:pPr>
              <w:spacing w:after="0"/>
              <w:jc w:val="center"/>
              <w:rPr>
                <w:rFonts w:ascii="Arial" w:hAnsi="Arial" w:cs="Arial"/>
                <w:sz w:val="18"/>
              </w:rPr>
            </w:pPr>
            <w:r w:rsidRPr="00612109">
              <w:rPr>
                <w:rFonts w:ascii="Arial" w:hAnsi="Arial" w:cs="Arial"/>
                <w:b/>
                <w:sz w:val="18"/>
              </w:rPr>
              <w:t>Indicator</w:t>
            </w:r>
          </w:p>
        </w:tc>
        <w:tc>
          <w:tcPr>
            <w:tcW w:w="1853" w:type="dxa"/>
            <w:vMerge w:val="restart"/>
            <w:tcBorders>
              <w:top w:val="single" w:sz="12" w:space="0" w:color="auto"/>
            </w:tcBorders>
            <w:shd w:val="clear" w:color="auto" w:fill="D9D9D9" w:themeFill="background1" w:themeFillShade="D9"/>
            <w:vAlign w:val="center"/>
          </w:tcPr>
          <w:p w14:paraId="05F03D5B" w14:textId="77777777" w:rsidR="00FD7671" w:rsidRPr="00612109" w:rsidRDefault="00FD7671" w:rsidP="004B0746">
            <w:pPr>
              <w:spacing w:after="0"/>
              <w:jc w:val="center"/>
              <w:rPr>
                <w:rFonts w:ascii="Arial" w:hAnsi="Arial" w:cs="Arial"/>
                <w:sz w:val="18"/>
              </w:rPr>
            </w:pPr>
            <w:r w:rsidRPr="00612109">
              <w:rPr>
                <w:rFonts w:ascii="Arial" w:hAnsi="Arial" w:cs="Arial"/>
                <w:b/>
                <w:sz w:val="18"/>
              </w:rPr>
              <w:t>Means of Verification (MoV)</w:t>
            </w:r>
          </w:p>
        </w:tc>
        <w:tc>
          <w:tcPr>
            <w:tcW w:w="1219" w:type="dxa"/>
            <w:vMerge w:val="restart"/>
            <w:tcBorders>
              <w:top w:val="single" w:sz="12" w:space="0" w:color="auto"/>
              <w:tl2br w:val="nil"/>
            </w:tcBorders>
            <w:shd w:val="clear" w:color="auto" w:fill="D9D9D9" w:themeFill="background1" w:themeFillShade="D9"/>
            <w:vAlign w:val="center"/>
          </w:tcPr>
          <w:p w14:paraId="6C6E8680" w14:textId="77777777" w:rsidR="00FD7671" w:rsidRPr="00612109" w:rsidRDefault="00FD7671" w:rsidP="004B0746">
            <w:pPr>
              <w:spacing w:after="0"/>
              <w:jc w:val="center"/>
              <w:rPr>
                <w:rFonts w:ascii="Arial" w:hAnsi="Arial" w:cs="Arial"/>
                <w:sz w:val="18"/>
              </w:rPr>
            </w:pPr>
            <w:r w:rsidRPr="00612109">
              <w:rPr>
                <w:rFonts w:ascii="Arial" w:eastAsia="Times New Roman" w:hAnsi="Arial" w:cs="Arial"/>
                <w:b/>
                <w:bCs/>
                <w:color w:val="000000"/>
                <w:sz w:val="18"/>
                <w:lang w:eastAsia="ja-JP"/>
              </w:rPr>
              <w:t>Baseline</w:t>
            </w:r>
          </w:p>
        </w:tc>
        <w:tc>
          <w:tcPr>
            <w:tcW w:w="2340" w:type="dxa"/>
            <w:gridSpan w:val="4"/>
            <w:tcBorders>
              <w:top w:val="single" w:sz="12" w:space="0" w:color="auto"/>
              <w:tl2br w:val="nil"/>
            </w:tcBorders>
            <w:shd w:val="clear" w:color="auto" w:fill="D9D9D9" w:themeFill="background1" w:themeFillShade="D9"/>
            <w:vAlign w:val="center"/>
          </w:tcPr>
          <w:p w14:paraId="672AD069" w14:textId="77777777" w:rsidR="00FD7671" w:rsidRPr="00612109" w:rsidRDefault="00FD7671" w:rsidP="004B0746">
            <w:pPr>
              <w:spacing w:after="0"/>
              <w:jc w:val="center"/>
              <w:rPr>
                <w:rFonts w:ascii="Arial" w:hAnsi="Arial" w:cs="Arial"/>
                <w:sz w:val="18"/>
              </w:rPr>
            </w:pPr>
            <w:r w:rsidRPr="00612109">
              <w:rPr>
                <w:rFonts w:ascii="Arial" w:eastAsia="Times New Roman" w:hAnsi="Arial" w:cs="Arial"/>
                <w:b/>
                <w:bCs/>
                <w:color w:val="000000"/>
                <w:sz w:val="18"/>
                <w:lang w:eastAsia="ja-JP"/>
              </w:rPr>
              <w:t>Target</w:t>
            </w:r>
          </w:p>
        </w:tc>
        <w:tc>
          <w:tcPr>
            <w:tcW w:w="1626" w:type="dxa"/>
            <w:gridSpan w:val="3"/>
            <w:vMerge w:val="restart"/>
            <w:tcBorders>
              <w:top w:val="single" w:sz="12" w:space="0" w:color="auto"/>
              <w:tl2br w:val="nil"/>
            </w:tcBorders>
            <w:shd w:val="clear" w:color="auto" w:fill="D9D9D9" w:themeFill="background1" w:themeFillShade="D9"/>
            <w:vAlign w:val="center"/>
          </w:tcPr>
          <w:p w14:paraId="708A4C58" w14:textId="77777777" w:rsidR="00FD7671" w:rsidRPr="00612109" w:rsidRDefault="00FD7671" w:rsidP="004B0746">
            <w:pPr>
              <w:spacing w:after="0"/>
              <w:jc w:val="center"/>
              <w:rPr>
                <w:rFonts w:ascii="Arial" w:hAnsi="Arial" w:cs="Arial"/>
                <w:sz w:val="18"/>
              </w:rPr>
            </w:pPr>
            <w:r w:rsidRPr="00612109">
              <w:rPr>
                <w:rFonts w:ascii="Arial" w:eastAsia="Times New Roman" w:hAnsi="Arial" w:cs="Arial"/>
                <w:b/>
                <w:bCs/>
                <w:color w:val="000000"/>
                <w:sz w:val="18"/>
                <w:lang w:eastAsia="ja-JP"/>
              </w:rPr>
              <w:t>Assumptions</w:t>
            </w:r>
          </w:p>
        </w:tc>
      </w:tr>
      <w:tr w:rsidR="00FD7671" w:rsidRPr="00612109" w14:paraId="294E54E7" w14:textId="77777777" w:rsidTr="004D4D4E">
        <w:trPr>
          <w:trHeight w:val="422"/>
        </w:trPr>
        <w:tc>
          <w:tcPr>
            <w:tcW w:w="1888" w:type="dxa"/>
            <w:vMerge/>
            <w:shd w:val="clear" w:color="auto" w:fill="FFFFFF" w:themeFill="background1"/>
            <w:vAlign w:val="center"/>
          </w:tcPr>
          <w:p w14:paraId="002F33E8" w14:textId="77777777" w:rsidR="00FD7671" w:rsidRPr="00612109" w:rsidRDefault="00FD7671" w:rsidP="004B0746">
            <w:pPr>
              <w:rPr>
                <w:rFonts w:ascii="Arial" w:hAnsi="Arial" w:cs="Arial"/>
                <w:b/>
                <w:sz w:val="20"/>
              </w:rPr>
            </w:pPr>
          </w:p>
        </w:tc>
        <w:tc>
          <w:tcPr>
            <w:tcW w:w="2055" w:type="dxa"/>
            <w:gridSpan w:val="2"/>
            <w:vMerge/>
            <w:shd w:val="clear" w:color="auto" w:fill="FFFFFF" w:themeFill="background1"/>
            <w:vAlign w:val="center"/>
          </w:tcPr>
          <w:p w14:paraId="2DE70115" w14:textId="77777777" w:rsidR="00FD7671" w:rsidRPr="00612109" w:rsidRDefault="00FD7671" w:rsidP="004B0746">
            <w:pPr>
              <w:rPr>
                <w:rFonts w:ascii="Arial" w:hAnsi="Arial" w:cs="Arial"/>
                <w:b/>
                <w:sz w:val="20"/>
              </w:rPr>
            </w:pPr>
          </w:p>
        </w:tc>
        <w:tc>
          <w:tcPr>
            <w:tcW w:w="1853" w:type="dxa"/>
            <w:vMerge/>
            <w:shd w:val="clear" w:color="auto" w:fill="FFFFFF" w:themeFill="background1"/>
            <w:vAlign w:val="center"/>
          </w:tcPr>
          <w:p w14:paraId="12214625" w14:textId="77777777" w:rsidR="00FD7671" w:rsidRPr="00612109" w:rsidRDefault="00FD7671" w:rsidP="004B0746">
            <w:pPr>
              <w:rPr>
                <w:rFonts w:ascii="Arial" w:hAnsi="Arial" w:cs="Arial"/>
                <w:b/>
                <w:sz w:val="20"/>
              </w:rPr>
            </w:pPr>
          </w:p>
        </w:tc>
        <w:tc>
          <w:tcPr>
            <w:tcW w:w="1219" w:type="dxa"/>
            <w:vMerge/>
            <w:tcBorders>
              <w:tl2br w:val="nil"/>
            </w:tcBorders>
            <w:shd w:val="clear" w:color="auto" w:fill="FFFFFF" w:themeFill="background1"/>
            <w:vAlign w:val="center"/>
          </w:tcPr>
          <w:p w14:paraId="218CAE31" w14:textId="77777777" w:rsidR="00FD7671" w:rsidRPr="00612109" w:rsidRDefault="00FD7671" w:rsidP="004B0746">
            <w:pPr>
              <w:rPr>
                <w:rFonts w:ascii="Arial" w:eastAsia="Times New Roman" w:hAnsi="Arial" w:cs="Arial"/>
                <w:b/>
                <w:bCs/>
                <w:color w:val="000000"/>
                <w:sz w:val="20"/>
                <w:lang w:eastAsia="ja-JP"/>
              </w:rPr>
            </w:pPr>
          </w:p>
        </w:tc>
        <w:tc>
          <w:tcPr>
            <w:tcW w:w="1159" w:type="dxa"/>
            <w:gridSpan w:val="3"/>
            <w:tcBorders>
              <w:tl2br w:val="nil"/>
            </w:tcBorders>
            <w:shd w:val="clear" w:color="auto" w:fill="D9D9D9" w:themeFill="background1" w:themeFillShade="D9"/>
            <w:vAlign w:val="center"/>
          </w:tcPr>
          <w:p w14:paraId="2D0362D9"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hAnsi="Arial" w:cs="Arial"/>
                <w:sz w:val="18"/>
              </w:rPr>
              <w:t>Mid-term</w:t>
            </w:r>
            <w:r>
              <w:rPr>
                <w:rFonts w:ascii="Arial" w:hAnsi="Arial" w:cs="Arial"/>
                <w:sz w:val="18"/>
              </w:rPr>
              <w:t xml:space="preserve"> </w:t>
            </w:r>
            <w:r w:rsidRPr="00625D96">
              <w:rPr>
                <w:rFonts w:ascii="Arial" w:hAnsi="Arial" w:cs="Arial"/>
                <w:sz w:val="14"/>
                <w:szCs w:val="14"/>
              </w:rPr>
              <w:t>(if applicable)</w:t>
            </w:r>
            <w:r w:rsidRPr="00612109">
              <w:rPr>
                <w:rFonts w:ascii="Arial" w:hAnsi="Arial" w:cs="Arial"/>
                <w:sz w:val="18"/>
              </w:rPr>
              <w:t xml:space="preserve"> </w:t>
            </w:r>
          </w:p>
        </w:tc>
        <w:tc>
          <w:tcPr>
            <w:tcW w:w="1181" w:type="dxa"/>
            <w:tcBorders>
              <w:tl2br w:val="nil"/>
            </w:tcBorders>
            <w:shd w:val="clear" w:color="auto" w:fill="D9D9D9" w:themeFill="background1" w:themeFillShade="D9"/>
            <w:vAlign w:val="center"/>
          </w:tcPr>
          <w:p w14:paraId="75F3D886"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626" w:type="dxa"/>
            <w:gridSpan w:val="3"/>
            <w:vMerge/>
            <w:tcBorders>
              <w:tl2br w:val="nil"/>
            </w:tcBorders>
            <w:shd w:val="clear" w:color="auto" w:fill="FFFFFF" w:themeFill="background1"/>
            <w:vAlign w:val="center"/>
          </w:tcPr>
          <w:p w14:paraId="26C687A4" w14:textId="77777777" w:rsidR="00FD7671" w:rsidRPr="00612109" w:rsidRDefault="00FD7671" w:rsidP="004B0746">
            <w:pPr>
              <w:rPr>
                <w:rFonts w:ascii="Arial" w:eastAsia="Times New Roman" w:hAnsi="Arial" w:cs="Arial"/>
                <w:b/>
                <w:bCs/>
                <w:color w:val="000000"/>
                <w:sz w:val="20"/>
                <w:lang w:eastAsia="ja-JP"/>
              </w:rPr>
            </w:pPr>
          </w:p>
        </w:tc>
      </w:tr>
      <w:tr w:rsidR="00FD7671" w:rsidRPr="00612109" w14:paraId="1BADAD95" w14:textId="77777777" w:rsidTr="000B52DD">
        <w:trPr>
          <w:gridAfter w:val="2"/>
          <w:wAfter w:w="22" w:type="dxa"/>
          <w:trHeight w:val="401"/>
        </w:trPr>
        <w:tc>
          <w:tcPr>
            <w:tcW w:w="1888" w:type="dxa"/>
            <w:shd w:val="clear" w:color="auto" w:fill="F2F2F2" w:themeFill="background1" w:themeFillShade="F2"/>
            <w:vAlign w:val="center"/>
          </w:tcPr>
          <w:p w14:paraId="3D1BEFD8" w14:textId="77777777" w:rsidR="00FD7671" w:rsidRPr="00654ADC" w:rsidRDefault="00FD7671" w:rsidP="004B0746">
            <w:pPr>
              <w:spacing w:before="40" w:after="40"/>
              <w:rPr>
                <w:rFonts w:ascii="Arial" w:hAnsi="Arial" w:cs="Arial"/>
                <w:b/>
                <w:sz w:val="20"/>
              </w:rPr>
            </w:pPr>
            <w:r>
              <w:rPr>
                <w:rFonts w:ascii="Arial" w:hAnsi="Arial" w:cs="Arial"/>
                <w:b/>
                <w:sz w:val="20"/>
              </w:rPr>
              <w:t>Project / programme o</w:t>
            </w:r>
            <w:r w:rsidRPr="00654ADC">
              <w:rPr>
                <w:rFonts w:ascii="Arial" w:hAnsi="Arial" w:cs="Arial"/>
                <w:b/>
                <w:sz w:val="20"/>
              </w:rPr>
              <w:t>utcomes</w:t>
            </w:r>
          </w:p>
        </w:tc>
        <w:tc>
          <w:tcPr>
            <w:tcW w:w="9071" w:type="dxa"/>
            <w:gridSpan w:val="9"/>
            <w:shd w:val="clear" w:color="auto" w:fill="F2F2F2" w:themeFill="background1" w:themeFillShade="F2"/>
            <w:vAlign w:val="center"/>
          </w:tcPr>
          <w:p w14:paraId="73CD07B5" w14:textId="77777777" w:rsidR="00FD7671" w:rsidRPr="00654ADC" w:rsidRDefault="00FD7671" w:rsidP="004B0746">
            <w:pPr>
              <w:spacing w:after="0"/>
              <w:rPr>
                <w:rFonts w:ascii="Arial" w:hAnsi="Arial" w:cs="Arial"/>
                <w:b/>
                <w:sz w:val="20"/>
              </w:rPr>
            </w:pPr>
            <w:r w:rsidRPr="00654ADC">
              <w:rPr>
                <w:rFonts w:ascii="Arial" w:hAnsi="Arial" w:cs="Arial"/>
                <w:b/>
                <w:sz w:val="20"/>
              </w:rPr>
              <w:t>Outcomes that contribute to Fund-level impacts</w:t>
            </w:r>
          </w:p>
        </w:tc>
      </w:tr>
      <w:tr w:rsidR="00FD7671" w:rsidRPr="00612109" w14:paraId="78EE9251" w14:textId="77777777" w:rsidTr="004D4D4E">
        <w:trPr>
          <w:gridAfter w:val="2"/>
          <w:wAfter w:w="22" w:type="dxa"/>
          <w:trHeight w:val="567"/>
        </w:trPr>
        <w:sdt>
          <w:sdtPr>
            <w:rPr>
              <w:rFonts w:ascii="Arial" w:hAnsi="Arial" w:cs="Arial"/>
              <w:sz w:val="18"/>
              <w:szCs w:val="18"/>
            </w:rPr>
            <w:id w:val="-1962032198"/>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1888" w:type="dxa"/>
                <w:shd w:val="clear" w:color="auto" w:fill="FFFFFF" w:themeFill="background1"/>
                <w:vAlign w:val="center"/>
              </w:tcPr>
              <w:p w14:paraId="70E8E64C"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M5.0 Strengthened institutional and regulatory systems</w:t>
                </w:r>
              </w:p>
            </w:tc>
          </w:sdtContent>
        </w:sdt>
        <w:tc>
          <w:tcPr>
            <w:tcW w:w="2055" w:type="dxa"/>
            <w:gridSpan w:val="2"/>
            <w:shd w:val="clear" w:color="auto" w:fill="FFFFFF" w:themeFill="background1"/>
            <w:vAlign w:val="center"/>
          </w:tcPr>
          <w:p w14:paraId="31D7E227" w14:textId="77777777" w:rsidR="00FD7671" w:rsidRPr="00EA743A" w:rsidRDefault="00FD7671" w:rsidP="004B0746">
            <w:pPr>
              <w:spacing w:after="0" w:line="240" w:lineRule="auto"/>
              <w:ind w:left="-43"/>
              <w:rPr>
                <w:rFonts w:ascii="Arial" w:hAnsi="Arial" w:cs="Arial"/>
                <w:sz w:val="18"/>
                <w:szCs w:val="18"/>
              </w:rPr>
            </w:pPr>
            <w:r w:rsidRPr="00EA743A">
              <w:rPr>
                <w:rFonts w:ascii="Arial" w:hAnsi="Arial" w:cs="Arial"/>
                <w:sz w:val="18"/>
                <w:szCs w:val="18"/>
              </w:rPr>
              <w:t>Institutional and regulatory systems that improve incentives for low</w:t>
            </w:r>
            <w:r>
              <w:rPr>
                <w:rFonts w:ascii="Arial" w:hAnsi="Arial" w:cs="Arial"/>
                <w:sz w:val="18"/>
                <w:szCs w:val="18"/>
              </w:rPr>
              <w:t>-</w:t>
            </w:r>
            <w:r w:rsidRPr="00EA743A">
              <w:rPr>
                <w:rFonts w:ascii="Arial" w:hAnsi="Arial" w:cs="Arial"/>
                <w:sz w:val="18"/>
                <w:szCs w:val="18"/>
              </w:rPr>
              <w:t>emission planning and development and their effective implementation</w:t>
            </w:r>
          </w:p>
        </w:tc>
        <w:tc>
          <w:tcPr>
            <w:tcW w:w="1853" w:type="dxa"/>
            <w:shd w:val="clear" w:color="auto" w:fill="FFFFFF" w:themeFill="background1"/>
            <w:vAlign w:val="center"/>
          </w:tcPr>
          <w:p w14:paraId="420BC56A" w14:textId="77777777" w:rsidR="00FD7671" w:rsidRPr="00EA743A" w:rsidRDefault="00FD7671" w:rsidP="004B0746">
            <w:pPr>
              <w:spacing w:after="0" w:line="240" w:lineRule="auto"/>
              <w:rPr>
                <w:rFonts w:ascii="Arial" w:hAnsi="Arial" w:cs="Arial"/>
                <w:sz w:val="18"/>
                <w:szCs w:val="18"/>
              </w:rPr>
            </w:pPr>
          </w:p>
          <w:p w14:paraId="58A145C7" w14:textId="77777777" w:rsidR="00FD7671" w:rsidRDefault="00FD7671" w:rsidP="004B0746">
            <w:pPr>
              <w:spacing w:after="0" w:line="240" w:lineRule="auto"/>
              <w:rPr>
                <w:rFonts w:ascii="Arial" w:hAnsi="Arial" w:cs="Arial"/>
                <w:sz w:val="18"/>
                <w:szCs w:val="18"/>
              </w:rPr>
            </w:pPr>
            <w:r w:rsidRPr="00EA743A">
              <w:rPr>
                <w:rFonts w:ascii="Arial" w:hAnsi="Arial" w:cs="Arial"/>
                <w:sz w:val="18"/>
                <w:szCs w:val="18"/>
              </w:rPr>
              <w:t xml:space="preserve">Legal </w:t>
            </w:r>
            <w:r>
              <w:rPr>
                <w:rFonts w:ascii="Arial" w:hAnsi="Arial" w:cs="Arial"/>
                <w:sz w:val="18"/>
                <w:szCs w:val="18"/>
              </w:rPr>
              <w:t>text</w:t>
            </w:r>
          </w:p>
          <w:p w14:paraId="3DFECE11" w14:textId="77777777" w:rsidR="00FD7671" w:rsidRDefault="00FD7671" w:rsidP="004B0746">
            <w:pPr>
              <w:spacing w:after="0" w:line="240" w:lineRule="auto"/>
              <w:rPr>
                <w:rFonts w:ascii="Arial" w:hAnsi="Arial" w:cs="Arial"/>
                <w:sz w:val="18"/>
                <w:szCs w:val="18"/>
              </w:rPr>
            </w:pPr>
          </w:p>
          <w:p w14:paraId="733435CB" w14:textId="77777777" w:rsidR="00FD7671" w:rsidRDefault="00FD7671" w:rsidP="004B0746">
            <w:pPr>
              <w:spacing w:after="0" w:line="240" w:lineRule="auto"/>
              <w:rPr>
                <w:rFonts w:ascii="Arial" w:hAnsi="Arial" w:cs="Arial"/>
                <w:sz w:val="18"/>
                <w:szCs w:val="18"/>
              </w:rPr>
            </w:pPr>
            <w:r w:rsidRPr="00EA743A">
              <w:rPr>
                <w:rFonts w:ascii="Arial" w:hAnsi="Arial" w:cs="Arial"/>
                <w:sz w:val="18"/>
                <w:szCs w:val="18"/>
              </w:rPr>
              <w:t xml:space="preserve">Government </w:t>
            </w:r>
            <w:r>
              <w:rPr>
                <w:rFonts w:ascii="Arial" w:hAnsi="Arial" w:cs="Arial"/>
                <w:sz w:val="18"/>
                <w:szCs w:val="18"/>
              </w:rPr>
              <w:t>budget</w:t>
            </w:r>
          </w:p>
          <w:p w14:paraId="3500A1DC" w14:textId="77777777" w:rsidR="00FD7671" w:rsidRDefault="00FD7671" w:rsidP="004B0746">
            <w:pPr>
              <w:spacing w:after="0" w:line="240" w:lineRule="auto"/>
              <w:rPr>
                <w:rFonts w:ascii="Arial" w:hAnsi="Arial" w:cs="Arial"/>
                <w:sz w:val="18"/>
                <w:szCs w:val="18"/>
              </w:rPr>
            </w:pPr>
          </w:p>
          <w:p w14:paraId="744E4B29" w14:textId="77777777" w:rsidR="00FD7671" w:rsidRPr="00EA743A" w:rsidRDefault="00FD7671" w:rsidP="004B0746">
            <w:pPr>
              <w:spacing w:after="0" w:line="240" w:lineRule="auto"/>
              <w:rPr>
                <w:rFonts w:ascii="Arial" w:hAnsi="Arial" w:cs="Arial"/>
                <w:sz w:val="18"/>
                <w:szCs w:val="18"/>
              </w:rPr>
            </w:pPr>
            <w:r>
              <w:rPr>
                <w:rFonts w:ascii="Arial" w:hAnsi="Arial" w:cs="Arial"/>
                <w:sz w:val="18"/>
                <w:szCs w:val="18"/>
              </w:rPr>
              <w:t>B</w:t>
            </w:r>
            <w:r w:rsidRPr="00EA743A">
              <w:rPr>
                <w:rFonts w:ascii="Arial" w:hAnsi="Arial" w:cs="Arial"/>
                <w:sz w:val="18"/>
                <w:szCs w:val="18"/>
              </w:rPr>
              <w:t>uilding and staff contracts</w:t>
            </w:r>
          </w:p>
        </w:tc>
        <w:tc>
          <w:tcPr>
            <w:tcW w:w="1219" w:type="dxa"/>
            <w:shd w:val="clear" w:color="auto" w:fill="FFFFFF" w:themeFill="background1"/>
            <w:vAlign w:val="center"/>
          </w:tcPr>
          <w:p w14:paraId="7AA666B7" w14:textId="68607509" w:rsidR="00FD7671" w:rsidRPr="00EA743A" w:rsidRDefault="00FD7671" w:rsidP="000E102F">
            <w:pPr>
              <w:spacing w:after="0" w:line="240" w:lineRule="auto"/>
              <w:jc w:val="center"/>
              <w:rPr>
                <w:rFonts w:ascii="Arial" w:hAnsi="Arial" w:cs="Arial"/>
                <w:sz w:val="18"/>
                <w:szCs w:val="18"/>
              </w:rPr>
            </w:pPr>
            <w:r w:rsidRPr="00EA743A">
              <w:rPr>
                <w:rFonts w:ascii="Arial" w:hAnsi="Arial" w:cs="Arial"/>
                <w:sz w:val="18"/>
                <w:szCs w:val="18"/>
              </w:rPr>
              <w:t xml:space="preserve">No Renewable Energy Agency </w:t>
            </w:r>
            <w:r>
              <w:rPr>
                <w:rFonts w:ascii="Arial" w:hAnsi="Arial" w:cs="Arial"/>
                <w:sz w:val="18"/>
                <w:szCs w:val="18"/>
              </w:rPr>
              <w:t>(</w:t>
            </w:r>
            <w:r w:rsidR="000E102F">
              <w:rPr>
                <w:rFonts w:ascii="Arial" w:hAnsi="Arial" w:cs="Arial"/>
                <w:sz w:val="18"/>
                <w:szCs w:val="18"/>
              </w:rPr>
              <w:t>MARENA</w:t>
            </w:r>
            <w:r>
              <w:rPr>
                <w:rFonts w:ascii="Arial" w:hAnsi="Arial" w:cs="Arial"/>
                <w:sz w:val="18"/>
                <w:szCs w:val="18"/>
              </w:rPr>
              <w:t>)</w:t>
            </w:r>
          </w:p>
        </w:tc>
        <w:tc>
          <w:tcPr>
            <w:tcW w:w="1139" w:type="dxa"/>
            <w:shd w:val="clear" w:color="auto" w:fill="FFFFFF" w:themeFill="background1"/>
            <w:vAlign w:val="center"/>
          </w:tcPr>
          <w:p w14:paraId="5CBF8060" w14:textId="77777777" w:rsidR="00FD7671" w:rsidRPr="00EA743A" w:rsidRDefault="00FD7671" w:rsidP="004B0746">
            <w:pPr>
              <w:spacing w:after="0" w:line="240" w:lineRule="auto"/>
              <w:jc w:val="center"/>
              <w:rPr>
                <w:rFonts w:ascii="Arial" w:hAnsi="Arial" w:cs="Arial"/>
                <w:sz w:val="18"/>
                <w:szCs w:val="18"/>
              </w:rPr>
            </w:pPr>
            <w:r w:rsidRPr="00EA743A">
              <w:rPr>
                <w:rFonts w:ascii="Arial" w:hAnsi="Arial" w:cs="Arial"/>
                <w:sz w:val="18"/>
                <w:szCs w:val="18"/>
              </w:rPr>
              <w:t>Legislation Enacted</w:t>
            </w:r>
          </w:p>
        </w:tc>
        <w:tc>
          <w:tcPr>
            <w:tcW w:w="1201" w:type="dxa"/>
            <w:gridSpan w:val="3"/>
            <w:shd w:val="clear" w:color="auto" w:fill="FFFFFF" w:themeFill="background1"/>
            <w:vAlign w:val="center"/>
          </w:tcPr>
          <w:p w14:paraId="39ACD37E" w14:textId="05438A29" w:rsidR="00FD7671" w:rsidRPr="00EA743A" w:rsidRDefault="000E102F" w:rsidP="004B0746">
            <w:pPr>
              <w:spacing w:after="0" w:line="240" w:lineRule="auto"/>
              <w:jc w:val="center"/>
              <w:rPr>
                <w:rFonts w:ascii="Arial" w:hAnsi="Arial" w:cs="Arial"/>
                <w:sz w:val="18"/>
                <w:szCs w:val="18"/>
              </w:rPr>
            </w:pPr>
            <w:r>
              <w:rPr>
                <w:rFonts w:ascii="Arial" w:hAnsi="Arial" w:cs="Arial"/>
                <w:sz w:val="18"/>
                <w:szCs w:val="18"/>
              </w:rPr>
              <w:t>MARENA</w:t>
            </w:r>
            <w:r w:rsidR="00FD7671" w:rsidRPr="00EA743A">
              <w:rPr>
                <w:rFonts w:ascii="Arial" w:hAnsi="Arial" w:cs="Arial"/>
                <w:sz w:val="18"/>
                <w:szCs w:val="18"/>
              </w:rPr>
              <w:t xml:space="preserve"> in operation</w:t>
            </w:r>
          </w:p>
        </w:tc>
        <w:tc>
          <w:tcPr>
            <w:tcW w:w="1604" w:type="dxa"/>
            <w:shd w:val="clear" w:color="auto" w:fill="FFFFFF" w:themeFill="background1"/>
            <w:vAlign w:val="center"/>
          </w:tcPr>
          <w:p w14:paraId="363A62D7" w14:textId="307A10DE" w:rsidR="00FD7671" w:rsidRPr="00EA743A" w:rsidRDefault="00FD7671" w:rsidP="000E102F">
            <w:pPr>
              <w:spacing w:after="0" w:line="240" w:lineRule="auto"/>
              <w:rPr>
                <w:rFonts w:ascii="Arial" w:hAnsi="Arial" w:cs="Arial"/>
                <w:sz w:val="18"/>
                <w:szCs w:val="18"/>
              </w:rPr>
            </w:pPr>
            <w:r w:rsidRPr="00EA743A">
              <w:rPr>
                <w:rFonts w:ascii="Arial" w:hAnsi="Arial" w:cs="Arial"/>
                <w:sz w:val="18"/>
                <w:szCs w:val="18"/>
              </w:rPr>
              <w:t xml:space="preserve">Government remains committed to </w:t>
            </w:r>
            <w:r>
              <w:rPr>
                <w:rFonts w:ascii="Arial" w:hAnsi="Arial" w:cs="Arial"/>
                <w:sz w:val="18"/>
                <w:szCs w:val="18"/>
              </w:rPr>
              <w:t>establishment</w:t>
            </w:r>
            <w:r w:rsidRPr="00EA743A">
              <w:rPr>
                <w:rFonts w:ascii="Arial" w:hAnsi="Arial" w:cs="Arial"/>
                <w:sz w:val="18"/>
                <w:szCs w:val="18"/>
              </w:rPr>
              <w:t xml:space="preserve"> of </w:t>
            </w:r>
            <w:r w:rsidR="000E102F">
              <w:rPr>
                <w:rFonts w:ascii="Arial" w:hAnsi="Arial" w:cs="Arial"/>
                <w:sz w:val="18"/>
                <w:szCs w:val="18"/>
              </w:rPr>
              <w:t>MARENA</w:t>
            </w:r>
          </w:p>
        </w:tc>
      </w:tr>
      <w:tr w:rsidR="00FD7671" w:rsidRPr="00612109" w14:paraId="05E54BEC" w14:textId="77777777" w:rsidTr="004D4D4E">
        <w:trPr>
          <w:gridAfter w:val="2"/>
          <w:wAfter w:w="22" w:type="dxa"/>
          <w:trHeight w:val="567"/>
        </w:trPr>
        <w:sdt>
          <w:sdtPr>
            <w:rPr>
              <w:rFonts w:ascii="Arial" w:hAnsi="Arial" w:cs="Arial"/>
              <w:sz w:val="18"/>
              <w:szCs w:val="18"/>
            </w:rPr>
            <w:id w:val="704070308"/>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1888" w:type="dxa"/>
                <w:shd w:val="clear" w:color="auto" w:fill="FFFFFF" w:themeFill="background1"/>
                <w:vAlign w:val="center"/>
              </w:tcPr>
              <w:p w14:paraId="737020D0" w14:textId="77777777" w:rsidR="00FD7671" w:rsidRPr="00EA743A" w:rsidRDefault="00FD7671" w:rsidP="004B0746">
                <w:pPr>
                  <w:spacing w:after="0" w:line="240" w:lineRule="auto"/>
                  <w:rPr>
                    <w:rFonts w:ascii="Arial" w:hAnsi="Arial" w:cs="Arial"/>
                    <w:i/>
                    <w:sz w:val="18"/>
                    <w:szCs w:val="18"/>
                  </w:rPr>
                </w:pPr>
                <w:r w:rsidRPr="00EA743A">
                  <w:rPr>
                    <w:rFonts w:ascii="Arial" w:hAnsi="Arial" w:cs="Arial"/>
                    <w:sz w:val="18"/>
                    <w:szCs w:val="18"/>
                  </w:rPr>
                  <w:t>M6.0 Increased number of small, medium and large low-emission power suppliers</w:t>
                </w:r>
              </w:p>
            </w:tc>
          </w:sdtContent>
        </w:sdt>
        <w:tc>
          <w:tcPr>
            <w:tcW w:w="2055" w:type="dxa"/>
            <w:gridSpan w:val="2"/>
            <w:shd w:val="clear" w:color="auto" w:fill="FFFFFF" w:themeFill="background1"/>
            <w:vAlign w:val="center"/>
          </w:tcPr>
          <w:p w14:paraId="2FA7C147"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Proportion of low-emission power supply in a jurisdiction or market</w:t>
            </w:r>
          </w:p>
        </w:tc>
        <w:tc>
          <w:tcPr>
            <w:tcW w:w="1853" w:type="dxa"/>
            <w:shd w:val="clear" w:color="auto" w:fill="FFFFFF" w:themeFill="background1"/>
            <w:vAlign w:val="center"/>
          </w:tcPr>
          <w:p w14:paraId="51AE820E" w14:textId="77777777" w:rsidR="00FD7671" w:rsidRDefault="00FD7671" w:rsidP="004B0746">
            <w:pPr>
              <w:spacing w:after="0" w:line="240" w:lineRule="auto"/>
              <w:rPr>
                <w:rFonts w:ascii="Arial" w:hAnsi="Arial" w:cs="Arial"/>
                <w:sz w:val="18"/>
                <w:szCs w:val="18"/>
              </w:rPr>
            </w:pPr>
            <w:r>
              <w:rPr>
                <w:rFonts w:ascii="Arial" w:hAnsi="Arial" w:cs="Arial"/>
                <w:sz w:val="18"/>
                <w:szCs w:val="18"/>
              </w:rPr>
              <w:t>CEB</w:t>
            </w:r>
          </w:p>
          <w:p w14:paraId="2EC034F2" w14:textId="77777777" w:rsidR="00FD7671" w:rsidRDefault="00FD7671" w:rsidP="004B0746">
            <w:pPr>
              <w:spacing w:after="0" w:line="240" w:lineRule="auto"/>
              <w:rPr>
                <w:rFonts w:ascii="Arial" w:hAnsi="Arial" w:cs="Arial"/>
                <w:sz w:val="18"/>
                <w:szCs w:val="18"/>
              </w:rPr>
            </w:pPr>
          </w:p>
          <w:p w14:paraId="1EBBE3EF"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Digest of Energy Statistics</w:t>
            </w:r>
          </w:p>
        </w:tc>
        <w:tc>
          <w:tcPr>
            <w:tcW w:w="1219" w:type="dxa"/>
            <w:shd w:val="clear" w:color="auto" w:fill="FFFFFF" w:themeFill="background1"/>
            <w:vAlign w:val="center"/>
          </w:tcPr>
          <w:p w14:paraId="29240E42" w14:textId="5334CD82"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20%</w:t>
            </w:r>
          </w:p>
        </w:tc>
        <w:tc>
          <w:tcPr>
            <w:tcW w:w="1139" w:type="dxa"/>
            <w:shd w:val="clear" w:color="auto" w:fill="FFFFFF" w:themeFill="background1"/>
            <w:vAlign w:val="center"/>
          </w:tcPr>
          <w:p w14:paraId="6743C9EC" w14:textId="2BBCCAC5"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28%</w:t>
            </w:r>
          </w:p>
        </w:tc>
        <w:tc>
          <w:tcPr>
            <w:tcW w:w="1201" w:type="dxa"/>
            <w:gridSpan w:val="3"/>
            <w:shd w:val="clear" w:color="auto" w:fill="FFFFFF" w:themeFill="background1"/>
            <w:vAlign w:val="center"/>
          </w:tcPr>
          <w:p w14:paraId="2EA65BAC" w14:textId="04BBB98B"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35%</w:t>
            </w:r>
          </w:p>
        </w:tc>
        <w:tc>
          <w:tcPr>
            <w:tcW w:w="1604" w:type="dxa"/>
            <w:shd w:val="clear" w:color="auto" w:fill="FFFFFF" w:themeFill="background1"/>
            <w:vAlign w:val="center"/>
          </w:tcPr>
          <w:p w14:paraId="3F178F68"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 xml:space="preserve">Grid </w:t>
            </w:r>
            <w:r>
              <w:rPr>
                <w:rFonts w:ascii="Arial" w:hAnsi="Arial" w:cs="Arial"/>
                <w:sz w:val="18"/>
                <w:szCs w:val="18"/>
              </w:rPr>
              <w:t>strengthening</w:t>
            </w:r>
            <w:r w:rsidRPr="00EA743A">
              <w:rPr>
                <w:rFonts w:ascii="Arial" w:hAnsi="Arial" w:cs="Arial"/>
                <w:sz w:val="18"/>
                <w:szCs w:val="18"/>
              </w:rPr>
              <w:t xml:space="preserve"> completed</w:t>
            </w:r>
          </w:p>
        </w:tc>
      </w:tr>
      <w:tr w:rsidR="00FD7671" w:rsidRPr="00612109" w14:paraId="235F7CD3" w14:textId="77777777" w:rsidTr="004D4D4E">
        <w:trPr>
          <w:gridAfter w:val="2"/>
          <w:wAfter w:w="22" w:type="dxa"/>
          <w:trHeight w:val="1190"/>
        </w:trPr>
        <w:tc>
          <w:tcPr>
            <w:tcW w:w="1888" w:type="dxa"/>
            <w:shd w:val="clear" w:color="auto" w:fill="FFFFFF" w:themeFill="background1"/>
            <w:vAlign w:val="center"/>
          </w:tcPr>
          <w:p w14:paraId="489E469E" w14:textId="77777777" w:rsidR="00FD7671" w:rsidRPr="00EA743A" w:rsidRDefault="00FD7671" w:rsidP="004B0746">
            <w:pPr>
              <w:spacing w:after="0" w:line="240" w:lineRule="auto"/>
              <w:rPr>
                <w:rFonts w:ascii="Arial" w:hAnsi="Arial" w:cs="Arial"/>
                <w:sz w:val="18"/>
                <w:szCs w:val="18"/>
              </w:rPr>
            </w:pPr>
          </w:p>
        </w:tc>
        <w:tc>
          <w:tcPr>
            <w:tcW w:w="2055" w:type="dxa"/>
            <w:gridSpan w:val="2"/>
            <w:shd w:val="clear" w:color="auto" w:fill="FFFFFF" w:themeFill="background1"/>
            <w:vAlign w:val="center"/>
          </w:tcPr>
          <w:p w14:paraId="7B0809D7"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Number of households, and individuals (males and females) with improved access to low-emission energy sources</w:t>
            </w:r>
          </w:p>
        </w:tc>
        <w:tc>
          <w:tcPr>
            <w:tcW w:w="1853" w:type="dxa"/>
            <w:shd w:val="clear" w:color="auto" w:fill="FFFFFF" w:themeFill="background1"/>
            <w:vAlign w:val="center"/>
          </w:tcPr>
          <w:p w14:paraId="7E6E7344" w14:textId="77777777" w:rsidR="00FD7671" w:rsidRDefault="00FD7671" w:rsidP="004B0746">
            <w:pPr>
              <w:spacing w:after="0" w:line="240" w:lineRule="auto"/>
              <w:rPr>
                <w:rFonts w:ascii="Arial" w:hAnsi="Arial" w:cs="Arial"/>
                <w:sz w:val="18"/>
                <w:szCs w:val="18"/>
              </w:rPr>
            </w:pPr>
            <w:r w:rsidRPr="00EA743A">
              <w:rPr>
                <w:rFonts w:ascii="Arial" w:hAnsi="Arial" w:cs="Arial"/>
                <w:sz w:val="18"/>
                <w:szCs w:val="18"/>
              </w:rPr>
              <w:t>CEB</w:t>
            </w:r>
          </w:p>
          <w:p w14:paraId="6E48E2C6" w14:textId="77777777" w:rsidR="00FD7671" w:rsidRDefault="00FD7671" w:rsidP="004B0746">
            <w:pPr>
              <w:spacing w:after="0" w:line="240" w:lineRule="auto"/>
              <w:rPr>
                <w:rFonts w:ascii="Arial" w:hAnsi="Arial" w:cs="Arial"/>
                <w:sz w:val="18"/>
                <w:szCs w:val="18"/>
              </w:rPr>
            </w:pPr>
          </w:p>
          <w:p w14:paraId="7D30B57F"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 xml:space="preserve">Digest of </w:t>
            </w:r>
            <w:r>
              <w:rPr>
                <w:rFonts w:ascii="Arial" w:hAnsi="Arial" w:cs="Arial"/>
                <w:sz w:val="18"/>
                <w:szCs w:val="18"/>
              </w:rPr>
              <w:t xml:space="preserve">Energy </w:t>
            </w:r>
            <w:r w:rsidRPr="00EA743A">
              <w:rPr>
                <w:rFonts w:ascii="Arial" w:hAnsi="Arial" w:cs="Arial"/>
                <w:sz w:val="18"/>
                <w:szCs w:val="18"/>
              </w:rPr>
              <w:t>Statistics</w:t>
            </w:r>
          </w:p>
        </w:tc>
        <w:tc>
          <w:tcPr>
            <w:tcW w:w="1219" w:type="dxa"/>
            <w:shd w:val="clear" w:color="auto" w:fill="FFFFFF" w:themeFill="background1"/>
            <w:vAlign w:val="center"/>
          </w:tcPr>
          <w:p w14:paraId="50AFB4CF" w14:textId="268CAC38"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83,000</w:t>
            </w:r>
          </w:p>
        </w:tc>
        <w:tc>
          <w:tcPr>
            <w:tcW w:w="1139" w:type="dxa"/>
            <w:shd w:val="clear" w:color="auto" w:fill="FFFFFF" w:themeFill="background1"/>
            <w:vAlign w:val="center"/>
          </w:tcPr>
          <w:p w14:paraId="7FB843C9" w14:textId="09B3EE2D"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100,000</w:t>
            </w:r>
          </w:p>
        </w:tc>
        <w:tc>
          <w:tcPr>
            <w:tcW w:w="1201" w:type="dxa"/>
            <w:gridSpan w:val="3"/>
            <w:shd w:val="clear" w:color="auto" w:fill="FFFFFF" w:themeFill="background1"/>
            <w:vAlign w:val="center"/>
          </w:tcPr>
          <w:p w14:paraId="5B0D6703" w14:textId="5B88551D"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129,500</w:t>
            </w:r>
          </w:p>
        </w:tc>
        <w:tc>
          <w:tcPr>
            <w:tcW w:w="1604" w:type="dxa"/>
            <w:shd w:val="clear" w:color="auto" w:fill="FFFFFF" w:themeFill="background1"/>
            <w:vAlign w:val="center"/>
          </w:tcPr>
          <w:p w14:paraId="2C35B4A2"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 xml:space="preserve">Based on estimate of </w:t>
            </w:r>
            <w:r>
              <w:rPr>
                <w:rFonts w:ascii="Arial" w:hAnsi="Arial" w:cs="Arial"/>
                <w:sz w:val="18"/>
                <w:szCs w:val="18"/>
              </w:rPr>
              <w:t>low-emission MW</w:t>
            </w:r>
            <w:r w:rsidRPr="00EA743A">
              <w:rPr>
                <w:rFonts w:ascii="Arial" w:hAnsi="Arial" w:cs="Arial"/>
                <w:sz w:val="18"/>
                <w:szCs w:val="18"/>
              </w:rPr>
              <w:t xml:space="preserve"> divided by effective capacity of the power system</w:t>
            </w:r>
            <w:r>
              <w:rPr>
                <w:rFonts w:ascii="Arial" w:hAnsi="Arial" w:cs="Arial"/>
                <w:sz w:val="18"/>
                <w:szCs w:val="18"/>
              </w:rPr>
              <w:t>,</w:t>
            </w:r>
            <w:r w:rsidRPr="00EA743A">
              <w:rPr>
                <w:rFonts w:ascii="Arial" w:hAnsi="Arial" w:cs="Arial"/>
                <w:sz w:val="18"/>
                <w:szCs w:val="18"/>
              </w:rPr>
              <w:t xml:space="preserve"> multiplied by total number of households in Mauritius and Rodrigues (396,335)</w:t>
            </w:r>
          </w:p>
        </w:tc>
      </w:tr>
      <w:tr w:rsidR="00FD7671" w:rsidRPr="00612109" w14:paraId="5E19EF5F" w14:textId="77777777" w:rsidTr="004D4D4E">
        <w:trPr>
          <w:gridAfter w:val="2"/>
          <w:wAfter w:w="22" w:type="dxa"/>
          <w:trHeight w:val="567"/>
        </w:trPr>
        <w:sdt>
          <w:sdtPr>
            <w:rPr>
              <w:rFonts w:ascii="Arial" w:hAnsi="Arial" w:cs="Arial"/>
              <w:sz w:val="18"/>
              <w:szCs w:val="18"/>
            </w:rPr>
            <w:id w:val="-675966352"/>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1888" w:type="dxa"/>
                <w:shd w:val="clear" w:color="auto" w:fill="FFFFFF" w:themeFill="background1"/>
                <w:vAlign w:val="center"/>
              </w:tcPr>
              <w:p w14:paraId="2144798E" w14:textId="77777777" w:rsidR="00FD7671" w:rsidRPr="00EA743A" w:rsidRDefault="00FD7671" w:rsidP="004B0746">
                <w:pPr>
                  <w:spacing w:after="0" w:line="240" w:lineRule="auto"/>
                  <w:rPr>
                    <w:rFonts w:ascii="Arial" w:hAnsi="Arial" w:cs="Arial"/>
                    <w:i/>
                    <w:sz w:val="18"/>
                    <w:szCs w:val="18"/>
                  </w:rPr>
                </w:pPr>
                <w:r w:rsidRPr="00EA743A">
                  <w:rPr>
                    <w:rFonts w:ascii="Arial" w:hAnsi="Arial" w:cs="Arial"/>
                    <w:sz w:val="18"/>
                    <w:szCs w:val="18"/>
                  </w:rPr>
                  <w:t>M8.0 Increased use of low-carbon transport</w:t>
                </w:r>
              </w:p>
            </w:tc>
          </w:sdtContent>
        </w:sdt>
        <w:tc>
          <w:tcPr>
            <w:tcW w:w="2055" w:type="dxa"/>
            <w:gridSpan w:val="2"/>
            <w:shd w:val="clear" w:color="auto" w:fill="FFFFFF" w:themeFill="background1"/>
            <w:vAlign w:val="center"/>
          </w:tcPr>
          <w:p w14:paraId="5AF7FA53"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Number of additional female and male passengers using low-carbon transport as a result of Fund support.</w:t>
            </w:r>
          </w:p>
        </w:tc>
        <w:tc>
          <w:tcPr>
            <w:tcW w:w="1853" w:type="dxa"/>
            <w:shd w:val="clear" w:color="auto" w:fill="FFFFFF" w:themeFill="background1"/>
            <w:vAlign w:val="center"/>
          </w:tcPr>
          <w:p w14:paraId="764B35C4"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NTA</w:t>
            </w:r>
          </w:p>
        </w:tc>
        <w:tc>
          <w:tcPr>
            <w:tcW w:w="1219" w:type="dxa"/>
            <w:shd w:val="clear" w:color="auto" w:fill="FFFFFF" w:themeFill="background1"/>
            <w:vAlign w:val="center"/>
          </w:tcPr>
          <w:p w14:paraId="3E5A8475" w14:textId="77777777" w:rsidR="00FD7671" w:rsidRPr="00EA743A" w:rsidRDefault="00FD7671" w:rsidP="004B0746">
            <w:pPr>
              <w:spacing w:after="0" w:line="240" w:lineRule="auto"/>
              <w:jc w:val="center"/>
              <w:rPr>
                <w:rFonts w:ascii="Arial" w:hAnsi="Arial" w:cs="Arial"/>
                <w:sz w:val="18"/>
                <w:szCs w:val="18"/>
              </w:rPr>
            </w:pPr>
            <w:r w:rsidRPr="00EA743A">
              <w:rPr>
                <w:rFonts w:ascii="Arial" w:hAnsi="Arial" w:cs="Arial"/>
                <w:sz w:val="18"/>
                <w:szCs w:val="18"/>
              </w:rPr>
              <w:t>0</w:t>
            </w:r>
          </w:p>
        </w:tc>
        <w:tc>
          <w:tcPr>
            <w:tcW w:w="1139" w:type="dxa"/>
            <w:shd w:val="clear" w:color="auto" w:fill="FFFFFF" w:themeFill="background1"/>
            <w:vAlign w:val="center"/>
          </w:tcPr>
          <w:p w14:paraId="319857D8" w14:textId="725AA474" w:rsidR="00FD7671" w:rsidRPr="003B695B" w:rsidRDefault="0053534B" w:rsidP="004B0746">
            <w:pPr>
              <w:spacing w:after="0" w:line="240" w:lineRule="auto"/>
              <w:jc w:val="center"/>
              <w:rPr>
                <w:rFonts w:ascii="Arial" w:hAnsi="Arial" w:cs="Arial"/>
                <w:sz w:val="18"/>
                <w:szCs w:val="18"/>
              </w:rPr>
            </w:pPr>
            <w:r>
              <w:rPr>
                <w:rFonts w:ascii="Arial" w:hAnsi="Arial" w:cs="Arial"/>
                <w:sz w:val="18"/>
                <w:szCs w:val="18"/>
              </w:rPr>
              <w:t>60,000</w:t>
            </w:r>
          </w:p>
        </w:tc>
        <w:tc>
          <w:tcPr>
            <w:tcW w:w="1201" w:type="dxa"/>
            <w:gridSpan w:val="3"/>
            <w:shd w:val="clear" w:color="auto" w:fill="FFFFFF" w:themeFill="background1"/>
            <w:vAlign w:val="center"/>
          </w:tcPr>
          <w:p w14:paraId="3C6EBD0E" w14:textId="037C12EF" w:rsidR="00FD7671" w:rsidRPr="003B695B" w:rsidRDefault="0053534B" w:rsidP="004B0746">
            <w:pPr>
              <w:spacing w:after="0" w:line="240" w:lineRule="auto"/>
              <w:jc w:val="center"/>
              <w:rPr>
                <w:rFonts w:ascii="Arial" w:hAnsi="Arial" w:cs="Arial"/>
                <w:sz w:val="18"/>
                <w:szCs w:val="18"/>
              </w:rPr>
            </w:pPr>
            <w:r>
              <w:rPr>
                <w:rFonts w:ascii="Arial" w:hAnsi="Arial" w:cs="Arial"/>
                <w:sz w:val="18"/>
                <w:szCs w:val="18"/>
              </w:rPr>
              <w:t>100,000</w:t>
            </w:r>
          </w:p>
        </w:tc>
        <w:tc>
          <w:tcPr>
            <w:tcW w:w="1604" w:type="dxa"/>
            <w:shd w:val="clear" w:color="auto" w:fill="FFFFFF" w:themeFill="background1"/>
            <w:vAlign w:val="center"/>
          </w:tcPr>
          <w:p w14:paraId="7F5795C7"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 xml:space="preserve">New comfortable hybrid </w:t>
            </w:r>
            <w:r>
              <w:rPr>
                <w:rFonts w:ascii="Arial" w:hAnsi="Arial" w:cs="Arial"/>
                <w:sz w:val="18"/>
                <w:szCs w:val="18"/>
              </w:rPr>
              <w:t xml:space="preserve">semi low-floor </w:t>
            </w:r>
            <w:r w:rsidRPr="00EA743A">
              <w:rPr>
                <w:rFonts w:ascii="Arial" w:hAnsi="Arial" w:cs="Arial"/>
                <w:sz w:val="18"/>
                <w:szCs w:val="18"/>
              </w:rPr>
              <w:t xml:space="preserve">buses deployed </w:t>
            </w:r>
          </w:p>
        </w:tc>
      </w:tr>
      <w:tr w:rsidR="00FD7671" w:rsidRPr="00612109" w14:paraId="4E01B06A" w14:textId="77777777" w:rsidTr="004D4D4E">
        <w:trPr>
          <w:gridAfter w:val="2"/>
          <w:wAfter w:w="22" w:type="dxa"/>
          <w:trHeight w:val="567"/>
        </w:trPr>
        <w:tc>
          <w:tcPr>
            <w:tcW w:w="1888" w:type="dxa"/>
            <w:shd w:val="clear" w:color="auto" w:fill="FFFFFF" w:themeFill="background1"/>
            <w:vAlign w:val="center"/>
          </w:tcPr>
          <w:p w14:paraId="240107EC" w14:textId="77777777" w:rsidR="00FD7671" w:rsidRPr="00EA743A" w:rsidRDefault="00FD7671" w:rsidP="004B0746">
            <w:pPr>
              <w:spacing w:after="0" w:line="240" w:lineRule="auto"/>
              <w:rPr>
                <w:rFonts w:ascii="Arial" w:hAnsi="Arial" w:cs="Arial"/>
                <w:sz w:val="18"/>
                <w:szCs w:val="18"/>
              </w:rPr>
            </w:pPr>
          </w:p>
        </w:tc>
        <w:tc>
          <w:tcPr>
            <w:tcW w:w="2055" w:type="dxa"/>
            <w:gridSpan w:val="2"/>
            <w:shd w:val="clear" w:color="auto" w:fill="FFFFFF" w:themeFill="background1"/>
            <w:vAlign w:val="center"/>
          </w:tcPr>
          <w:p w14:paraId="5699BE9A"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Vehicle fuel economy and energy source as a result of Fund support.</w:t>
            </w:r>
          </w:p>
        </w:tc>
        <w:tc>
          <w:tcPr>
            <w:tcW w:w="1853" w:type="dxa"/>
            <w:shd w:val="clear" w:color="auto" w:fill="FFFFFF" w:themeFill="background1"/>
            <w:vAlign w:val="center"/>
          </w:tcPr>
          <w:p w14:paraId="6331F9ED"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NTA</w:t>
            </w:r>
            <w:r>
              <w:rPr>
                <w:rFonts w:ascii="Arial" w:hAnsi="Arial" w:cs="Arial"/>
                <w:sz w:val="18"/>
                <w:szCs w:val="18"/>
              </w:rPr>
              <w:t xml:space="preserve"> </w:t>
            </w:r>
            <w:r w:rsidRPr="00EA743A">
              <w:rPr>
                <w:rFonts w:ascii="Arial" w:hAnsi="Arial" w:cs="Arial"/>
                <w:sz w:val="18"/>
                <w:szCs w:val="18"/>
              </w:rPr>
              <w:t>/</w:t>
            </w:r>
            <w:r>
              <w:rPr>
                <w:rFonts w:ascii="Arial" w:hAnsi="Arial" w:cs="Arial"/>
                <w:sz w:val="18"/>
                <w:szCs w:val="18"/>
              </w:rPr>
              <w:t xml:space="preserve"> </w:t>
            </w:r>
            <w:r w:rsidRPr="00EA743A">
              <w:rPr>
                <w:rFonts w:ascii="Arial" w:hAnsi="Arial" w:cs="Arial"/>
                <w:sz w:val="18"/>
                <w:szCs w:val="18"/>
              </w:rPr>
              <w:t>Bus companies</w:t>
            </w:r>
          </w:p>
        </w:tc>
        <w:tc>
          <w:tcPr>
            <w:tcW w:w="1219" w:type="dxa"/>
            <w:shd w:val="clear" w:color="auto" w:fill="FFFFFF" w:themeFill="background1"/>
            <w:vAlign w:val="center"/>
          </w:tcPr>
          <w:p w14:paraId="0F4DED17" w14:textId="77777777" w:rsidR="00FD7671" w:rsidRPr="00EA743A" w:rsidRDefault="00FD7671" w:rsidP="004B0746">
            <w:pPr>
              <w:spacing w:after="0" w:line="240" w:lineRule="auto"/>
              <w:jc w:val="center"/>
              <w:rPr>
                <w:rFonts w:ascii="Arial" w:hAnsi="Arial" w:cs="Arial"/>
                <w:sz w:val="18"/>
                <w:szCs w:val="18"/>
              </w:rPr>
            </w:pPr>
            <w:r>
              <w:rPr>
                <w:rFonts w:ascii="Arial" w:hAnsi="Arial" w:cs="Arial"/>
                <w:sz w:val="18"/>
                <w:szCs w:val="18"/>
              </w:rPr>
              <w:t xml:space="preserve">33-38.5 litres per </w:t>
            </w:r>
            <w:r w:rsidRPr="00EA743A">
              <w:rPr>
                <w:rFonts w:ascii="Arial" w:hAnsi="Arial" w:cs="Arial"/>
                <w:sz w:val="18"/>
                <w:szCs w:val="18"/>
              </w:rPr>
              <w:t>100km</w:t>
            </w:r>
          </w:p>
        </w:tc>
        <w:tc>
          <w:tcPr>
            <w:tcW w:w="1139" w:type="dxa"/>
            <w:shd w:val="clear" w:color="auto" w:fill="FFFFFF" w:themeFill="background1"/>
            <w:vAlign w:val="center"/>
          </w:tcPr>
          <w:p w14:paraId="3B8D45BA" w14:textId="77777777" w:rsidR="00FD7671" w:rsidRPr="00EA743A" w:rsidRDefault="00FD7671" w:rsidP="004B0746">
            <w:pPr>
              <w:spacing w:after="0" w:line="240" w:lineRule="auto"/>
              <w:jc w:val="center"/>
              <w:rPr>
                <w:rFonts w:ascii="Arial" w:hAnsi="Arial" w:cs="Arial"/>
                <w:sz w:val="18"/>
                <w:szCs w:val="18"/>
              </w:rPr>
            </w:pPr>
            <w:r w:rsidRPr="00EA743A">
              <w:rPr>
                <w:rFonts w:ascii="Arial" w:hAnsi="Arial" w:cs="Arial"/>
                <w:sz w:val="18"/>
                <w:szCs w:val="18"/>
              </w:rPr>
              <w:t>33</w:t>
            </w:r>
            <w:r>
              <w:rPr>
                <w:rFonts w:ascii="Arial" w:hAnsi="Arial" w:cs="Arial"/>
                <w:sz w:val="18"/>
                <w:szCs w:val="18"/>
              </w:rPr>
              <w:t xml:space="preserve"> litres per </w:t>
            </w:r>
            <w:r w:rsidRPr="00EA743A">
              <w:rPr>
                <w:rFonts w:ascii="Arial" w:hAnsi="Arial" w:cs="Arial"/>
                <w:sz w:val="18"/>
                <w:szCs w:val="18"/>
              </w:rPr>
              <w:t>100km</w:t>
            </w:r>
          </w:p>
        </w:tc>
        <w:tc>
          <w:tcPr>
            <w:tcW w:w="1201" w:type="dxa"/>
            <w:gridSpan w:val="3"/>
            <w:shd w:val="clear" w:color="auto" w:fill="FFFFFF" w:themeFill="background1"/>
            <w:vAlign w:val="center"/>
          </w:tcPr>
          <w:p w14:paraId="35B8B727" w14:textId="77777777" w:rsidR="00FD7671" w:rsidRPr="00EA743A" w:rsidRDefault="00FD7671" w:rsidP="004B0746">
            <w:pPr>
              <w:spacing w:after="0" w:line="240" w:lineRule="auto"/>
              <w:jc w:val="center"/>
              <w:rPr>
                <w:rFonts w:ascii="Arial" w:hAnsi="Arial" w:cs="Arial"/>
                <w:sz w:val="18"/>
                <w:szCs w:val="18"/>
              </w:rPr>
            </w:pPr>
            <w:r>
              <w:rPr>
                <w:rFonts w:ascii="Arial" w:hAnsi="Arial" w:cs="Arial"/>
                <w:sz w:val="18"/>
                <w:szCs w:val="18"/>
              </w:rPr>
              <w:t xml:space="preserve">30 litres per </w:t>
            </w:r>
            <w:r w:rsidRPr="00EA743A">
              <w:rPr>
                <w:rFonts w:ascii="Arial" w:hAnsi="Arial" w:cs="Arial"/>
                <w:sz w:val="18"/>
                <w:szCs w:val="18"/>
              </w:rPr>
              <w:t>100km</w:t>
            </w:r>
          </w:p>
        </w:tc>
        <w:tc>
          <w:tcPr>
            <w:tcW w:w="1604" w:type="dxa"/>
            <w:shd w:val="clear" w:color="auto" w:fill="FFFFFF" w:themeFill="background1"/>
            <w:vAlign w:val="center"/>
          </w:tcPr>
          <w:p w14:paraId="0A57310F"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 xml:space="preserve">175 hybrid </w:t>
            </w:r>
            <w:r>
              <w:rPr>
                <w:rFonts w:ascii="Arial" w:hAnsi="Arial" w:cs="Arial"/>
                <w:sz w:val="18"/>
                <w:szCs w:val="18"/>
              </w:rPr>
              <w:t xml:space="preserve"> semi low-floor </w:t>
            </w:r>
            <w:r w:rsidRPr="00EA743A">
              <w:rPr>
                <w:rFonts w:ascii="Arial" w:hAnsi="Arial" w:cs="Arial"/>
                <w:sz w:val="18"/>
                <w:szCs w:val="18"/>
              </w:rPr>
              <w:t>buses on the road by 2020</w:t>
            </w:r>
          </w:p>
        </w:tc>
      </w:tr>
      <w:tr w:rsidR="00FD7671" w:rsidRPr="00612109" w14:paraId="04223BEB" w14:textId="77777777" w:rsidTr="0083178D">
        <w:trPr>
          <w:gridAfter w:val="2"/>
          <w:wAfter w:w="22" w:type="dxa"/>
          <w:trHeight w:val="567"/>
        </w:trPr>
        <w:tc>
          <w:tcPr>
            <w:tcW w:w="1888" w:type="dxa"/>
            <w:vMerge w:val="restart"/>
            <w:shd w:val="clear" w:color="auto" w:fill="D9D9D9" w:themeFill="background1" w:themeFillShade="D9"/>
            <w:vAlign w:val="center"/>
          </w:tcPr>
          <w:p w14:paraId="31D9B38B" w14:textId="77777777" w:rsidR="00FD7671" w:rsidRDefault="00FD7671" w:rsidP="0083178D">
            <w:pPr>
              <w:spacing w:after="0" w:line="240" w:lineRule="auto"/>
              <w:jc w:val="center"/>
              <w:rPr>
                <w:rFonts w:ascii="Arial" w:hAnsi="Arial" w:cs="Arial"/>
                <w:sz w:val="20"/>
              </w:rPr>
            </w:pPr>
            <w:r w:rsidRPr="00612109">
              <w:rPr>
                <w:rFonts w:ascii="Arial" w:hAnsi="Arial" w:cs="Arial"/>
                <w:b/>
                <w:sz w:val="18"/>
              </w:rPr>
              <w:t>Expected Result</w:t>
            </w:r>
          </w:p>
        </w:tc>
        <w:tc>
          <w:tcPr>
            <w:tcW w:w="2055" w:type="dxa"/>
            <w:gridSpan w:val="2"/>
            <w:vMerge w:val="restart"/>
            <w:shd w:val="clear" w:color="auto" w:fill="D9D9D9" w:themeFill="background1" w:themeFillShade="D9"/>
            <w:vAlign w:val="center"/>
          </w:tcPr>
          <w:p w14:paraId="07C99798" w14:textId="77777777" w:rsidR="00FD7671" w:rsidRPr="008F3763" w:rsidRDefault="00FD7671" w:rsidP="0083178D">
            <w:pPr>
              <w:spacing w:after="0" w:line="240" w:lineRule="auto"/>
              <w:jc w:val="center"/>
              <w:rPr>
                <w:rFonts w:ascii="Arial" w:hAnsi="Arial" w:cs="Arial"/>
                <w:sz w:val="20"/>
              </w:rPr>
            </w:pPr>
            <w:r w:rsidRPr="00612109">
              <w:rPr>
                <w:rFonts w:ascii="Arial" w:hAnsi="Arial" w:cs="Arial"/>
                <w:b/>
                <w:sz w:val="18"/>
              </w:rPr>
              <w:t>Indicator</w:t>
            </w:r>
          </w:p>
        </w:tc>
        <w:tc>
          <w:tcPr>
            <w:tcW w:w="1853" w:type="dxa"/>
            <w:vMerge w:val="restart"/>
            <w:shd w:val="clear" w:color="auto" w:fill="D9D9D9" w:themeFill="background1" w:themeFillShade="D9"/>
            <w:vAlign w:val="center"/>
          </w:tcPr>
          <w:p w14:paraId="5BC94941" w14:textId="77777777" w:rsidR="00FD7671" w:rsidRDefault="00FD7671" w:rsidP="0083178D">
            <w:pPr>
              <w:spacing w:after="0" w:line="240" w:lineRule="auto"/>
              <w:jc w:val="center"/>
              <w:rPr>
                <w:rFonts w:ascii="Arial" w:hAnsi="Arial" w:cs="Arial"/>
                <w:sz w:val="20"/>
              </w:rPr>
            </w:pPr>
            <w:r w:rsidRPr="00612109">
              <w:rPr>
                <w:rFonts w:ascii="Arial" w:hAnsi="Arial" w:cs="Arial"/>
                <w:b/>
                <w:sz w:val="18"/>
              </w:rPr>
              <w:t>Means of Verification (MoV)</w:t>
            </w:r>
          </w:p>
        </w:tc>
        <w:tc>
          <w:tcPr>
            <w:tcW w:w="1219" w:type="dxa"/>
            <w:vMerge w:val="restart"/>
            <w:shd w:val="clear" w:color="auto" w:fill="D9D9D9" w:themeFill="background1" w:themeFillShade="D9"/>
            <w:vAlign w:val="center"/>
          </w:tcPr>
          <w:p w14:paraId="540C34CE" w14:textId="77777777" w:rsidR="00FD7671" w:rsidRDefault="00FD7671" w:rsidP="0083178D">
            <w:pPr>
              <w:spacing w:after="0" w:line="240" w:lineRule="auto"/>
              <w:jc w:val="center"/>
              <w:rPr>
                <w:rFonts w:ascii="Arial" w:hAnsi="Arial" w:cs="Arial"/>
                <w:sz w:val="20"/>
              </w:rPr>
            </w:pPr>
            <w:r w:rsidRPr="00612109">
              <w:rPr>
                <w:rFonts w:ascii="Arial" w:eastAsia="Times New Roman" w:hAnsi="Arial" w:cs="Arial"/>
                <w:b/>
                <w:bCs/>
                <w:color w:val="000000"/>
                <w:sz w:val="18"/>
                <w:lang w:eastAsia="ja-JP"/>
              </w:rPr>
              <w:t>Baseline</w:t>
            </w:r>
          </w:p>
        </w:tc>
        <w:tc>
          <w:tcPr>
            <w:tcW w:w="2340" w:type="dxa"/>
            <w:gridSpan w:val="4"/>
            <w:shd w:val="clear" w:color="auto" w:fill="D9D9D9" w:themeFill="background1" w:themeFillShade="D9"/>
            <w:vAlign w:val="center"/>
          </w:tcPr>
          <w:p w14:paraId="735295C7" w14:textId="77777777" w:rsidR="00FD7671" w:rsidRDefault="00FD7671" w:rsidP="0083178D">
            <w:pPr>
              <w:spacing w:after="0" w:line="240" w:lineRule="auto"/>
              <w:jc w:val="center"/>
              <w:rPr>
                <w:rFonts w:ascii="Arial" w:hAnsi="Arial" w:cs="Arial"/>
                <w:sz w:val="20"/>
              </w:rPr>
            </w:pPr>
            <w:r w:rsidRPr="00612109">
              <w:rPr>
                <w:rFonts w:ascii="Arial" w:eastAsia="Times New Roman" w:hAnsi="Arial" w:cs="Arial"/>
                <w:b/>
                <w:bCs/>
                <w:color w:val="000000"/>
                <w:sz w:val="18"/>
                <w:lang w:eastAsia="ja-JP"/>
              </w:rPr>
              <w:t>Target</w:t>
            </w:r>
          </w:p>
        </w:tc>
        <w:tc>
          <w:tcPr>
            <w:tcW w:w="1604" w:type="dxa"/>
            <w:vMerge w:val="restart"/>
            <w:shd w:val="clear" w:color="auto" w:fill="D9D9D9" w:themeFill="background1" w:themeFillShade="D9"/>
            <w:vAlign w:val="center"/>
          </w:tcPr>
          <w:p w14:paraId="4248F66B" w14:textId="77777777" w:rsidR="00FD7671" w:rsidRDefault="00FD7671" w:rsidP="0083178D">
            <w:pPr>
              <w:spacing w:after="0" w:line="240" w:lineRule="auto"/>
              <w:jc w:val="center"/>
              <w:rPr>
                <w:rFonts w:ascii="Arial" w:hAnsi="Arial" w:cs="Arial"/>
                <w:sz w:val="20"/>
              </w:rPr>
            </w:pPr>
            <w:r w:rsidRPr="00612109">
              <w:rPr>
                <w:rFonts w:ascii="Arial" w:eastAsia="Times New Roman" w:hAnsi="Arial" w:cs="Arial"/>
                <w:b/>
                <w:bCs/>
                <w:color w:val="000000"/>
                <w:sz w:val="18"/>
                <w:lang w:eastAsia="ja-JP"/>
              </w:rPr>
              <w:t>Assumptions</w:t>
            </w:r>
          </w:p>
        </w:tc>
      </w:tr>
      <w:tr w:rsidR="00FD7671" w:rsidRPr="00612109" w14:paraId="603E73B1" w14:textId="77777777" w:rsidTr="0083178D">
        <w:trPr>
          <w:gridAfter w:val="2"/>
          <w:wAfter w:w="22" w:type="dxa"/>
          <w:trHeight w:val="182"/>
        </w:trPr>
        <w:tc>
          <w:tcPr>
            <w:tcW w:w="1888" w:type="dxa"/>
            <w:vMerge/>
            <w:shd w:val="clear" w:color="auto" w:fill="FFFFFF" w:themeFill="background1"/>
            <w:vAlign w:val="center"/>
          </w:tcPr>
          <w:p w14:paraId="30616011" w14:textId="77777777" w:rsidR="00FD7671" w:rsidRPr="00612109" w:rsidRDefault="00FD7671" w:rsidP="004B0746">
            <w:pPr>
              <w:spacing w:before="40" w:after="40"/>
              <w:rPr>
                <w:rFonts w:ascii="Arial" w:hAnsi="Arial" w:cs="Arial"/>
                <w:b/>
                <w:sz w:val="18"/>
              </w:rPr>
            </w:pPr>
          </w:p>
        </w:tc>
        <w:tc>
          <w:tcPr>
            <w:tcW w:w="2055" w:type="dxa"/>
            <w:gridSpan w:val="2"/>
            <w:vMerge/>
            <w:shd w:val="clear" w:color="auto" w:fill="FFFFFF" w:themeFill="background1"/>
            <w:vAlign w:val="center"/>
          </w:tcPr>
          <w:p w14:paraId="22AF40C6" w14:textId="77777777" w:rsidR="00FD7671" w:rsidRPr="00612109" w:rsidRDefault="00FD7671" w:rsidP="004B0746">
            <w:pPr>
              <w:rPr>
                <w:rFonts w:ascii="Arial" w:hAnsi="Arial" w:cs="Arial"/>
                <w:b/>
                <w:sz w:val="18"/>
              </w:rPr>
            </w:pPr>
          </w:p>
        </w:tc>
        <w:tc>
          <w:tcPr>
            <w:tcW w:w="1853" w:type="dxa"/>
            <w:vMerge/>
            <w:shd w:val="clear" w:color="auto" w:fill="FFFFFF" w:themeFill="background1"/>
            <w:vAlign w:val="center"/>
          </w:tcPr>
          <w:p w14:paraId="3854A22E" w14:textId="77777777" w:rsidR="00FD7671" w:rsidRPr="00612109" w:rsidRDefault="00FD7671" w:rsidP="004B0746">
            <w:pPr>
              <w:rPr>
                <w:rFonts w:ascii="Arial" w:hAnsi="Arial" w:cs="Arial"/>
                <w:b/>
                <w:sz w:val="18"/>
              </w:rPr>
            </w:pPr>
          </w:p>
        </w:tc>
        <w:tc>
          <w:tcPr>
            <w:tcW w:w="1219" w:type="dxa"/>
            <w:vMerge/>
            <w:shd w:val="clear" w:color="auto" w:fill="FFFFFF" w:themeFill="background1"/>
            <w:vAlign w:val="center"/>
          </w:tcPr>
          <w:p w14:paraId="21DE85AC" w14:textId="77777777" w:rsidR="00FD7671" w:rsidRPr="00612109" w:rsidRDefault="00FD7671" w:rsidP="004B0746">
            <w:pPr>
              <w:rPr>
                <w:rFonts w:ascii="Arial" w:eastAsia="Times New Roman" w:hAnsi="Arial" w:cs="Arial"/>
                <w:b/>
                <w:bCs/>
                <w:color w:val="000000"/>
                <w:sz w:val="18"/>
                <w:lang w:eastAsia="ja-JP"/>
              </w:rPr>
            </w:pPr>
          </w:p>
        </w:tc>
        <w:tc>
          <w:tcPr>
            <w:tcW w:w="1139" w:type="dxa"/>
            <w:shd w:val="clear" w:color="auto" w:fill="D9D9D9" w:themeFill="background1" w:themeFillShade="D9"/>
            <w:vAlign w:val="center"/>
          </w:tcPr>
          <w:p w14:paraId="70BACB7B" w14:textId="77777777" w:rsidR="00FD7671" w:rsidRPr="00612109" w:rsidRDefault="00FD7671" w:rsidP="0083178D">
            <w:pPr>
              <w:spacing w:after="0" w:line="240" w:lineRule="auto"/>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Mid-term</w:t>
            </w:r>
          </w:p>
        </w:tc>
        <w:tc>
          <w:tcPr>
            <w:tcW w:w="1201" w:type="dxa"/>
            <w:gridSpan w:val="3"/>
            <w:shd w:val="clear" w:color="auto" w:fill="D9D9D9" w:themeFill="background1" w:themeFillShade="D9"/>
            <w:vAlign w:val="center"/>
          </w:tcPr>
          <w:p w14:paraId="491D3022" w14:textId="77777777" w:rsidR="00FD7671" w:rsidRPr="00612109" w:rsidRDefault="00FD7671" w:rsidP="0083178D">
            <w:pPr>
              <w:spacing w:after="0" w:line="240" w:lineRule="auto"/>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Final</w:t>
            </w:r>
          </w:p>
        </w:tc>
        <w:tc>
          <w:tcPr>
            <w:tcW w:w="1604" w:type="dxa"/>
            <w:vMerge/>
            <w:shd w:val="clear" w:color="auto" w:fill="D9D9D9" w:themeFill="background1" w:themeFillShade="D9"/>
            <w:vAlign w:val="center"/>
          </w:tcPr>
          <w:p w14:paraId="7FCC6B54" w14:textId="77777777" w:rsidR="00FD7671" w:rsidRDefault="00FD7671" w:rsidP="004B0746">
            <w:pPr>
              <w:rPr>
                <w:rFonts w:ascii="Arial" w:hAnsi="Arial" w:cs="Arial"/>
                <w:sz w:val="20"/>
              </w:rPr>
            </w:pPr>
          </w:p>
        </w:tc>
      </w:tr>
      <w:tr w:rsidR="00FD7671" w:rsidRPr="00612109" w14:paraId="50F8D2B8" w14:textId="77777777" w:rsidTr="000B52DD">
        <w:trPr>
          <w:gridAfter w:val="2"/>
          <w:wAfter w:w="22" w:type="dxa"/>
          <w:trHeight w:val="567"/>
        </w:trPr>
        <w:tc>
          <w:tcPr>
            <w:tcW w:w="1888" w:type="dxa"/>
            <w:shd w:val="clear" w:color="auto" w:fill="F2F2F2" w:themeFill="background1" w:themeFillShade="F2"/>
            <w:vAlign w:val="center"/>
          </w:tcPr>
          <w:p w14:paraId="56E94902" w14:textId="77777777" w:rsidR="00FD7671" w:rsidRPr="00654ADC" w:rsidRDefault="00FD7671" w:rsidP="004B0746">
            <w:pPr>
              <w:spacing w:before="40" w:after="40"/>
              <w:rPr>
                <w:rFonts w:ascii="Arial" w:hAnsi="Arial" w:cs="Arial"/>
                <w:b/>
                <w:sz w:val="20"/>
              </w:rPr>
            </w:pPr>
            <w:r w:rsidRPr="00654ADC">
              <w:rPr>
                <w:rFonts w:ascii="Arial" w:hAnsi="Arial" w:cs="Arial"/>
                <w:b/>
                <w:sz w:val="20"/>
              </w:rPr>
              <w:t>Project</w:t>
            </w:r>
            <w:r>
              <w:rPr>
                <w:rFonts w:ascii="Arial" w:hAnsi="Arial" w:cs="Arial"/>
                <w:b/>
                <w:sz w:val="20"/>
              </w:rPr>
              <w:t xml:space="preserve"> </w:t>
            </w:r>
            <w:r w:rsidRPr="00654ADC">
              <w:rPr>
                <w:rFonts w:ascii="Arial" w:hAnsi="Arial" w:cs="Arial"/>
                <w:b/>
                <w:sz w:val="20"/>
              </w:rPr>
              <w:t>/</w:t>
            </w:r>
            <w:r>
              <w:rPr>
                <w:rFonts w:ascii="Arial" w:hAnsi="Arial" w:cs="Arial"/>
                <w:b/>
                <w:sz w:val="20"/>
              </w:rPr>
              <w:t xml:space="preserve"> </w:t>
            </w:r>
            <w:r w:rsidRPr="00654ADC">
              <w:rPr>
                <w:rFonts w:ascii="Arial" w:hAnsi="Arial" w:cs="Arial"/>
                <w:b/>
                <w:sz w:val="20"/>
              </w:rPr>
              <w:t>programme outputs</w:t>
            </w:r>
          </w:p>
        </w:tc>
        <w:tc>
          <w:tcPr>
            <w:tcW w:w="9071" w:type="dxa"/>
            <w:gridSpan w:val="9"/>
            <w:shd w:val="clear" w:color="auto" w:fill="F2F2F2" w:themeFill="background1" w:themeFillShade="F2"/>
            <w:vAlign w:val="center"/>
          </w:tcPr>
          <w:p w14:paraId="4EA2A74B" w14:textId="77777777" w:rsidR="00FD7671" w:rsidRPr="00654ADC" w:rsidRDefault="00FD7671" w:rsidP="004B0746">
            <w:pPr>
              <w:spacing w:after="0"/>
              <w:rPr>
                <w:rFonts w:ascii="Arial" w:hAnsi="Arial" w:cs="Arial"/>
                <w:b/>
                <w:sz w:val="20"/>
              </w:rPr>
            </w:pPr>
            <w:r w:rsidRPr="00654ADC">
              <w:rPr>
                <w:rFonts w:ascii="Arial" w:hAnsi="Arial" w:cs="Arial"/>
                <w:b/>
                <w:sz w:val="20"/>
              </w:rPr>
              <w:t>Outputs that contribute to outcomes</w:t>
            </w:r>
          </w:p>
        </w:tc>
      </w:tr>
      <w:tr w:rsidR="00FD7671" w:rsidRPr="00612109" w14:paraId="3CCF38ED" w14:textId="77777777" w:rsidTr="004D4D4E">
        <w:trPr>
          <w:gridAfter w:val="1"/>
          <w:wAfter w:w="7" w:type="dxa"/>
          <w:trHeight w:val="284"/>
        </w:trPr>
        <w:tc>
          <w:tcPr>
            <w:tcW w:w="5796" w:type="dxa"/>
            <w:gridSpan w:val="4"/>
            <w:vAlign w:val="center"/>
          </w:tcPr>
          <w:p w14:paraId="74B8BAF3" w14:textId="77777777" w:rsidR="00FD7671" w:rsidRPr="000B52DD" w:rsidRDefault="00FD7671" w:rsidP="004B0746">
            <w:pPr>
              <w:spacing w:after="0" w:line="240" w:lineRule="auto"/>
              <w:jc w:val="center"/>
              <w:rPr>
                <w:rFonts w:ascii="Arial" w:hAnsi="Arial" w:cs="Arial"/>
                <w:b/>
                <w:sz w:val="18"/>
                <w:szCs w:val="18"/>
              </w:rPr>
            </w:pPr>
            <w:r w:rsidRPr="000B52DD">
              <w:rPr>
                <w:rFonts w:ascii="Arial" w:hAnsi="Arial" w:cs="Arial"/>
                <w:b/>
                <w:sz w:val="18"/>
                <w:szCs w:val="18"/>
              </w:rPr>
              <w:t>PHASE ONE (2016-2018)</w:t>
            </w:r>
          </w:p>
        </w:tc>
        <w:tc>
          <w:tcPr>
            <w:tcW w:w="1219" w:type="dxa"/>
            <w:vAlign w:val="center"/>
          </w:tcPr>
          <w:p w14:paraId="6DE901DF" w14:textId="77777777" w:rsidR="00FD7671" w:rsidRPr="000B52DD" w:rsidRDefault="00FD7671" w:rsidP="004B0746">
            <w:pPr>
              <w:spacing w:after="0" w:line="240" w:lineRule="auto"/>
              <w:jc w:val="center"/>
              <w:rPr>
                <w:rFonts w:ascii="Arial" w:hAnsi="Arial" w:cs="Arial"/>
                <w:b/>
                <w:sz w:val="18"/>
                <w:szCs w:val="18"/>
              </w:rPr>
            </w:pPr>
            <w:r w:rsidRPr="000B52DD">
              <w:rPr>
                <w:rFonts w:ascii="Arial" w:hAnsi="Arial" w:cs="Arial"/>
                <w:b/>
                <w:sz w:val="18"/>
                <w:szCs w:val="18"/>
              </w:rPr>
              <w:t>2015</w:t>
            </w:r>
          </w:p>
        </w:tc>
        <w:tc>
          <w:tcPr>
            <w:tcW w:w="1145" w:type="dxa"/>
            <w:gridSpan w:val="2"/>
            <w:vAlign w:val="center"/>
          </w:tcPr>
          <w:p w14:paraId="1EF9C31F" w14:textId="77777777" w:rsidR="00FD7671" w:rsidRPr="000B52DD" w:rsidRDefault="00FD7671" w:rsidP="004B0746">
            <w:pPr>
              <w:spacing w:after="0" w:line="240" w:lineRule="auto"/>
              <w:jc w:val="center"/>
              <w:rPr>
                <w:rFonts w:ascii="Arial" w:hAnsi="Arial" w:cs="Arial"/>
                <w:b/>
                <w:sz w:val="18"/>
                <w:szCs w:val="18"/>
              </w:rPr>
            </w:pPr>
            <w:r w:rsidRPr="000B52DD">
              <w:rPr>
                <w:rFonts w:ascii="Arial" w:hAnsi="Arial" w:cs="Arial"/>
                <w:b/>
                <w:sz w:val="18"/>
                <w:szCs w:val="18"/>
              </w:rPr>
              <w:t>2017</w:t>
            </w:r>
          </w:p>
        </w:tc>
        <w:tc>
          <w:tcPr>
            <w:tcW w:w="1195" w:type="dxa"/>
            <w:gridSpan w:val="2"/>
            <w:vAlign w:val="center"/>
          </w:tcPr>
          <w:p w14:paraId="6EBF4085" w14:textId="77777777" w:rsidR="00FD7671" w:rsidRPr="000B52DD" w:rsidRDefault="00FD7671" w:rsidP="004B0746">
            <w:pPr>
              <w:spacing w:after="0" w:line="240" w:lineRule="auto"/>
              <w:jc w:val="center"/>
              <w:rPr>
                <w:rFonts w:ascii="Arial" w:hAnsi="Arial" w:cs="Arial"/>
                <w:b/>
                <w:sz w:val="18"/>
                <w:szCs w:val="18"/>
              </w:rPr>
            </w:pPr>
            <w:r w:rsidRPr="000B52DD">
              <w:rPr>
                <w:rFonts w:ascii="Arial" w:hAnsi="Arial" w:cs="Arial"/>
                <w:b/>
                <w:sz w:val="18"/>
                <w:szCs w:val="18"/>
              </w:rPr>
              <w:t>2018</w:t>
            </w:r>
          </w:p>
        </w:tc>
        <w:tc>
          <w:tcPr>
            <w:tcW w:w="1619" w:type="dxa"/>
            <w:gridSpan w:val="2"/>
            <w:vAlign w:val="center"/>
          </w:tcPr>
          <w:p w14:paraId="3A1B1A5D" w14:textId="77777777" w:rsidR="00FD7671" w:rsidRPr="003320A4" w:rsidRDefault="00FD7671" w:rsidP="004B0746">
            <w:pPr>
              <w:spacing w:after="0" w:line="240" w:lineRule="auto"/>
              <w:jc w:val="center"/>
              <w:rPr>
                <w:rFonts w:ascii="Arial" w:hAnsi="Arial" w:cs="Arial"/>
                <w:sz w:val="18"/>
                <w:szCs w:val="18"/>
              </w:rPr>
            </w:pPr>
          </w:p>
        </w:tc>
      </w:tr>
      <w:tr w:rsidR="00FD7671" w:rsidRPr="00612109" w14:paraId="6753C314" w14:textId="77777777" w:rsidTr="004D4D4E">
        <w:trPr>
          <w:gridAfter w:val="2"/>
          <w:wAfter w:w="22" w:type="dxa"/>
          <w:trHeight w:val="284"/>
        </w:trPr>
        <w:tc>
          <w:tcPr>
            <w:tcW w:w="1888" w:type="dxa"/>
            <w:vAlign w:val="center"/>
          </w:tcPr>
          <w:p w14:paraId="74C7BF73" w14:textId="1801346E" w:rsidR="00FD7671" w:rsidRPr="003320A4" w:rsidRDefault="00FD7671" w:rsidP="00274724">
            <w:pPr>
              <w:spacing w:after="0" w:line="240" w:lineRule="auto"/>
              <w:rPr>
                <w:rFonts w:ascii="Arial" w:hAnsi="Arial" w:cs="Arial"/>
                <w:sz w:val="18"/>
                <w:szCs w:val="18"/>
              </w:rPr>
            </w:pPr>
            <w:r w:rsidRPr="003320A4">
              <w:rPr>
                <w:rFonts w:ascii="Arial" w:hAnsi="Arial" w:cs="Arial"/>
                <w:sz w:val="18"/>
                <w:szCs w:val="18"/>
              </w:rPr>
              <w:t>1.</w:t>
            </w:r>
            <w:r>
              <w:rPr>
                <w:rFonts w:ascii="Arial" w:hAnsi="Arial" w:cs="Arial"/>
                <w:sz w:val="18"/>
                <w:szCs w:val="18"/>
              </w:rPr>
              <w:t>1</w:t>
            </w:r>
            <w:r w:rsidRPr="003320A4">
              <w:rPr>
                <w:rFonts w:ascii="Arial" w:hAnsi="Arial" w:cs="Arial"/>
                <w:sz w:val="18"/>
                <w:szCs w:val="18"/>
              </w:rPr>
              <w:t xml:space="preserve"> </w:t>
            </w:r>
            <w:r>
              <w:rPr>
                <w:rFonts w:ascii="Arial" w:hAnsi="Arial" w:cs="Arial"/>
                <w:sz w:val="18"/>
                <w:szCs w:val="18"/>
              </w:rPr>
              <w:t>Institutional s</w:t>
            </w:r>
            <w:r w:rsidRPr="003320A4">
              <w:rPr>
                <w:rFonts w:ascii="Arial" w:hAnsi="Arial" w:cs="Arial"/>
                <w:sz w:val="18"/>
                <w:szCs w:val="18"/>
              </w:rPr>
              <w:t xml:space="preserve">trengthening </w:t>
            </w:r>
            <w:r w:rsidR="00274724">
              <w:rPr>
                <w:rFonts w:ascii="Arial" w:hAnsi="Arial" w:cs="Arial"/>
                <w:sz w:val="18"/>
                <w:szCs w:val="18"/>
              </w:rPr>
              <w:t>of</w:t>
            </w:r>
            <w:r w:rsidRPr="003320A4">
              <w:rPr>
                <w:rFonts w:ascii="Arial" w:hAnsi="Arial" w:cs="Arial"/>
                <w:sz w:val="18"/>
                <w:szCs w:val="18"/>
              </w:rPr>
              <w:t xml:space="preserve"> the </w:t>
            </w:r>
            <w:r w:rsidR="000E102F">
              <w:rPr>
                <w:rFonts w:ascii="Arial" w:hAnsi="Arial" w:cs="Arial"/>
                <w:sz w:val="18"/>
                <w:szCs w:val="18"/>
              </w:rPr>
              <w:t xml:space="preserve">Mauritius </w:t>
            </w:r>
            <w:r w:rsidRPr="003320A4">
              <w:rPr>
                <w:rFonts w:ascii="Arial" w:hAnsi="Arial" w:cs="Arial"/>
                <w:sz w:val="18"/>
                <w:szCs w:val="18"/>
              </w:rPr>
              <w:t>Renewable Energy Agency</w:t>
            </w:r>
          </w:p>
        </w:tc>
        <w:tc>
          <w:tcPr>
            <w:tcW w:w="1875" w:type="dxa"/>
            <w:vAlign w:val="center"/>
          </w:tcPr>
          <w:p w14:paraId="2E089970"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Renewable Energy Agency Act in place</w:t>
            </w:r>
          </w:p>
          <w:p w14:paraId="1AF31E81" w14:textId="77777777" w:rsidR="00FD7671" w:rsidRPr="003320A4" w:rsidRDefault="00FD7671" w:rsidP="004B0746">
            <w:pPr>
              <w:spacing w:after="0" w:line="240" w:lineRule="auto"/>
              <w:rPr>
                <w:rFonts w:ascii="Arial" w:hAnsi="Arial" w:cs="Arial"/>
                <w:sz w:val="18"/>
                <w:szCs w:val="18"/>
              </w:rPr>
            </w:pPr>
          </w:p>
          <w:p w14:paraId="7BE5F2E8"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Institution staffed by mid-</w:t>
            </w:r>
            <w:r w:rsidRPr="003320A4">
              <w:rPr>
                <w:rFonts w:ascii="Arial" w:hAnsi="Arial" w:cs="Arial"/>
                <w:sz w:val="18"/>
                <w:szCs w:val="18"/>
              </w:rPr>
              <w:t>term</w:t>
            </w:r>
          </w:p>
        </w:tc>
        <w:tc>
          <w:tcPr>
            <w:tcW w:w="2033" w:type="dxa"/>
            <w:gridSpan w:val="2"/>
            <w:vAlign w:val="center"/>
          </w:tcPr>
          <w:p w14:paraId="3FA4A964"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Legislation available on Supreme Court website</w:t>
            </w:r>
          </w:p>
          <w:p w14:paraId="2B032597" w14:textId="77777777" w:rsidR="00FD7671" w:rsidRDefault="00FD7671" w:rsidP="004B0746">
            <w:pPr>
              <w:spacing w:after="0" w:line="240" w:lineRule="auto"/>
              <w:rPr>
                <w:rFonts w:ascii="Arial" w:hAnsi="Arial" w:cs="Arial"/>
                <w:sz w:val="18"/>
                <w:szCs w:val="18"/>
              </w:rPr>
            </w:pPr>
          </w:p>
          <w:p w14:paraId="32C5D78A"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S</w:t>
            </w:r>
            <w:r w:rsidRPr="003320A4">
              <w:rPr>
                <w:rFonts w:ascii="Arial" w:hAnsi="Arial" w:cs="Arial"/>
                <w:sz w:val="18"/>
                <w:szCs w:val="18"/>
              </w:rPr>
              <w:t>taff contracts</w:t>
            </w:r>
          </w:p>
        </w:tc>
        <w:tc>
          <w:tcPr>
            <w:tcW w:w="1219" w:type="dxa"/>
            <w:tcBorders>
              <w:tl2br w:val="nil"/>
            </w:tcBorders>
            <w:shd w:val="clear" w:color="auto" w:fill="FFFFFF" w:themeFill="background1"/>
            <w:vAlign w:val="center"/>
          </w:tcPr>
          <w:p w14:paraId="6AEAA01F"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No legislation</w:t>
            </w:r>
            <w:r>
              <w:rPr>
                <w:rFonts w:ascii="Arial" w:hAnsi="Arial" w:cs="Arial"/>
                <w:sz w:val="18"/>
                <w:szCs w:val="18"/>
              </w:rPr>
              <w:t>,</w:t>
            </w:r>
          </w:p>
          <w:p w14:paraId="460DC10B"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n</w:t>
            </w:r>
            <w:r w:rsidRPr="003320A4">
              <w:rPr>
                <w:rFonts w:ascii="Arial" w:hAnsi="Arial" w:cs="Arial"/>
                <w:sz w:val="18"/>
                <w:szCs w:val="18"/>
              </w:rPr>
              <w:t>o staff contracted</w:t>
            </w:r>
          </w:p>
        </w:tc>
        <w:tc>
          <w:tcPr>
            <w:tcW w:w="1139" w:type="dxa"/>
            <w:tcBorders>
              <w:tl2br w:val="nil"/>
            </w:tcBorders>
            <w:shd w:val="clear" w:color="auto" w:fill="FFFFFF" w:themeFill="background1"/>
            <w:vAlign w:val="center"/>
          </w:tcPr>
          <w:p w14:paraId="18B39F89"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Legislation voted in P</w:t>
            </w:r>
            <w:r w:rsidRPr="003320A4">
              <w:rPr>
                <w:rFonts w:ascii="Arial" w:hAnsi="Arial" w:cs="Arial"/>
                <w:sz w:val="18"/>
                <w:szCs w:val="18"/>
              </w:rPr>
              <w:t>arliament</w:t>
            </w:r>
          </w:p>
        </w:tc>
        <w:tc>
          <w:tcPr>
            <w:tcW w:w="1201" w:type="dxa"/>
            <w:gridSpan w:val="3"/>
            <w:tcBorders>
              <w:tl2br w:val="nil"/>
            </w:tcBorders>
            <w:shd w:val="clear" w:color="auto" w:fill="FFFFFF" w:themeFill="background1"/>
            <w:vAlign w:val="center"/>
          </w:tcPr>
          <w:p w14:paraId="3DFC0AC2" w14:textId="60F768A8" w:rsidR="00FD7671" w:rsidRPr="003320A4" w:rsidRDefault="000E102F" w:rsidP="000E102F">
            <w:pPr>
              <w:spacing w:after="0" w:line="240" w:lineRule="auto"/>
              <w:rPr>
                <w:rFonts w:ascii="Arial" w:hAnsi="Arial" w:cs="Arial"/>
                <w:sz w:val="18"/>
                <w:szCs w:val="18"/>
              </w:rPr>
            </w:pPr>
            <w:r>
              <w:rPr>
                <w:rFonts w:ascii="Arial" w:hAnsi="Arial" w:cs="Arial"/>
                <w:sz w:val="18"/>
                <w:szCs w:val="18"/>
              </w:rPr>
              <w:t>MARENA</w:t>
            </w:r>
            <w:r w:rsidR="00FD7671" w:rsidRPr="003320A4">
              <w:rPr>
                <w:rFonts w:ascii="Arial" w:hAnsi="Arial" w:cs="Arial"/>
                <w:sz w:val="18"/>
                <w:szCs w:val="18"/>
              </w:rPr>
              <w:t xml:space="preserve"> functioning as a full</w:t>
            </w:r>
            <w:r w:rsidR="00FD7671">
              <w:rPr>
                <w:rFonts w:ascii="Arial" w:hAnsi="Arial" w:cs="Arial"/>
                <w:sz w:val="18"/>
                <w:szCs w:val="18"/>
              </w:rPr>
              <w:t>y-</w:t>
            </w:r>
            <w:r w:rsidR="00FD7671" w:rsidRPr="003320A4">
              <w:rPr>
                <w:rFonts w:ascii="Arial" w:hAnsi="Arial" w:cs="Arial"/>
                <w:sz w:val="18"/>
                <w:szCs w:val="18"/>
              </w:rPr>
              <w:t>fledged agency</w:t>
            </w:r>
          </w:p>
        </w:tc>
        <w:tc>
          <w:tcPr>
            <w:tcW w:w="1604" w:type="dxa"/>
            <w:tcBorders>
              <w:tl2br w:val="nil"/>
            </w:tcBorders>
            <w:shd w:val="clear" w:color="auto" w:fill="FFFFFF" w:themeFill="background1"/>
            <w:vAlign w:val="center"/>
          </w:tcPr>
          <w:p w14:paraId="093592F7"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Government maintains policy of promoting RE</w:t>
            </w:r>
          </w:p>
        </w:tc>
      </w:tr>
      <w:tr w:rsidR="00FD7671" w:rsidRPr="00612109" w14:paraId="0C3B6FC8" w14:textId="77777777" w:rsidTr="004D4D4E">
        <w:trPr>
          <w:gridAfter w:val="2"/>
          <w:wAfter w:w="22" w:type="dxa"/>
          <w:trHeight w:val="890"/>
        </w:trPr>
        <w:tc>
          <w:tcPr>
            <w:tcW w:w="1888" w:type="dxa"/>
            <w:vAlign w:val="center"/>
          </w:tcPr>
          <w:p w14:paraId="136FBCB2" w14:textId="6B00407C" w:rsidR="00FD7671" w:rsidRPr="004D4D4E" w:rsidRDefault="00FD7671" w:rsidP="00274724">
            <w:pPr>
              <w:spacing w:after="0" w:line="240" w:lineRule="auto"/>
              <w:rPr>
                <w:rFonts w:ascii="Arial" w:hAnsi="Arial" w:cs="Arial"/>
                <w:sz w:val="18"/>
                <w:szCs w:val="18"/>
              </w:rPr>
            </w:pPr>
            <w:r w:rsidRPr="004D4D4E">
              <w:rPr>
                <w:rFonts w:ascii="Arial" w:hAnsi="Arial" w:cs="Arial"/>
                <w:sz w:val="18"/>
                <w:szCs w:val="18"/>
              </w:rPr>
              <w:lastRenderedPageBreak/>
              <w:t xml:space="preserve">1.2 Assistance to GCF </w:t>
            </w:r>
            <w:r w:rsidR="004D4D4E" w:rsidRPr="004D4D4E">
              <w:rPr>
                <w:rFonts w:ascii="Arial" w:hAnsi="Arial" w:cs="Arial"/>
                <w:sz w:val="18"/>
                <w:szCs w:val="18"/>
              </w:rPr>
              <w:t>a</w:t>
            </w:r>
            <w:r w:rsidRPr="004D4D4E">
              <w:rPr>
                <w:rFonts w:ascii="Arial" w:hAnsi="Arial" w:cs="Arial"/>
                <w:sz w:val="18"/>
                <w:szCs w:val="18"/>
              </w:rPr>
              <w:t xml:space="preserve">ccreditation for </w:t>
            </w:r>
            <w:r w:rsidR="00274724">
              <w:rPr>
                <w:rFonts w:ascii="Arial" w:hAnsi="Arial" w:cs="Arial"/>
                <w:sz w:val="18"/>
                <w:szCs w:val="18"/>
              </w:rPr>
              <w:t>CEB</w:t>
            </w:r>
            <w:r w:rsidRPr="004D4D4E">
              <w:rPr>
                <w:rFonts w:ascii="Arial" w:hAnsi="Arial" w:cs="Arial"/>
                <w:sz w:val="18"/>
                <w:szCs w:val="18"/>
              </w:rPr>
              <w:t xml:space="preserve"> and MEPU</w:t>
            </w:r>
          </w:p>
        </w:tc>
        <w:tc>
          <w:tcPr>
            <w:tcW w:w="1875" w:type="dxa"/>
            <w:vAlign w:val="center"/>
          </w:tcPr>
          <w:p w14:paraId="40A6B7C1" w14:textId="7E839756" w:rsidR="00FD7671" w:rsidRPr="004D4D4E" w:rsidRDefault="000E102F" w:rsidP="004B0746">
            <w:pPr>
              <w:spacing w:after="0" w:line="240" w:lineRule="auto"/>
              <w:rPr>
                <w:rFonts w:ascii="Arial" w:hAnsi="Arial" w:cs="Arial"/>
                <w:sz w:val="18"/>
                <w:szCs w:val="18"/>
              </w:rPr>
            </w:pPr>
            <w:r>
              <w:rPr>
                <w:rFonts w:ascii="Arial" w:hAnsi="Arial" w:cs="Arial"/>
                <w:sz w:val="18"/>
                <w:szCs w:val="18"/>
              </w:rPr>
              <w:t>MARENA</w:t>
            </w:r>
            <w:r w:rsidR="00FD7671" w:rsidRPr="004D4D4E">
              <w:rPr>
                <w:rFonts w:ascii="Arial" w:hAnsi="Arial" w:cs="Arial"/>
                <w:sz w:val="18"/>
                <w:szCs w:val="18"/>
              </w:rPr>
              <w:t xml:space="preserve"> and MEPU submit accreditation requests to GCF</w:t>
            </w:r>
          </w:p>
        </w:tc>
        <w:tc>
          <w:tcPr>
            <w:tcW w:w="2033" w:type="dxa"/>
            <w:gridSpan w:val="2"/>
            <w:vAlign w:val="center"/>
          </w:tcPr>
          <w:p w14:paraId="56E43EB4" w14:textId="77777777" w:rsidR="00FD7671" w:rsidRPr="004D4D4E" w:rsidRDefault="00FD7671" w:rsidP="004B0746">
            <w:pPr>
              <w:spacing w:after="0" w:line="240" w:lineRule="auto"/>
              <w:rPr>
                <w:rFonts w:ascii="Arial" w:hAnsi="Arial" w:cs="Arial"/>
                <w:sz w:val="18"/>
                <w:szCs w:val="18"/>
              </w:rPr>
            </w:pPr>
            <w:r w:rsidRPr="004D4D4E">
              <w:rPr>
                <w:rFonts w:ascii="Arial" w:hAnsi="Arial" w:cs="Arial"/>
                <w:sz w:val="18"/>
                <w:szCs w:val="18"/>
              </w:rPr>
              <w:t>Accreditation Documentation</w:t>
            </w:r>
          </w:p>
        </w:tc>
        <w:tc>
          <w:tcPr>
            <w:tcW w:w="1219" w:type="dxa"/>
            <w:tcBorders>
              <w:tl2br w:val="nil"/>
            </w:tcBorders>
            <w:shd w:val="clear" w:color="auto" w:fill="FFFFFF" w:themeFill="background1"/>
            <w:vAlign w:val="center"/>
          </w:tcPr>
          <w:p w14:paraId="0D466632" w14:textId="48A0A153" w:rsidR="00FD7671" w:rsidRPr="004D4D4E" w:rsidRDefault="00FD7671" w:rsidP="004B0746">
            <w:pPr>
              <w:spacing w:after="0" w:line="240" w:lineRule="auto"/>
              <w:rPr>
                <w:rFonts w:ascii="Arial" w:hAnsi="Arial" w:cs="Arial"/>
                <w:sz w:val="18"/>
                <w:szCs w:val="18"/>
              </w:rPr>
            </w:pPr>
            <w:r w:rsidRPr="004D4D4E">
              <w:rPr>
                <w:rFonts w:ascii="Arial" w:hAnsi="Arial" w:cs="Arial"/>
                <w:sz w:val="18"/>
                <w:szCs w:val="18"/>
              </w:rPr>
              <w:t>No Accreditat</w:t>
            </w:r>
            <w:r w:rsidR="004D4D4E" w:rsidRPr="004D4D4E">
              <w:rPr>
                <w:rFonts w:ascii="Arial" w:hAnsi="Arial" w:cs="Arial"/>
                <w:sz w:val="18"/>
                <w:szCs w:val="18"/>
              </w:rPr>
              <w:t>-</w:t>
            </w:r>
            <w:r w:rsidRPr="004D4D4E">
              <w:rPr>
                <w:rFonts w:ascii="Arial" w:hAnsi="Arial" w:cs="Arial"/>
                <w:sz w:val="18"/>
                <w:szCs w:val="18"/>
              </w:rPr>
              <w:t xml:space="preserve">ion </w:t>
            </w:r>
          </w:p>
        </w:tc>
        <w:tc>
          <w:tcPr>
            <w:tcW w:w="1139" w:type="dxa"/>
            <w:tcBorders>
              <w:tl2br w:val="nil"/>
            </w:tcBorders>
            <w:shd w:val="clear" w:color="auto" w:fill="FFFFFF" w:themeFill="background1"/>
            <w:vAlign w:val="center"/>
          </w:tcPr>
          <w:p w14:paraId="60CB47BB" w14:textId="0C7914EC" w:rsidR="00FD7671" w:rsidRPr="004D4D4E" w:rsidRDefault="00FD7671" w:rsidP="004B0746">
            <w:pPr>
              <w:spacing w:after="0" w:line="240" w:lineRule="auto"/>
              <w:rPr>
                <w:rFonts w:ascii="Arial" w:hAnsi="Arial" w:cs="Arial"/>
                <w:sz w:val="18"/>
                <w:szCs w:val="18"/>
              </w:rPr>
            </w:pPr>
            <w:r w:rsidRPr="004D4D4E">
              <w:rPr>
                <w:rFonts w:ascii="Arial" w:hAnsi="Arial" w:cs="Arial"/>
                <w:sz w:val="18"/>
                <w:szCs w:val="18"/>
              </w:rPr>
              <w:t>Capacity Assess</w:t>
            </w:r>
            <w:r w:rsidR="004D4D4E" w:rsidRPr="004D4D4E">
              <w:rPr>
                <w:rFonts w:ascii="Arial" w:hAnsi="Arial" w:cs="Arial"/>
                <w:sz w:val="18"/>
                <w:szCs w:val="18"/>
              </w:rPr>
              <w:t>-ment and t</w:t>
            </w:r>
            <w:r w:rsidRPr="004D4D4E">
              <w:rPr>
                <w:rFonts w:ascii="Arial" w:hAnsi="Arial" w:cs="Arial"/>
                <w:sz w:val="18"/>
                <w:szCs w:val="18"/>
              </w:rPr>
              <w:t>raining initiated</w:t>
            </w:r>
          </w:p>
        </w:tc>
        <w:tc>
          <w:tcPr>
            <w:tcW w:w="1201" w:type="dxa"/>
            <w:gridSpan w:val="3"/>
            <w:tcBorders>
              <w:tl2br w:val="nil"/>
            </w:tcBorders>
            <w:shd w:val="clear" w:color="auto" w:fill="FFFFFF" w:themeFill="background1"/>
            <w:vAlign w:val="center"/>
          </w:tcPr>
          <w:p w14:paraId="718BBA48" w14:textId="1C245ECE" w:rsidR="00FD7671" w:rsidRPr="004D4D4E" w:rsidRDefault="00FD7671" w:rsidP="004B0746">
            <w:pPr>
              <w:spacing w:after="0" w:line="240" w:lineRule="auto"/>
              <w:rPr>
                <w:rFonts w:ascii="Arial" w:hAnsi="Arial" w:cs="Arial"/>
                <w:sz w:val="18"/>
                <w:szCs w:val="18"/>
              </w:rPr>
            </w:pPr>
            <w:r w:rsidRPr="004D4D4E">
              <w:rPr>
                <w:rFonts w:ascii="Arial" w:hAnsi="Arial" w:cs="Arial"/>
                <w:sz w:val="18"/>
                <w:szCs w:val="18"/>
              </w:rPr>
              <w:t>Accreditat</w:t>
            </w:r>
            <w:r w:rsidR="004D4D4E" w:rsidRPr="004D4D4E">
              <w:rPr>
                <w:rFonts w:ascii="Arial" w:hAnsi="Arial" w:cs="Arial"/>
                <w:sz w:val="18"/>
                <w:szCs w:val="18"/>
              </w:rPr>
              <w:t>-</w:t>
            </w:r>
            <w:r w:rsidRPr="004D4D4E">
              <w:rPr>
                <w:rFonts w:ascii="Arial" w:hAnsi="Arial" w:cs="Arial"/>
                <w:sz w:val="18"/>
                <w:szCs w:val="18"/>
              </w:rPr>
              <w:t>ion request submitted</w:t>
            </w:r>
          </w:p>
        </w:tc>
        <w:tc>
          <w:tcPr>
            <w:tcW w:w="1604" w:type="dxa"/>
            <w:tcBorders>
              <w:tl2br w:val="nil"/>
            </w:tcBorders>
            <w:shd w:val="clear" w:color="auto" w:fill="FFFFFF" w:themeFill="background1"/>
            <w:vAlign w:val="center"/>
          </w:tcPr>
          <w:p w14:paraId="187644D5" w14:textId="7BD45C9F" w:rsidR="00FD7671" w:rsidRPr="004D4D4E" w:rsidRDefault="00F30A5E" w:rsidP="004B0746">
            <w:pPr>
              <w:spacing w:after="0" w:line="240" w:lineRule="auto"/>
              <w:rPr>
                <w:rFonts w:ascii="Arial" w:hAnsi="Arial" w:cs="Arial"/>
                <w:sz w:val="18"/>
                <w:szCs w:val="18"/>
              </w:rPr>
            </w:pPr>
            <w:r>
              <w:rPr>
                <w:rFonts w:ascii="Arial" w:hAnsi="Arial" w:cs="Arial"/>
                <w:sz w:val="18"/>
                <w:szCs w:val="18"/>
              </w:rPr>
              <w:t>CEB</w:t>
            </w:r>
            <w:r w:rsidR="00FD7671" w:rsidRPr="004D4D4E">
              <w:rPr>
                <w:rFonts w:ascii="Arial" w:hAnsi="Arial" w:cs="Arial"/>
                <w:sz w:val="18"/>
                <w:szCs w:val="18"/>
              </w:rPr>
              <w:t xml:space="preserve"> and MEPU provide full collaboration at different steps and national systems are sufficient to achieve accreditation </w:t>
            </w:r>
          </w:p>
        </w:tc>
      </w:tr>
      <w:tr w:rsidR="00FD7671" w:rsidRPr="00612109" w14:paraId="45C8B494" w14:textId="77777777" w:rsidTr="0083178D">
        <w:trPr>
          <w:gridAfter w:val="2"/>
          <w:wAfter w:w="22" w:type="dxa"/>
          <w:trHeight w:val="284"/>
        </w:trPr>
        <w:tc>
          <w:tcPr>
            <w:tcW w:w="1888" w:type="dxa"/>
            <w:vMerge w:val="restart"/>
            <w:shd w:val="clear" w:color="auto" w:fill="D9D9D9" w:themeFill="background1" w:themeFillShade="D9"/>
            <w:vAlign w:val="center"/>
          </w:tcPr>
          <w:p w14:paraId="5F3BFB4F" w14:textId="77777777" w:rsidR="00FD7671" w:rsidRPr="003320A4" w:rsidRDefault="00FD7671" w:rsidP="0083178D">
            <w:pPr>
              <w:spacing w:after="0" w:line="240" w:lineRule="auto"/>
              <w:jc w:val="center"/>
              <w:rPr>
                <w:rFonts w:ascii="Arial" w:hAnsi="Arial" w:cs="Arial"/>
                <w:sz w:val="18"/>
                <w:szCs w:val="18"/>
              </w:rPr>
            </w:pPr>
            <w:r w:rsidRPr="00612109">
              <w:rPr>
                <w:rFonts w:ascii="Arial" w:hAnsi="Arial" w:cs="Arial"/>
                <w:b/>
                <w:sz w:val="18"/>
              </w:rPr>
              <w:t>Expected Result</w:t>
            </w:r>
          </w:p>
        </w:tc>
        <w:tc>
          <w:tcPr>
            <w:tcW w:w="1875" w:type="dxa"/>
            <w:vMerge w:val="restart"/>
            <w:shd w:val="clear" w:color="auto" w:fill="D9D9D9" w:themeFill="background1" w:themeFillShade="D9"/>
            <w:vAlign w:val="center"/>
          </w:tcPr>
          <w:p w14:paraId="1B24F39F" w14:textId="77777777" w:rsidR="00FD7671" w:rsidRPr="003320A4" w:rsidRDefault="00FD7671" w:rsidP="0083178D">
            <w:pPr>
              <w:spacing w:after="0" w:line="240" w:lineRule="auto"/>
              <w:jc w:val="center"/>
              <w:rPr>
                <w:rFonts w:ascii="Arial" w:hAnsi="Arial" w:cs="Arial"/>
                <w:sz w:val="18"/>
                <w:szCs w:val="18"/>
              </w:rPr>
            </w:pPr>
            <w:r w:rsidRPr="00612109">
              <w:rPr>
                <w:rFonts w:ascii="Arial" w:hAnsi="Arial" w:cs="Arial"/>
                <w:b/>
                <w:sz w:val="18"/>
              </w:rPr>
              <w:t>Indicator</w:t>
            </w:r>
          </w:p>
        </w:tc>
        <w:tc>
          <w:tcPr>
            <w:tcW w:w="2033" w:type="dxa"/>
            <w:gridSpan w:val="2"/>
            <w:vMerge w:val="restart"/>
            <w:shd w:val="clear" w:color="auto" w:fill="D9D9D9" w:themeFill="background1" w:themeFillShade="D9"/>
            <w:vAlign w:val="center"/>
          </w:tcPr>
          <w:p w14:paraId="73A2E024" w14:textId="77777777" w:rsidR="00FD7671" w:rsidRPr="003320A4" w:rsidRDefault="00FD7671" w:rsidP="0083178D">
            <w:pPr>
              <w:spacing w:after="0" w:line="240" w:lineRule="auto"/>
              <w:jc w:val="center"/>
              <w:rPr>
                <w:rFonts w:ascii="Arial" w:hAnsi="Arial" w:cs="Arial"/>
                <w:sz w:val="18"/>
                <w:szCs w:val="18"/>
              </w:rPr>
            </w:pPr>
            <w:r w:rsidRPr="00612109">
              <w:rPr>
                <w:rFonts w:ascii="Arial" w:hAnsi="Arial" w:cs="Arial"/>
                <w:b/>
                <w:sz w:val="18"/>
              </w:rPr>
              <w:t>Means of Verification (MoV)</w:t>
            </w:r>
          </w:p>
        </w:tc>
        <w:tc>
          <w:tcPr>
            <w:tcW w:w="1219" w:type="dxa"/>
            <w:vMerge w:val="restart"/>
            <w:tcBorders>
              <w:tl2br w:val="nil"/>
            </w:tcBorders>
            <w:shd w:val="clear" w:color="auto" w:fill="D9D9D9" w:themeFill="background1" w:themeFillShade="D9"/>
            <w:vAlign w:val="center"/>
          </w:tcPr>
          <w:p w14:paraId="4A7DCCEC" w14:textId="77777777" w:rsidR="00FD7671" w:rsidRPr="003320A4" w:rsidRDefault="00FD7671" w:rsidP="0083178D">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Baseline</w:t>
            </w:r>
          </w:p>
        </w:tc>
        <w:tc>
          <w:tcPr>
            <w:tcW w:w="2340" w:type="dxa"/>
            <w:gridSpan w:val="4"/>
            <w:tcBorders>
              <w:tl2br w:val="nil"/>
            </w:tcBorders>
            <w:shd w:val="clear" w:color="auto" w:fill="D9D9D9" w:themeFill="background1" w:themeFillShade="D9"/>
            <w:vAlign w:val="center"/>
          </w:tcPr>
          <w:p w14:paraId="572B5FB6" w14:textId="77777777" w:rsidR="00FD7671" w:rsidRPr="003320A4" w:rsidRDefault="00FD7671" w:rsidP="004B0746">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Target</w:t>
            </w:r>
          </w:p>
        </w:tc>
        <w:tc>
          <w:tcPr>
            <w:tcW w:w="1604" w:type="dxa"/>
            <w:vMerge w:val="restart"/>
            <w:tcBorders>
              <w:tl2br w:val="nil"/>
            </w:tcBorders>
            <w:shd w:val="clear" w:color="auto" w:fill="D9D9D9" w:themeFill="background1" w:themeFillShade="D9"/>
            <w:vAlign w:val="center"/>
          </w:tcPr>
          <w:p w14:paraId="3603AB20" w14:textId="77777777" w:rsidR="00FD7671" w:rsidRPr="003320A4" w:rsidRDefault="00FD7671" w:rsidP="0083178D">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Assumptions</w:t>
            </w:r>
          </w:p>
        </w:tc>
      </w:tr>
      <w:tr w:rsidR="00FD7671" w:rsidRPr="00612109" w14:paraId="40836E20" w14:textId="77777777" w:rsidTr="0083178D">
        <w:trPr>
          <w:gridAfter w:val="2"/>
          <w:wAfter w:w="22" w:type="dxa"/>
          <w:trHeight w:val="284"/>
        </w:trPr>
        <w:tc>
          <w:tcPr>
            <w:tcW w:w="1888" w:type="dxa"/>
            <w:vMerge/>
            <w:vAlign w:val="center"/>
          </w:tcPr>
          <w:p w14:paraId="3FC47652" w14:textId="77777777" w:rsidR="00FD7671" w:rsidRPr="00612109" w:rsidRDefault="00FD7671" w:rsidP="004B0746">
            <w:pPr>
              <w:spacing w:after="0" w:line="240" w:lineRule="auto"/>
              <w:rPr>
                <w:rFonts w:ascii="Arial" w:hAnsi="Arial" w:cs="Arial"/>
                <w:b/>
                <w:sz w:val="18"/>
              </w:rPr>
            </w:pPr>
          </w:p>
        </w:tc>
        <w:tc>
          <w:tcPr>
            <w:tcW w:w="1875" w:type="dxa"/>
            <w:vMerge/>
            <w:vAlign w:val="center"/>
          </w:tcPr>
          <w:p w14:paraId="6EFBF87C" w14:textId="77777777" w:rsidR="00FD7671" w:rsidRPr="00612109" w:rsidRDefault="00FD7671" w:rsidP="004B0746">
            <w:pPr>
              <w:spacing w:after="0" w:line="240" w:lineRule="auto"/>
              <w:rPr>
                <w:rFonts w:ascii="Arial" w:hAnsi="Arial" w:cs="Arial"/>
                <w:b/>
                <w:sz w:val="18"/>
              </w:rPr>
            </w:pPr>
          </w:p>
        </w:tc>
        <w:tc>
          <w:tcPr>
            <w:tcW w:w="2033" w:type="dxa"/>
            <w:gridSpan w:val="2"/>
            <w:vMerge/>
            <w:vAlign w:val="center"/>
          </w:tcPr>
          <w:p w14:paraId="53789EF0" w14:textId="77777777" w:rsidR="00FD7671" w:rsidRPr="00612109" w:rsidRDefault="00FD7671" w:rsidP="004B0746">
            <w:pPr>
              <w:spacing w:after="0" w:line="240" w:lineRule="auto"/>
              <w:rPr>
                <w:rFonts w:ascii="Arial" w:hAnsi="Arial" w:cs="Arial"/>
                <w:b/>
                <w:sz w:val="18"/>
              </w:rPr>
            </w:pPr>
          </w:p>
        </w:tc>
        <w:tc>
          <w:tcPr>
            <w:tcW w:w="1219" w:type="dxa"/>
            <w:vMerge/>
            <w:tcBorders>
              <w:tl2br w:val="nil"/>
            </w:tcBorders>
            <w:shd w:val="clear" w:color="auto" w:fill="FFFFFF" w:themeFill="background1"/>
            <w:vAlign w:val="bottom"/>
          </w:tcPr>
          <w:p w14:paraId="55763A9F" w14:textId="77777777" w:rsidR="00FD7671" w:rsidRPr="00612109" w:rsidRDefault="00FD7671" w:rsidP="004B0746">
            <w:pPr>
              <w:spacing w:after="0" w:line="240" w:lineRule="auto"/>
              <w:rPr>
                <w:rFonts w:ascii="Arial" w:eastAsia="Times New Roman" w:hAnsi="Arial" w:cs="Arial"/>
                <w:b/>
                <w:bCs/>
                <w:color w:val="000000"/>
                <w:sz w:val="18"/>
                <w:lang w:eastAsia="ja-JP"/>
              </w:rPr>
            </w:pPr>
          </w:p>
        </w:tc>
        <w:tc>
          <w:tcPr>
            <w:tcW w:w="1139" w:type="dxa"/>
            <w:tcBorders>
              <w:tl2br w:val="nil"/>
            </w:tcBorders>
            <w:shd w:val="clear" w:color="auto" w:fill="D9D9D9" w:themeFill="background1" w:themeFillShade="D9"/>
            <w:vAlign w:val="center"/>
          </w:tcPr>
          <w:p w14:paraId="33B3D302" w14:textId="265498B5" w:rsidR="00FD7671" w:rsidRPr="0083178D" w:rsidRDefault="0083178D" w:rsidP="0083178D">
            <w:pPr>
              <w:spacing w:after="0" w:line="240" w:lineRule="auto"/>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Mid-t</w:t>
            </w:r>
            <w:r w:rsidR="00FD7671" w:rsidRPr="0083178D">
              <w:rPr>
                <w:rFonts w:ascii="Arial" w:eastAsia="Times New Roman" w:hAnsi="Arial" w:cs="Arial"/>
                <w:b/>
                <w:bCs/>
                <w:color w:val="000000"/>
                <w:sz w:val="18"/>
                <w:lang w:eastAsia="ja-JP"/>
              </w:rPr>
              <w:t>erm</w:t>
            </w:r>
          </w:p>
        </w:tc>
        <w:tc>
          <w:tcPr>
            <w:tcW w:w="1201" w:type="dxa"/>
            <w:gridSpan w:val="3"/>
            <w:tcBorders>
              <w:tl2br w:val="nil"/>
            </w:tcBorders>
            <w:shd w:val="clear" w:color="auto" w:fill="D9D9D9" w:themeFill="background1" w:themeFillShade="D9"/>
            <w:vAlign w:val="center"/>
          </w:tcPr>
          <w:p w14:paraId="14B2C720" w14:textId="069EF6D3"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Final</w:t>
            </w:r>
          </w:p>
        </w:tc>
        <w:tc>
          <w:tcPr>
            <w:tcW w:w="1604" w:type="dxa"/>
            <w:vMerge/>
            <w:tcBorders>
              <w:tl2br w:val="nil"/>
            </w:tcBorders>
            <w:shd w:val="clear" w:color="auto" w:fill="FFFFFF" w:themeFill="background1"/>
            <w:vAlign w:val="center"/>
          </w:tcPr>
          <w:p w14:paraId="298DD079" w14:textId="77777777" w:rsidR="00FD7671" w:rsidRPr="00612109" w:rsidRDefault="00FD7671" w:rsidP="004B0746">
            <w:pPr>
              <w:spacing w:after="0" w:line="240" w:lineRule="auto"/>
              <w:rPr>
                <w:rFonts w:ascii="Arial" w:eastAsia="Times New Roman" w:hAnsi="Arial" w:cs="Arial"/>
                <w:b/>
                <w:bCs/>
                <w:color w:val="000000"/>
                <w:sz w:val="18"/>
                <w:lang w:eastAsia="ja-JP"/>
              </w:rPr>
            </w:pPr>
          </w:p>
        </w:tc>
      </w:tr>
      <w:tr w:rsidR="00FD7671" w:rsidRPr="00612109" w14:paraId="27243227" w14:textId="77777777" w:rsidTr="004D4D4E">
        <w:trPr>
          <w:gridAfter w:val="2"/>
          <w:wAfter w:w="22" w:type="dxa"/>
          <w:trHeight w:val="284"/>
        </w:trPr>
        <w:tc>
          <w:tcPr>
            <w:tcW w:w="5796" w:type="dxa"/>
            <w:gridSpan w:val="4"/>
            <w:vAlign w:val="center"/>
          </w:tcPr>
          <w:p w14:paraId="0D2495FF" w14:textId="170744F6" w:rsidR="00FD7671" w:rsidRPr="003320A4" w:rsidRDefault="0083178D" w:rsidP="0083178D">
            <w:pPr>
              <w:spacing w:after="0" w:line="240" w:lineRule="auto"/>
              <w:jc w:val="center"/>
              <w:rPr>
                <w:rFonts w:ascii="Arial" w:hAnsi="Arial" w:cs="Arial"/>
                <w:sz w:val="18"/>
                <w:szCs w:val="18"/>
              </w:rPr>
            </w:pPr>
            <w:r w:rsidRPr="000B52DD">
              <w:rPr>
                <w:rFonts w:ascii="Arial" w:hAnsi="Arial" w:cs="Arial"/>
                <w:b/>
                <w:sz w:val="18"/>
                <w:szCs w:val="18"/>
              </w:rPr>
              <w:t>PHASE ONE (2016-2018)</w:t>
            </w:r>
          </w:p>
        </w:tc>
        <w:tc>
          <w:tcPr>
            <w:tcW w:w="1219" w:type="dxa"/>
            <w:tcBorders>
              <w:tl2br w:val="nil"/>
            </w:tcBorders>
            <w:shd w:val="clear" w:color="auto" w:fill="FFFFFF" w:themeFill="background1"/>
            <w:vAlign w:val="center"/>
          </w:tcPr>
          <w:p w14:paraId="4F9B1F58" w14:textId="77777777"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2015</w:t>
            </w:r>
          </w:p>
        </w:tc>
        <w:tc>
          <w:tcPr>
            <w:tcW w:w="1139" w:type="dxa"/>
            <w:tcBorders>
              <w:tl2br w:val="nil"/>
            </w:tcBorders>
            <w:shd w:val="clear" w:color="auto" w:fill="FFFFFF" w:themeFill="background1"/>
            <w:vAlign w:val="center"/>
          </w:tcPr>
          <w:p w14:paraId="0D0E464B" w14:textId="77777777"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2017</w:t>
            </w:r>
          </w:p>
        </w:tc>
        <w:tc>
          <w:tcPr>
            <w:tcW w:w="1201" w:type="dxa"/>
            <w:gridSpan w:val="3"/>
            <w:tcBorders>
              <w:tl2br w:val="nil"/>
            </w:tcBorders>
            <w:shd w:val="clear" w:color="auto" w:fill="FFFFFF" w:themeFill="background1"/>
            <w:vAlign w:val="center"/>
          </w:tcPr>
          <w:p w14:paraId="77AB5E1F" w14:textId="77777777"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2018</w:t>
            </w:r>
          </w:p>
        </w:tc>
        <w:tc>
          <w:tcPr>
            <w:tcW w:w="1604" w:type="dxa"/>
            <w:tcBorders>
              <w:tl2br w:val="nil"/>
            </w:tcBorders>
            <w:shd w:val="clear" w:color="auto" w:fill="FFFFFF" w:themeFill="background1"/>
            <w:vAlign w:val="center"/>
          </w:tcPr>
          <w:p w14:paraId="0446B1EB" w14:textId="77777777" w:rsidR="00FD7671" w:rsidRPr="003320A4" w:rsidRDefault="00FD7671" w:rsidP="004B0746">
            <w:pPr>
              <w:spacing w:after="0" w:line="240" w:lineRule="auto"/>
              <w:rPr>
                <w:rFonts w:ascii="Arial" w:hAnsi="Arial" w:cs="Arial"/>
                <w:sz w:val="18"/>
                <w:szCs w:val="18"/>
              </w:rPr>
            </w:pPr>
          </w:p>
        </w:tc>
      </w:tr>
      <w:tr w:rsidR="00FD7671" w:rsidRPr="00612109" w14:paraId="53A7D1EA" w14:textId="77777777" w:rsidTr="004D4D4E">
        <w:trPr>
          <w:gridAfter w:val="2"/>
          <w:wAfter w:w="22" w:type="dxa"/>
          <w:trHeight w:val="284"/>
        </w:trPr>
        <w:tc>
          <w:tcPr>
            <w:tcW w:w="1888" w:type="dxa"/>
            <w:vAlign w:val="center"/>
          </w:tcPr>
          <w:p w14:paraId="32A4DB55"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2.</w:t>
            </w:r>
            <w:r>
              <w:rPr>
                <w:rFonts w:ascii="Arial" w:hAnsi="Arial" w:cs="Arial"/>
                <w:sz w:val="18"/>
                <w:szCs w:val="18"/>
              </w:rPr>
              <w:t>1</w:t>
            </w:r>
            <w:r w:rsidRPr="003320A4">
              <w:rPr>
                <w:rFonts w:ascii="Arial" w:hAnsi="Arial" w:cs="Arial"/>
                <w:sz w:val="18"/>
                <w:szCs w:val="18"/>
              </w:rPr>
              <w:t xml:space="preserve"> </w:t>
            </w:r>
            <w:r>
              <w:rPr>
                <w:rFonts w:ascii="Arial" w:hAnsi="Arial" w:cs="Arial"/>
                <w:sz w:val="18"/>
                <w:szCs w:val="18"/>
              </w:rPr>
              <w:t>Grid s</w:t>
            </w:r>
            <w:r w:rsidRPr="003320A4">
              <w:rPr>
                <w:rFonts w:ascii="Arial" w:hAnsi="Arial" w:cs="Arial"/>
                <w:sz w:val="18"/>
                <w:szCs w:val="18"/>
              </w:rPr>
              <w:t>trengthened to accept 150 MW intermittent RE</w:t>
            </w:r>
          </w:p>
        </w:tc>
        <w:tc>
          <w:tcPr>
            <w:tcW w:w="1875" w:type="dxa"/>
            <w:vAlign w:val="center"/>
          </w:tcPr>
          <w:p w14:paraId="797F2B8F" w14:textId="77777777" w:rsidR="00FD7671" w:rsidRPr="003320A4" w:rsidRDefault="00FD7671" w:rsidP="004B0746">
            <w:pPr>
              <w:spacing w:after="0" w:line="240" w:lineRule="auto"/>
              <w:rPr>
                <w:rFonts w:ascii="Arial" w:hAnsi="Arial" w:cs="Arial"/>
                <w:sz w:val="18"/>
                <w:szCs w:val="18"/>
              </w:rPr>
            </w:pPr>
          </w:p>
          <w:p w14:paraId="1EB70B6E"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Software purchased</w:t>
            </w:r>
          </w:p>
          <w:p w14:paraId="6F3E45D0" w14:textId="77777777" w:rsidR="00FD7671" w:rsidRPr="003320A4" w:rsidRDefault="00FD7671" w:rsidP="004B0746">
            <w:pPr>
              <w:spacing w:after="0" w:line="240" w:lineRule="auto"/>
              <w:rPr>
                <w:rFonts w:ascii="Arial" w:hAnsi="Arial" w:cs="Arial"/>
                <w:sz w:val="18"/>
                <w:szCs w:val="18"/>
              </w:rPr>
            </w:pPr>
          </w:p>
          <w:p w14:paraId="43092803" w14:textId="469E67E8" w:rsidR="00FD7671" w:rsidRPr="003320A4" w:rsidRDefault="00FD7671" w:rsidP="00E77907">
            <w:pPr>
              <w:spacing w:after="0" w:line="240" w:lineRule="auto"/>
              <w:rPr>
                <w:rFonts w:ascii="Arial" w:hAnsi="Arial" w:cs="Arial"/>
                <w:sz w:val="18"/>
                <w:szCs w:val="18"/>
              </w:rPr>
            </w:pPr>
            <w:r w:rsidRPr="00E77907">
              <w:rPr>
                <w:rFonts w:ascii="Arial" w:hAnsi="Arial" w:cs="Arial"/>
                <w:sz w:val="18"/>
                <w:szCs w:val="18"/>
              </w:rPr>
              <w:t>B</w:t>
            </w:r>
            <w:r w:rsidR="00E77907" w:rsidRPr="00E77907">
              <w:rPr>
                <w:rFonts w:ascii="Arial" w:hAnsi="Arial" w:cs="Arial"/>
                <w:sz w:val="18"/>
                <w:szCs w:val="18"/>
              </w:rPr>
              <w:t>attery</w:t>
            </w:r>
            <w:r w:rsidRPr="00E77907">
              <w:rPr>
                <w:rFonts w:ascii="Arial" w:hAnsi="Arial" w:cs="Arial"/>
                <w:sz w:val="18"/>
                <w:szCs w:val="18"/>
              </w:rPr>
              <w:t xml:space="preserve"> </w:t>
            </w:r>
            <w:r w:rsidR="00E77907" w:rsidRPr="00E77907">
              <w:rPr>
                <w:rFonts w:ascii="Arial" w:hAnsi="Arial" w:cs="Arial"/>
                <w:sz w:val="18"/>
                <w:szCs w:val="18"/>
              </w:rPr>
              <w:t>e</w:t>
            </w:r>
            <w:r w:rsidRPr="00E77907">
              <w:rPr>
                <w:rFonts w:ascii="Arial" w:hAnsi="Arial" w:cs="Arial"/>
                <w:sz w:val="18"/>
                <w:szCs w:val="18"/>
              </w:rPr>
              <w:t>nergy storage system</w:t>
            </w:r>
            <w:r w:rsidRPr="003320A4">
              <w:rPr>
                <w:rFonts w:ascii="Arial" w:hAnsi="Arial" w:cs="Arial"/>
                <w:sz w:val="18"/>
                <w:szCs w:val="18"/>
              </w:rPr>
              <w:t xml:space="preserve"> procured</w:t>
            </w:r>
          </w:p>
        </w:tc>
        <w:tc>
          <w:tcPr>
            <w:tcW w:w="2033" w:type="dxa"/>
            <w:gridSpan w:val="2"/>
            <w:vAlign w:val="center"/>
          </w:tcPr>
          <w:p w14:paraId="5150C0D9" w14:textId="77777777" w:rsidR="00FD7671" w:rsidRPr="003320A4" w:rsidRDefault="00FD7671" w:rsidP="004B0746">
            <w:pPr>
              <w:spacing w:after="0" w:line="240" w:lineRule="auto"/>
              <w:rPr>
                <w:rFonts w:ascii="Arial" w:hAnsi="Arial" w:cs="Arial"/>
                <w:sz w:val="18"/>
                <w:szCs w:val="18"/>
              </w:rPr>
            </w:pPr>
          </w:p>
          <w:p w14:paraId="220322CB"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Software licence</w:t>
            </w:r>
          </w:p>
          <w:p w14:paraId="6D5A970A" w14:textId="77777777" w:rsidR="00FD7671" w:rsidRPr="003320A4" w:rsidRDefault="00FD7671" w:rsidP="004B0746">
            <w:pPr>
              <w:spacing w:after="0" w:line="240" w:lineRule="auto"/>
              <w:rPr>
                <w:rFonts w:ascii="Arial" w:hAnsi="Arial" w:cs="Arial"/>
                <w:sz w:val="18"/>
                <w:szCs w:val="18"/>
              </w:rPr>
            </w:pPr>
          </w:p>
          <w:p w14:paraId="47615DE8"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Physical check for batteries</w:t>
            </w:r>
          </w:p>
        </w:tc>
        <w:tc>
          <w:tcPr>
            <w:tcW w:w="1219" w:type="dxa"/>
            <w:tcBorders>
              <w:tl2br w:val="nil"/>
            </w:tcBorders>
            <w:shd w:val="clear" w:color="auto" w:fill="FFFFFF" w:themeFill="background1"/>
            <w:vAlign w:val="center"/>
          </w:tcPr>
          <w:p w14:paraId="7D5C701C"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No AGC </w:t>
            </w:r>
            <w:r>
              <w:rPr>
                <w:rFonts w:ascii="Arial" w:hAnsi="Arial" w:cs="Arial"/>
                <w:sz w:val="18"/>
                <w:szCs w:val="18"/>
              </w:rPr>
              <w:t>s</w:t>
            </w:r>
            <w:r w:rsidRPr="003320A4">
              <w:rPr>
                <w:rFonts w:ascii="Arial" w:hAnsi="Arial" w:cs="Arial"/>
                <w:sz w:val="18"/>
                <w:szCs w:val="18"/>
              </w:rPr>
              <w:t>oftware installed</w:t>
            </w:r>
          </w:p>
          <w:p w14:paraId="5E45D26A" w14:textId="77777777" w:rsidR="00FD7671" w:rsidRPr="003320A4" w:rsidRDefault="00FD7671" w:rsidP="004B0746">
            <w:pPr>
              <w:spacing w:after="0" w:line="240" w:lineRule="auto"/>
              <w:rPr>
                <w:rFonts w:ascii="Arial" w:hAnsi="Arial" w:cs="Arial"/>
                <w:sz w:val="18"/>
                <w:szCs w:val="18"/>
              </w:rPr>
            </w:pPr>
          </w:p>
          <w:p w14:paraId="37A60A3E"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No </w:t>
            </w:r>
            <w:r>
              <w:rPr>
                <w:rFonts w:ascii="Arial" w:hAnsi="Arial" w:cs="Arial"/>
                <w:sz w:val="18"/>
                <w:szCs w:val="18"/>
              </w:rPr>
              <w:t>b</w:t>
            </w:r>
            <w:r w:rsidRPr="003320A4">
              <w:rPr>
                <w:rFonts w:ascii="Arial" w:hAnsi="Arial" w:cs="Arial"/>
                <w:sz w:val="18"/>
                <w:szCs w:val="18"/>
              </w:rPr>
              <w:t>atteries</w:t>
            </w:r>
          </w:p>
          <w:p w14:paraId="77E3CF47" w14:textId="77777777" w:rsidR="00FD7671" w:rsidRPr="003320A4" w:rsidRDefault="00FD7671" w:rsidP="004B0746">
            <w:pPr>
              <w:spacing w:after="0" w:line="240" w:lineRule="auto"/>
              <w:rPr>
                <w:rFonts w:ascii="Arial" w:hAnsi="Arial" w:cs="Arial"/>
                <w:sz w:val="18"/>
                <w:szCs w:val="18"/>
              </w:rPr>
            </w:pPr>
          </w:p>
          <w:p w14:paraId="7993C010"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Grid able to accept 60 MW</w:t>
            </w:r>
          </w:p>
        </w:tc>
        <w:tc>
          <w:tcPr>
            <w:tcW w:w="1139" w:type="dxa"/>
            <w:tcBorders>
              <w:tl2br w:val="nil"/>
            </w:tcBorders>
            <w:shd w:val="clear" w:color="auto" w:fill="FFFFFF" w:themeFill="background1"/>
            <w:vAlign w:val="center"/>
          </w:tcPr>
          <w:p w14:paraId="343C2DF5" w14:textId="77777777" w:rsidR="00FD7671" w:rsidRPr="005277A2" w:rsidRDefault="00FD7671" w:rsidP="004B0746">
            <w:pPr>
              <w:spacing w:after="0" w:line="240" w:lineRule="auto"/>
              <w:rPr>
                <w:rFonts w:ascii="Arial" w:hAnsi="Arial" w:cs="Arial"/>
                <w:sz w:val="18"/>
                <w:szCs w:val="18"/>
              </w:rPr>
            </w:pPr>
            <w:r w:rsidRPr="005277A2">
              <w:rPr>
                <w:rFonts w:ascii="Arial" w:hAnsi="Arial" w:cs="Arial"/>
                <w:sz w:val="18"/>
                <w:szCs w:val="18"/>
              </w:rPr>
              <w:t>AGC software and batteries purchased and installed</w:t>
            </w:r>
          </w:p>
          <w:p w14:paraId="03BBEB7F" w14:textId="77777777" w:rsidR="00FD7671" w:rsidRPr="005277A2" w:rsidRDefault="00FD7671" w:rsidP="004B0746">
            <w:pPr>
              <w:spacing w:after="0" w:line="240" w:lineRule="auto"/>
              <w:rPr>
                <w:rFonts w:ascii="Arial" w:hAnsi="Arial" w:cs="Arial"/>
                <w:sz w:val="18"/>
                <w:szCs w:val="18"/>
              </w:rPr>
            </w:pPr>
          </w:p>
          <w:p w14:paraId="5B46124B" w14:textId="77777777" w:rsidR="00FD7671" w:rsidRPr="005277A2" w:rsidRDefault="00FD7671" w:rsidP="004B0746">
            <w:pPr>
              <w:spacing w:after="0" w:line="240" w:lineRule="auto"/>
              <w:rPr>
                <w:rFonts w:ascii="Arial" w:hAnsi="Arial" w:cs="Arial"/>
                <w:sz w:val="18"/>
                <w:szCs w:val="18"/>
              </w:rPr>
            </w:pPr>
            <w:r w:rsidRPr="005277A2">
              <w:rPr>
                <w:rFonts w:ascii="Arial" w:hAnsi="Arial" w:cs="Arial"/>
                <w:sz w:val="18"/>
                <w:szCs w:val="18"/>
              </w:rPr>
              <w:t>Grid able to accept 100 MW</w:t>
            </w:r>
          </w:p>
        </w:tc>
        <w:tc>
          <w:tcPr>
            <w:tcW w:w="1201" w:type="dxa"/>
            <w:gridSpan w:val="3"/>
            <w:tcBorders>
              <w:tl2br w:val="nil"/>
            </w:tcBorders>
            <w:shd w:val="clear" w:color="auto" w:fill="FFFFFF" w:themeFill="background1"/>
            <w:vAlign w:val="center"/>
          </w:tcPr>
          <w:p w14:paraId="2A38B910" w14:textId="77777777" w:rsidR="00FD7671" w:rsidRPr="005277A2" w:rsidRDefault="00FD7671" w:rsidP="004B0746">
            <w:pPr>
              <w:spacing w:after="0" w:line="240" w:lineRule="auto"/>
              <w:rPr>
                <w:rFonts w:ascii="Arial" w:hAnsi="Arial" w:cs="Arial"/>
                <w:sz w:val="18"/>
                <w:szCs w:val="18"/>
              </w:rPr>
            </w:pPr>
          </w:p>
          <w:p w14:paraId="5D207147" w14:textId="4C0E39CC" w:rsidR="00FD7671" w:rsidRPr="005277A2" w:rsidRDefault="00FD7671" w:rsidP="003E7D26">
            <w:pPr>
              <w:spacing w:after="0" w:line="240" w:lineRule="auto"/>
              <w:rPr>
                <w:rFonts w:ascii="Arial" w:hAnsi="Arial" w:cs="Arial"/>
                <w:sz w:val="18"/>
                <w:szCs w:val="18"/>
              </w:rPr>
            </w:pPr>
            <w:r w:rsidRPr="005277A2">
              <w:rPr>
                <w:rFonts w:ascii="Arial" w:hAnsi="Arial" w:cs="Arial"/>
                <w:sz w:val="18"/>
                <w:szCs w:val="18"/>
              </w:rPr>
              <w:t>All equipment installed and grid able to accept  additional 1</w:t>
            </w:r>
            <w:r w:rsidR="003E7D26" w:rsidRPr="005277A2">
              <w:rPr>
                <w:rFonts w:ascii="Arial" w:hAnsi="Arial" w:cs="Arial"/>
                <w:sz w:val="18"/>
                <w:szCs w:val="18"/>
              </w:rPr>
              <w:t>85</w:t>
            </w:r>
            <w:r w:rsidRPr="005277A2">
              <w:rPr>
                <w:rFonts w:ascii="Arial" w:hAnsi="Arial" w:cs="Arial"/>
                <w:sz w:val="18"/>
                <w:szCs w:val="18"/>
              </w:rPr>
              <w:t xml:space="preserve"> MW  </w:t>
            </w:r>
          </w:p>
        </w:tc>
        <w:tc>
          <w:tcPr>
            <w:tcW w:w="1604" w:type="dxa"/>
            <w:tcBorders>
              <w:tl2br w:val="nil"/>
            </w:tcBorders>
            <w:shd w:val="clear" w:color="auto" w:fill="FFFFFF" w:themeFill="background1"/>
            <w:vAlign w:val="center"/>
          </w:tcPr>
          <w:p w14:paraId="40A6A229"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Government maintains policy of promoting RE</w:t>
            </w:r>
          </w:p>
        </w:tc>
      </w:tr>
      <w:tr w:rsidR="00FD7671" w:rsidRPr="00612109" w14:paraId="1DCF030F" w14:textId="77777777" w:rsidTr="004D4D4E">
        <w:trPr>
          <w:gridAfter w:val="2"/>
          <w:wAfter w:w="22" w:type="dxa"/>
          <w:trHeight w:val="284"/>
        </w:trPr>
        <w:tc>
          <w:tcPr>
            <w:tcW w:w="1888" w:type="dxa"/>
            <w:tcBorders>
              <w:bottom w:val="single" w:sz="4" w:space="0" w:color="auto"/>
            </w:tcBorders>
            <w:vAlign w:val="center"/>
          </w:tcPr>
          <w:p w14:paraId="682CE1BC" w14:textId="6A6C3604" w:rsidR="00FD7671" w:rsidRPr="00E77907" w:rsidRDefault="00E77907" w:rsidP="00E77907">
            <w:pPr>
              <w:spacing w:after="0" w:line="240" w:lineRule="auto"/>
              <w:rPr>
                <w:rFonts w:ascii="Arial" w:hAnsi="Arial" w:cs="Arial"/>
                <w:sz w:val="18"/>
                <w:szCs w:val="18"/>
              </w:rPr>
            </w:pPr>
            <w:r>
              <w:rPr>
                <w:rFonts w:ascii="Arial" w:hAnsi="Arial" w:cs="Arial"/>
                <w:sz w:val="18"/>
                <w:szCs w:val="18"/>
              </w:rPr>
              <w:t>2.2 Smart grid</w:t>
            </w:r>
          </w:p>
        </w:tc>
        <w:tc>
          <w:tcPr>
            <w:tcW w:w="1875" w:type="dxa"/>
            <w:tcBorders>
              <w:bottom w:val="single" w:sz="4" w:space="0" w:color="auto"/>
            </w:tcBorders>
            <w:vAlign w:val="center"/>
          </w:tcPr>
          <w:p w14:paraId="1CDCE06F" w14:textId="1A40D960" w:rsidR="00FD7671" w:rsidRPr="00E77907" w:rsidRDefault="00FD7671" w:rsidP="0091349A">
            <w:pPr>
              <w:spacing w:after="0" w:line="240" w:lineRule="auto"/>
              <w:rPr>
                <w:rFonts w:ascii="Arial" w:hAnsi="Arial" w:cs="Arial"/>
                <w:sz w:val="18"/>
                <w:szCs w:val="18"/>
              </w:rPr>
            </w:pPr>
            <w:r w:rsidRPr="00E77907">
              <w:rPr>
                <w:rFonts w:ascii="Arial" w:hAnsi="Arial" w:cs="Arial"/>
                <w:sz w:val="18"/>
                <w:szCs w:val="18"/>
              </w:rPr>
              <w:t xml:space="preserve">Smart meters installed in </w:t>
            </w:r>
            <w:r w:rsidR="0091349A">
              <w:rPr>
                <w:rFonts w:ascii="Arial" w:hAnsi="Arial" w:cs="Arial"/>
                <w:sz w:val="18"/>
                <w:szCs w:val="18"/>
              </w:rPr>
              <w:t>SSDG Phase 3 sites</w:t>
            </w:r>
            <w:r w:rsidRPr="00E77907">
              <w:rPr>
                <w:rFonts w:ascii="Arial" w:hAnsi="Arial" w:cs="Arial"/>
                <w:sz w:val="18"/>
                <w:szCs w:val="18"/>
              </w:rPr>
              <w:t xml:space="preserve"> and management measures in place </w:t>
            </w:r>
          </w:p>
        </w:tc>
        <w:tc>
          <w:tcPr>
            <w:tcW w:w="2033" w:type="dxa"/>
            <w:gridSpan w:val="2"/>
            <w:tcBorders>
              <w:bottom w:val="single" w:sz="4" w:space="0" w:color="auto"/>
            </w:tcBorders>
            <w:vAlign w:val="center"/>
          </w:tcPr>
          <w:p w14:paraId="609AD4D2" w14:textId="77777777" w:rsidR="00FD7671" w:rsidRPr="00E77907" w:rsidRDefault="00FD7671" w:rsidP="004B0746">
            <w:pPr>
              <w:spacing w:after="0" w:line="240" w:lineRule="auto"/>
              <w:rPr>
                <w:rFonts w:ascii="Arial" w:hAnsi="Arial" w:cs="Arial"/>
                <w:sz w:val="18"/>
                <w:szCs w:val="18"/>
              </w:rPr>
            </w:pPr>
            <w:r w:rsidRPr="00E77907">
              <w:rPr>
                <w:rFonts w:ascii="Arial" w:hAnsi="Arial" w:cs="Arial"/>
                <w:sz w:val="18"/>
                <w:szCs w:val="18"/>
              </w:rPr>
              <w:t>Physical verification and report on installation of the meters</w:t>
            </w:r>
          </w:p>
        </w:tc>
        <w:tc>
          <w:tcPr>
            <w:tcW w:w="1219" w:type="dxa"/>
            <w:tcBorders>
              <w:bottom w:val="single" w:sz="4" w:space="0" w:color="auto"/>
              <w:tl2br w:val="nil"/>
            </w:tcBorders>
            <w:shd w:val="clear" w:color="auto" w:fill="FFFFFF" w:themeFill="background1"/>
            <w:vAlign w:val="center"/>
          </w:tcPr>
          <w:p w14:paraId="2EE3559B" w14:textId="27E35DD9" w:rsidR="00FD7671" w:rsidRPr="00E77907" w:rsidRDefault="00FD7671" w:rsidP="00E77907">
            <w:pPr>
              <w:spacing w:after="0" w:line="240" w:lineRule="auto"/>
              <w:rPr>
                <w:rFonts w:ascii="Arial" w:hAnsi="Arial" w:cs="Arial"/>
                <w:sz w:val="18"/>
                <w:szCs w:val="18"/>
              </w:rPr>
            </w:pPr>
            <w:r w:rsidRPr="00E77907">
              <w:rPr>
                <w:rFonts w:ascii="Arial" w:hAnsi="Arial" w:cs="Arial"/>
                <w:sz w:val="18"/>
                <w:szCs w:val="18"/>
              </w:rPr>
              <w:t xml:space="preserve">No </w:t>
            </w:r>
            <w:r w:rsidR="00E77907">
              <w:rPr>
                <w:rFonts w:ascii="Arial" w:hAnsi="Arial" w:cs="Arial"/>
                <w:sz w:val="18"/>
                <w:szCs w:val="18"/>
              </w:rPr>
              <w:t>s</w:t>
            </w:r>
            <w:r w:rsidRPr="00E77907">
              <w:rPr>
                <w:rFonts w:ascii="Arial" w:hAnsi="Arial" w:cs="Arial"/>
                <w:sz w:val="18"/>
                <w:szCs w:val="18"/>
              </w:rPr>
              <w:t>mart meters in Mauritius</w:t>
            </w:r>
          </w:p>
        </w:tc>
        <w:tc>
          <w:tcPr>
            <w:tcW w:w="1139" w:type="dxa"/>
            <w:tcBorders>
              <w:bottom w:val="single" w:sz="4" w:space="0" w:color="auto"/>
              <w:tl2br w:val="nil"/>
            </w:tcBorders>
            <w:shd w:val="clear" w:color="auto" w:fill="FFFFFF" w:themeFill="background1"/>
            <w:vAlign w:val="center"/>
          </w:tcPr>
          <w:p w14:paraId="6257E290" w14:textId="5213C6AB" w:rsidR="00FD7671" w:rsidRPr="00E77907" w:rsidRDefault="00C45627" w:rsidP="00F30A5E">
            <w:pPr>
              <w:spacing w:after="0" w:line="240" w:lineRule="auto"/>
              <w:rPr>
                <w:rFonts w:ascii="Arial" w:hAnsi="Arial" w:cs="Arial"/>
                <w:sz w:val="18"/>
                <w:szCs w:val="18"/>
              </w:rPr>
            </w:pPr>
            <w:r>
              <w:rPr>
                <w:rFonts w:ascii="Arial" w:hAnsi="Arial" w:cs="Arial"/>
                <w:sz w:val="18"/>
                <w:szCs w:val="18"/>
              </w:rPr>
              <w:t xml:space="preserve">3,900 </w:t>
            </w:r>
            <w:r w:rsidR="00F30A5E">
              <w:rPr>
                <w:rFonts w:ascii="Arial" w:hAnsi="Arial" w:cs="Arial"/>
                <w:sz w:val="18"/>
                <w:szCs w:val="18"/>
              </w:rPr>
              <w:t>m</w:t>
            </w:r>
            <w:r w:rsidR="00FD7671" w:rsidRPr="00E77907">
              <w:rPr>
                <w:rFonts w:ascii="Arial" w:hAnsi="Arial" w:cs="Arial"/>
                <w:sz w:val="18"/>
                <w:szCs w:val="18"/>
              </w:rPr>
              <w:t xml:space="preserve">eters installed and capacity building initiated </w:t>
            </w:r>
          </w:p>
        </w:tc>
        <w:tc>
          <w:tcPr>
            <w:tcW w:w="1201" w:type="dxa"/>
            <w:gridSpan w:val="3"/>
            <w:tcBorders>
              <w:bottom w:val="single" w:sz="4" w:space="0" w:color="auto"/>
              <w:tl2br w:val="nil"/>
            </w:tcBorders>
            <w:shd w:val="clear" w:color="auto" w:fill="FFFFFF" w:themeFill="background1"/>
            <w:vAlign w:val="center"/>
          </w:tcPr>
          <w:p w14:paraId="609BA48C" w14:textId="4014F8C7" w:rsidR="00FD7671" w:rsidRPr="00E77907" w:rsidRDefault="00E77907" w:rsidP="00E77907">
            <w:pPr>
              <w:spacing w:after="0" w:line="240" w:lineRule="auto"/>
              <w:rPr>
                <w:rFonts w:ascii="Arial" w:hAnsi="Arial" w:cs="Arial"/>
                <w:sz w:val="18"/>
                <w:szCs w:val="18"/>
              </w:rPr>
            </w:pPr>
            <w:r>
              <w:rPr>
                <w:rFonts w:ascii="Arial" w:hAnsi="Arial" w:cs="Arial"/>
                <w:sz w:val="18"/>
                <w:szCs w:val="18"/>
              </w:rPr>
              <w:t>Long-</w:t>
            </w:r>
            <w:r w:rsidR="00FD7671" w:rsidRPr="00E77907">
              <w:rPr>
                <w:rFonts w:ascii="Arial" w:hAnsi="Arial" w:cs="Arial"/>
                <w:sz w:val="18"/>
                <w:szCs w:val="18"/>
              </w:rPr>
              <w:t xml:space="preserve">term </w:t>
            </w:r>
            <w:r>
              <w:rPr>
                <w:rFonts w:ascii="Arial" w:hAnsi="Arial" w:cs="Arial"/>
                <w:sz w:val="18"/>
                <w:szCs w:val="18"/>
              </w:rPr>
              <w:t>s</w:t>
            </w:r>
            <w:r w:rsidR="00FD7671" w:rsidRPr="00E77907">
              <w:rPr>
                <w:rFonts w:ascii="Arial" w:hAnsi="Arial" w:cs="Arial"/>
                <w:sz w:val="18"/>
                <w:szCs w:val="18"/>
              </w:rPr>
              <w:t>mart grid strategy developed</w:t>
            </w:r>
          </w:p>
        </w:tc>
        <w:tc>
          <w:tcPr>
            <w:tcW w:w="1604" w:type="dxa"/>
            <w:tcBorders>
              <w:bottom w:val="single" w:sz="4" w:space="0" w:color="auto"/>
              <w:tl2br w:val="nil"/>
            </w:tcBorders>
            <w:shd w:val="clear" w:color="auto" w:fill="FFFFFF" w:themeFill="background1"/>
            <w:vAlign w:val="center"/>
          </w:tcPr>
          <w:p w14:paraId="4E0480D3" w14:textId="169AF75D" w:rsidR="00FD7671" w:rsidRPr="00E77907" w:rsidRDefault="00FD7671" w:rsidP="00015175">
            <w:pPr>
              <w:spacing w:after="0" w:line="240" w:lineRule="auto"/>
              <w:rPr>
                <w:rFonts w:ascii="Arial" w:hAnsi="Arial" w:cs="Arial"/>
                <w:sz w:val="18"/>
                <w:szCs w:val="18"/>
              </w:rPr>
            </w:pPr>
            <w:r w:rsidRPr="00E77907">
              <w:rPr>
                <w:rFonts w:ascii="Arial" w:hAnsi="Arial" w:cs="Arial"/>
                <w:sz w:val="18"/>
                <w:szCs w:val="18"/>
              </w:rPr>
              <w:t xml:space="preserve">Government </w:t>
            </w:r>
            <w:r w:rsidR="00E77907">
              <w:rPr>
                <w:rFonts w:ascii="Arial" w:hAnsi="Arial" w:cs="Arial"/>
                <w:sz w:val="18"/>
                <w:szCs w:val="18"/>
              </w:rPr>
              <w:t xml:space="preserve">acknowledges the power </w:t>
            </w:r>
            <w:r w:rsidR="00015175">
              <w:rPr>
                <w:rFonts w:ascii="Arial" w:hAnsi="Arial" w:cs="Arial"/>
                <w:sz w:val="18"/>
                <w:szCs w:val="18"/>
              </w:rPr>
              <w:t xml:space="preserve">stability </w:t>
            </w:r>
            <w:r w:rsidRPr="00E77907">
              <w:rPr>
                <w:rFonts w:ascii="Arial" w:hAnsi="Arial" w:cs="Arial"/>
                <w:sz w:val="18"/>
                <w:szCs w:val="18"/>
              </w:rPr>
              <w:t>benefits of smart grids and is keen to invest further</w:t>
            </w:r>
          </w:p>
        </w:tc>
      </w:tr>
      <w:tr w:rsidR="00FD7671" w:rsidRPr="00612109" w14:paraId="6F3BBB5C" w14:textId="77777777" w:rsidTr="005028C7">
        <w:trPr>
          <w:gridAfter w:val="2"/>
          <w:wAfter w:w="22" w:type="dxa"/>
          <w:trHeight w:val="284"/>
        </w:trPr>
        <w:tc>
          <w:tcPr>
            <w:tcW w:w="1888" w:type="dxa"/>
            <w:vMerge w:val="restart"/>
            <w:shd w:val="clear" w:color="auto" w:fill="D9D9D9" w:themeFill="background1" w:themeFillShade="D9"/>
            <w:vAlign w:val="center"/>
          </w:tcPr>
          <w:p w14:paraId="29B51936" w14:textId="77777777" w:rsidR="00FD7671" w:rsidRDefault="00FD7671" w:rsidP="00015175">
            <w:pPr>
              <w:spacing w:after="0" w:line="240" w:lineRule="auto"/>
              <w:jc w:val="center"/>
              <w:rPr>
                <w:rFonts w:ascii="Arial" w:hAnsi="Arial" w:cs="Arial"/>
                <w:sz w:val="18"/>
                <w:szCs w:val="18"/>
              </w:rPr>
            </w:pPr>
            <w:r w:rsidRPr="00612109">
              <w:rPr>
                <w:rFonts w:ascii="Arial" w:hAnsi="Arial" w:cs="Arial"/>
                <w:b/>
                <w:sz w:val="18"/>
              </w:rPr>
              <w:t>Expected Result</w:t>
            </w:r>
          </w:p>
        </w:tc>
        <w:tc>
          <w:tcPr>
            <w:tcW w:w="1875" w:type="dxa"/>
            <w:vMerge w:val="restart"/>
            <w:shd w:val="clear" w:color="auto" w:fill="D9D9D9" w:themeFill="background1" w:themeFillShade="D9"/>
            <w:vAlign w:val="center"/>
          </w:tcPr>
          <w:p w14:paraId="23950064" w14:textId="77777777" w:rsidR="00FD7671" w:rsidRPr="003320A4" w:rsidRDefault="00FD7671" w:rsidP="00015175">
            <w:pPr>
              <w:spacing w:after="0" w:line="240" w:lineRule="auto"/>
              <w:jc w:val="center"/>
              <w:rPr>
                <w:rFonts w:ascii="Arial" w:hAnsi="Arial" w:cs="Arial"/>
                <w:sz w:val="18"/>
                <w:szCs w:val="18"/>
              </w:rPr>
            </w:pPr>
            <w:r w:rsidRPr="00612109">
              <w:rPr>
                <w:rFonts w:ascii="Arial" w:hAnsi="Arial" w:cs="Arial"/>
                <w:b/>
                <w:sz w:val="18"/>
              </w:rPr>
              <w:t>Indicator</w:t>
            </w:r>
          </w:p>
        </w:tc>
        <w:tc>
          <w:tcPr>
            <w:tcW w:w="2033" w:type="dxa"/>
            <w:gridSpan w:val="2"/>
            <w:vMerge w:val="restart"/>
            <w:shd w:val="clear" w:color="auto" w:fill="D9D9D9" w:themeFill="background1" w:themeFillShade="D9"/>
            <w:vAlign w:val="center"/>
          </w:tcPr>
          <w:p w14:paraId="263CB2A7" w14:textId="77777777" w:rsidR="00FD7671" w:rsidRPr="003320A4" w:rsidRDefault="00FD7671" w:rsidP="00015175">
            <w:pPr>
              <w:spacing w:after="0" w:line="240" w:lineRule="auto"/>
              <w:jc w:val="center"/>
              <w:rPr>
                <w:rFonts w:ascii="Arial" w:hAnsi="Arial" w:cs="Arial"/>
                <w:sz w:val="18"/>
                <w:szCs w:val="18"/>
              </w:rPr>
            </w:pPr>
            <w:r w:rsidRPr="00612109">
              <w:rPr>
                <w:rFonts w:ascii="Arial" w:hAnsi="Arial" w:cs="Arial"/>
                <w:b/>
                <w:sz w:val="18"/>
              </w:rPr>
              <w:t>Means of Verification (MoV)</w:t>
            </w:r>
          </w:p>
        </w:tc>
        <w:tc>
          <w:tcPr>
            <w:tcW w:w="1219" w:type="dxa"/>
            <w:vMerge w:val="restart"/>
            <w:tcBorders>
              <w:tl2br w:val="nil"/>
            </w:tcBorders>
            <w:shd w:val="clear" w:color="auto" w:fill="D9D9D9" w:themeFill="background1" w:themeFillShade="D9"/>
            <w:vAlign w:val="bottom"/>
          </w:tcPr>
          <w:p w14:paraId="019E7E99" w14:textId="77777777" w:rsidR="00FD7671" w:rsidRPr="003320A4" w:rsidRDefault="00FD7671" w:rsidP="00015175">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Baseline</w:t>
            </w:r>
          </w:p>
        </w:tc>
        <w:tc>
          <w:tcPr>
            <w:tcW w:w="2340" w:type="dxa"/>
            <w:gridSpan w:val="4"/>
            <w:tcBorders>
              <w:bottom w:val="single" w:sz="4" w:space="0" w:color="auto"/>
              <w:tl2br w:val="nil"/>
            </w:tcBorders>
            <w:shd w:val="clear" w:color="auto" w:fill="D9D9D9" w:themeFill="background1" w:themeFillShade="D9"/>
            <w:vAlign w:val="center"/>
          </w:tcPr>
          <w:p w14:paraId="386B6376" w14:textId="77777777" w:rsidR="00FD7671" w:rsidRPr="003320A4" w:rsidRDefault="00FD7671" w:rsidP="00015175">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Target</w:t>
            </w:r>
          </w:p>
        </w:tc>
        <w:tc>
          <w:tcPr>
            <w:tcW w:w="1604" w:type="dxa"/>
            <w:vMerge w:val="restart"/>
            <w:tcBorders>
              <w:tl2br w:val="nil"/>
            </w:tcBorders>
            <w:shd w:val="clear" w:color="auto" w:fill="D9D9D9" w:themeFill="background1" w:themeFillShade="D9"/>
            <w:vAlign w:val="center"/>
          </w:tcPr>
          <w:p w14:paraId="0AD38255" w14:textId="77777777" w:rsidR="00FD7671" w:rsidRPr="003320A4" w:rsidRDefault="00FD7671" w:rsidP="005028C7">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Assumptions</w:t>
            </w:r>
          </w:p>
        </w:tc>
      </w:tr>
      <w:tr w:rsidR="00FD7671" w:rsidRPr="00612109" w14:paraId="0E6533EB" w14:textId="77777777" w:rsidTr="004D4D4E">
        <w:trPr>
          <w:gridAfter w:val="2"/>
          <w:wAfter w:w="22" w:type="dxa"/>
          <w:trHeight w:val="284"/>
        </w:trPr>
        <w:tc>
          <w:tcPr>
            <w:tcW w:w="1888" w:type="dxa"/>
            <w:vMerge/>
            <w:vAlign w:val="center"/>
          </w:tcPr>
          <w:p w14:paraId="618FB95F" w14:textId="77777777" w:rsidR="00FD7671" w:rsidRDefault="00FD7671" w:rsidP="004B0746">
            <w:pPr>
              <w:spacing w:after="0" w:line="240" w:lineRule="auto"/>
              <w:rPr>
                <w:rFonts w:ascii="Arial" w:hAnsi="Arial" w:cs="Arial"/>
                <w:sz w:val="18"/>
                <w:szCs w:val="18"/>
              </w:rPr>
            </w:pPr>
          </w:p>
        </w:tc>
        <w:tc>
          <w:tcPr>
            <w:tcW w:w="1875" w:type="dxa"/>
            <w:vMerge/>
            <w:vAlign w:val="center"/>
          </w:tcPr>
          <w:p w14:paraId="61C76294" w14:textId="77777777" w:rsidR="00FD7671" w:rsidRPr="003320A4" w:rsidRDefault="00FD7671" w:rsidP="004B0746">
            <w:pPr>
              <w:spacing w:after="0" w:line="240" w:lineRule="auto"/>
              <w:rPr>
                <w:rFonts w:ascii="Arial" w:hAnsi="Arial" w:cs="Arial"/>
                <w:sz w:val="18"/>
                <w:szCs w:val="18"/>
              </w:rPr>
            </w:pPr>
          </w:p>
        </w:tc>
        <w:tc>
          <w:tcPr>
            <w:tcW w:w="2033" w:type="dxa"/>
            <w:gridSpan w:val="2"/>
            <w:vMerge/>
            <w:vAlign w:val="center"/>
          </w:tcPr>
          <w:p w14:paraId="391DA547" w14:textId="77777777" w:rsidR="00FD7671" w:rsidRPr="003320A4" w:rsidRDefault="00FD7671" w:rsidP="004B0746">
            <w:pPr>
              <w:spacing w:after="0" w:line="240" w:lineRule="auto"/>
              <w:rPr>
                <w:rFonts w:ascii="Arial" w:hAnsi="Arial" w:cs="Arial"/>
                <w:sz w:val="18"/>
                <w:szCs w:val="18"/>
              </w:rPr>
            </w:pPr>
          </w:p>
        </w:tc>
        <w:tc>
          <w:tcPr>
            <w:tcW w:w="1219" w:type="dxa"/>
            <w:vMerge/>
            <w:tcBorders>
              <w:bottom w:val="single" w:sz="4" w:space="0" w:color="auto"/>
              <w:tl2br w:val="nil"/>
            </w:tcBorders>
            <w:shd w:val="clear" w:color="auto" w:fill="FFFFFF" w:themeFill="background1"/>
            <w:vAlign w:val="center"/>
          </w:tcPr>
          <w:p w14:paraId="415A62A5" w14:textId="77777777" w:rsidR="00FD7671" w:rsidRDefault="00FD7671" w:rsidP="004B0746">
            <w:pPr>
              <w:spacing w:after="0" w:line="240" w:lineRule="auto"/>
              <w:rPr>
                <w:rFonts w:ascii="Arial" w:hAnsi="Arial" w:cs="Arial"/>
                <w:sz w:val="18"/>
                <w:szCs w:val="18"/>
              </w:rPr>
            </w:pPr>
          </w:p>
        </w:tc>
        <w:tc>
          <w:tcPr>
            <w:tcW w:w="1139" w:type="dxa"/>
            <w:tcBorders>
              <w:bottom w:val="single" w:sz="4" w:space="0" w:color="auto"/>
              <w:tl2br w:val="nil"/>
            </w:tcBorders>
            <w:shd w:val="clear" w:color="auto" w:fill="FFFFFF" w:themeFill="background1"/>
            <w:vAlign w:val="center"/>
          </w:tcPr>
          <w:p w14:paraId="43872337" w14:textId="5D60EF72" w:rsidR="00FD7671" w:rsidRPr="0006401D" w:rsidRDefault="00015175" w:rsidP="004B0746">
            <w:pPr>
              <w:spacing w:after="0" w:line="240" w:lineRule="auto"/>
              <w:jc w:val="center"/>
              <w:rPr>
                <w:rFonts w:ascii="Arial" w:hAnsi="Arial" w:cs="Arial"/>
                <w:b/>
                <w:sz w:val="18"/>
                <w:szCs w:val="18"/>
              </w:rPr>
            </w:pPr>
            <w:r>
              <w:rPr>
                <w:rFonts w:ascii="Arial" w:hAnsi="Arial" w:cs="Arial"/>
                <w:b/>
                <w:sz w:val="18"/>
                <w:szCs w:val="18"/>
              </w:rPr>
              <w:t>Mid-t</w:t>
            </w:r>
            <w:r w:rsidR="00FD7671" w:rsidRPr="0006401D">
              <w:rPr>
                <w:rFonts w:ascii="Arial" w:hAnsi="Arial" w:cs="Arial"/>
                <w:b/>
                <w:sz w:val="18"/>
                <w:szCs w:val="18"/>
              </w:rPr>
              <w:t>erm</w:t>
            </w:r>
          </w:p>
        </w:tc>
        <w:tc>
          <w:tcPr>
            <w:tcW w:w="1201" w:type="dxa"/>
            <w:gridSpan w:val="3"/>
            <w:tcBorders>
              <w:bottom w:val="single" w:sz="4" w:space="0" w:color="auto"/>
              <w:tl2br w:val="nil"/>
            </w:tcBorders>
            <w:shd w:val="clear" w:color="auto" w:fill="FFFFFF" w:themeFill="background1"/>
            <w:vAlign w:val="center"/>
          </w:tcPr>
          <w:p w14:paraId="325ED590" w14:textId="77777777" w:rsidR="00FD7671" w:rsidRPr="0006401D" w:rsidRDefault="00FD7671" w:rsidP="004B0746">
            <w:pPr>
              <w:spacing w:after="0" w:line="240" w:lineRule="auto"/>
              <w:jc w:val="center"/>
              <w:rPr>
                <w:rFonts w:ascii="Arial" w:hAnsi="Arial" w:cs="Arial"/>
                <w:b/>
                <w:sz w:val="18"/>
                <w:szCs w:val="18"/>
              </w:rPr>
            </w:pPr>
            <w:r w:rsidRPr="0006401D">
              <w:rPr>
                <w:rFonts w:ascii="Arial" w:hAnsi="Arial" w:cs="Arial"/>
                <w:b/>
                <w:sz w:val="18"/>
                <w:szCs w:val="18"/>
              </w:rPr>
              <w:t>Final</w:t>
            </w:r>
          </w:p>
        </w:tc>
        <w:tc>
          <w:tcPr>
            <w:tcW w:w="1604" w:type="dxa"/>
            <w:vMerge/>
            <w:tcBorders>
              <w:tl2br w:val="nil"/>
            </w:tcBorders>
            <w:shd w:val="clear" w:color="auto" w:fill="FFFFFF" w:themeFill="background1"/>
            <w:vAlign w:val="center"/>
          </w:tcPr>
          <w:p w14:paraId="7B33D451" w14:textId="77777777" w:rsidR="00FD7671" w:rsidRPr="003320A4" w:rsidRDefault="00FD7671" w:rsidP="004B0746">
            <w:pPr>
              <w:spacing w:after="0" w:line="240" w:lineRule="auto"/>
              <w:rPr>
                <w:rFonts w:ascii="Arial" w:hAnsi="Arial" w:cs="Arial"/>
                <w:sz w:val="18"/>
                <w:szCs w:val="18"/>
              </w:rPr>
            </w:pPr>
          </w:p>
        </w:tc>
      </w:tr>
      <w:tr w:rsidR="00FD7671" w:rsidRPr="00612109" w14:paraId="483D1335" w14:textId="77777777" w:rsidTr="004D4D4E">
        <w:trPr>
          <w:gridAfter w:val="2"/>
          <w:wAfter w:w="22" w:type="dxa"/>
          <w:trHeight w:val="284"/>
        </w:trPr>
        <w:tc>
          <w:tcPr>
            <w:tcW w:w="5796" w:type="dxa"/>
            <w:gridSpan w:val="4"/>
            <w:tcBorders>
              <w:bottom w:val="single" w:sz="4" w:space="0" w:color="auto"/>
            </w:tcBorders>
            <w:vAlign w:val="center"/>
          </w:tcPr>
          <w:p w14:paraId="5B858806" w14:textId="270EFA77" w:rsidR="00FD7671" w:rsidRPr="005028C7" w:rsidRDefault="00FD7671" w:rsidP="005028C7">
            <w:pPr>
              <w:spacing w:after="0" w:line="240" w:lineRule="auto"/>
              <w:jc w:val="center"/>
              <w:rPr>
                <w:rFonts w:ascii="Arial" w:hAnsi="Arial" w:cs="Arial"/>
                <w:b/>
                <w:sz w:val="18"/>
                <w:szCs w:val="18"/>
              </w:rPr>
            </w:pPr>
            <w:r w:rsidRPr="005028C7">
              <w:rPr>
                <w:rFonts w:ascii="Arial" w:hAnsi="Arial" w:cs="Arial"/>
                <w:b/>
                <w:sz w:val="18"/>
                <w:szCs w:val="18"/>
              </w:rPr>
              <w:t>PHASE TWO (2019-2022)</w:t>
            </w:r>
          </w:p>
        </w:tc>
        <w:tc>
          <w:tcPr>
            <w:tcW w:w="1219" w:type="dxa"/>
            <w:tcBorders>
              <w:bottom w:val="single" w:sz="4" w:space="0" w:color="auto"/>
              <w:tl2br w:val="nil"/>
            </w:tcBorders>
            <w:shd w:val="clear" w:color="auto" w:fill="FFFFFF" w:themeFill="background1"/>
            <w:vAlign w:val="center"/>
          </w:tcPr>
          <w:p w14:paraId="2CC03D3A" w14:textId="77777777" w:rsidR="00FD7671" w:rsidRPr="005028C7" w:rsidRDefault="00FD7671" w:rsidP="005028C7">
            <w:pPr>
              <w:spacing w:after="0" w:line="240" w:lineRule="auto"/>
              <w:jc w:val="center"/>
              <w:rPr>
                <w:rFonts w:ascii="Arial" w:hAnsi="Arial" w:cs="Arial"/>
                <w:b/>
                <w:sz w:val="18"/>
                <w:szCs w:val="18"/>
              </w:rPr>
            </w:pPr>
            <w:r w:rsidRPr="005028C7">
              <w:rPr>
                <w:rFonts w:ascii="Arial" w:hAnsi="Arial" w:cs="Arial"/>
                <w:b/>
                <w:sz w:val="18"/>
                <w:szCs w:val="18"/>
              </w:rPr>
              <w:t>2019</w:t>
            </w:r>
          </w:p>
        </w:tc>
        <w:tc>
          <w:tcPr>
            <w:tcW w:w="1139" w:type="dxa"/>
            <w:tcBorders>
              <w:bottom w:val="single" w:sz="4" w:space="0" w:color="auto"/>
              <w:tl2br w:val="nil"/>
            </w:tcBorders>
            <w:shd w:val="clear" w:color="auto" w:fill="FFFFFF" w:themeFill="background1"/>
            <w:vAlign w:val="center"/>
          </w:tcPr>
          <w:p w14:paraId="65F994E3" w14:textId="77777777" w:rsidR="00FD7671" w:rsidRPr="005028C7" w:rsidRDefault="00FD7671" w:rsidP="005028C7">
            <w:pPr>
              <w:spacing w:after="0" w:line="240" w:lineRule="auto"/>
              <w:jc w:val="center"/>
              <w:rPr>
                <w:rFonts w:ascii="Arial" w:hAnsi="Arial" w:cs="Arial"/>
                <w:b/>
                <w:sz w:val="18"/>
                <w:szCs w:val="18"/>
              </w:rPr>
            </w:pPr>
            <w:r w:rsidRPr="005028C7">
              <w:rPr>
                <w:rFonts w:ascii="Arial" w:hAnsi="Arial" w:cs="Arial"/>
                <w:b/>
                <w:sz w:val="18"/>
                <w:szCs w:val="18"/>
              </w:rPr>
              <w:t>2021</w:t>
            </w:r>
          </w:p>
        </w:tc>
        <w:tc>
          <w:tcPr>
            <w:tcW w:w="1201" w:type="dxa"/>
            <w:gridSpan w:val="3"/>
            <w:tcBorders>
              <w:bottom w:val="single" w:sz="4" w:space="0" w:color="auto"/>
              <w:tl2br w:val="nil"/>
            </w:tcBorders>
            <w:shd w:val="clear" w:color="auto" w:fill="FFFFFF" w:themeFill="background1"/>
            <w:vAlign w:val="center"/>
          </w:tcPr>
          <w:p w14:paraId="32D1B8DC" w14:textId="77777777" w:rsidR="00FD7671" w:rsidRPr="005028C7" w:rsidRDefault="00FD7671" w:rsidP="005028C7">
            <w:pPr>
              <w:spacing w:after="0" w:line="240" w:lineRule="auto"/>
              <w:jc w:val="center"/>
              <w:rPr>
                <w:rFonts w:ascii="Arial" w:hAnsi="Arial" w:cs="Arial"/>
                <w:b/>
                <w:sz w:val="18"/>
                <w:szCs w:val="18"/>
              </w:rPr>
            </w:pPr>
            <w:r w:rsidRPr="005028C7">
              <w:rPr>
                <w:rFonts w:ascii="Arial" w:hAnsi="Arial" w:cs="Arial"/>
                <w:b/>
                <w:sz w:val="18"/>
                <w:szCs w:val="18"/>
              </w:rPr>
              <w:t>2023</w:t>
            </w:r>
          </w:p>
        </w:tc>
        <w:tc>
          <w:tcPr>
            <w:tcW w:w="1604" w:type="dxa"/>
            <w:vMerge/>
            <w:tcBorders>
              <w:bottom w:val="single" w:sz="4" w:space="0" w:color="auto"/>
              <w:tl2br w:val="nil"/>
            </w:tcBorders>
            <w:shd w:val="clear" w:color="auto" w:fill="FFFFFF" w:themeFill="background1"/>
            <w:vAlign w:val="center"/>
          </w:tcPr>
          <w:p w14:paraId="32AD9515" w14:textId="77777777" w:rsidR="00FD7671" w:rsidRPr="003320A4" w:rsidRDefault="00FD7671" w:rsidP="004B0746">
            <w:pPr>
              <w:spacing w:after="0" w:line="240" w:lineRule="auto"/>
              <w:rPr>
                <w:rFonts w:ascii="Arial" w:hAnsi="Arial" w:cs="Arial"/>
                <w:sz w:val="18"/>
                <w:szCs w:val="18"/>
              </w:rPr>
            </w:pPr>
          </w:p>
        </w:tc>
      </w:tr>
      <w:tr w:rsidR="00FD7671" w:rsidRPr="00612109" w14:paraId="57F4AEC9" w14:textId="77777777" w:rsidTr="004D4D4E">
        <w:trPr>
          <w:gridAfter w:val="2"/>
          <w:wAfter w:w="22" w:type="dxa"/>
          <w:trHeight w:val="284"/>
        </w:trPr>
        <w:tc>
          <w:tcPr>
            <w:tcW w:w="1888" w:type="dxa"/>
            <w:tcBorders>
              <w:bottom w:val="single" w:sz="4" w:space="0" w:color="auto"/>
            </w:tcBorders>
            <w:vAlign w:val="center"/>
          </w:tcPr>
          <w:p w14:paraId="6A16A427" w14:textId="1895A49F" w:rsidR="00FD7671" w:rsidRPr="003320A4" w:rsidRDefault="00FD7671" w:rsidP="00274724">
            <w:pPr>
              <w:spacing w:after="0" w:line="240" w:lineRule="auto"/>
              <w:rPr>
                <w:rFonts w:ascii="Arial" w:hAnsi="Arial" w:cs="Arial"/>
                <w:sz w:val="18"/>
                <w:szCs w:val="18"/>
              </w:rPr>
            </w:pPr>
            <w:r>
              <w:rPr>
                <w:rFonts w:ascii="Arial" w:hAnsi="Arial" w:cs="Arial"/>
                <w:sz w:val="18"/>
                <w:szCs w:val="18"/>
              </w:rPr>
              <w:t>2</w:t>
            </w:r>
            <w:r w:rsidRPr="003320A4">
              <w:rPr>
                <w:rFonts w:ascii="Arial" w:hAnsi="Arial" w:cs="Arial"/>
                <w:sz w:val="18"/>
                <w:szCs w:val="18"/>
              </w:rPr>
              <w:t>.</w:t>
            </w:r>
            <w:r>
              <w:rPr>
                <w:rFonts w:ascii="Arial" w:hAnsi="Arial" w:cs="Arial"/>
                <w:sz w:val="18"/>
                <w:szCs w:val="18"/>
              </w:rPr>
              <w:t>3</w:t>
            </w:r>
            <w:r w:rsidRPr="003320A4">
              <w:rPr>
                <w:rFonts w:ascii="Arial" w:hAnsi="Arial" w:cs="Arial"/>
                <w:sz w:val="18"/>
                <w:szCs w:val="18"/>
              </w:rPr>
              <w:t xml:space="preserve"> </w:t>
            </w:r>
            <w:r w:rsidR="00274724">
              <w:rPr>
                <w:rFonts w:ascii="Arial" w:hAnsi="Arial" w:cs="Arial"/>
                <w:sz w:val="18"/>
                <w:szCs w:val="18"/>
              </w:rPr>
              <w:t>Support to PV deployment</w:t>
            </w:r>
          </w:p>
        </w:tc>
        <w:tc>
          <w:tcPr>
            <w:tcW w:w="1875" w:type="dxa"/>
            <w:tcBorders>
              <w:bottom w:val="single" w:sz="4" w:space="0" w:color="auto"/>
            </w:tcBorders>
            <w:vAlign w:val="center"/>
          </w:tcPr>
          <w:p w14:paraId="01A46C73"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Specifications defined for the call</w:t>
            </w:r>
            <w:r>
              <w:rPr>
                <w:rFonts w:ascii="Arial" w:hAnsi="Arial" w:cs="Arial"/>
                <w:sz w:val="18"/>
                <w:szCs w:val="18"/>
              </w:rPr>
              <w:t>s</w:t>
            </w:r>
            <w:r w:rsidRPr="003320A4">
              <w:rPr>
                <w:rFonts w:ascii="Arial" w:hAnsi="Arial" w:cs="Arial"/>
                <w:sz w:val="18"/>
                <w:szCs w:val="18"/>
              </w:rPr>
              <w:t xml:space="preserve"> for proposals</w:t>
            </w:r>
          </w:p>
          <w:p w14:paraId="1BE12A0F" w14:textId="77777777" w:rsidR="00FD7671" w:rsidRPr="003320A4" w:rsidRDefault="00FD7671" w:rsidP="004B0746">
            <w:pPr>
              <w:spacing w:after="0" w:line="240" w:lineRule="auto"/>
              <w:rPr>
                <w:rFonts w:ascii="Arial" w:hAnsi="Arial" w:cs="Arial"/>
                <w:sz w:val="18"/>
                <w:szCs w:val="18"/>
              </w:rPr>
            </w:pPr>
          </w:p>
          <w:p w14:paraId="2817305B"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A</w:t>
            </w:r>
            <w:r>
              <w:rPr>
                <w:rFonts w:ascii="Arial" w:hAnsi="Arial" w:cs="Arial"/>
                <w:sz w:val="18"/>
                <w:szCs w:val="18"/>
              </w:rPr>
              <w:t>ctual MW installed by category (</w:t>
            </w:r>
            <w:r w:rsidRPr="003320A4">
              <w:rPr>
                <w:rFonts w:ascii="Arial" w:hAnsi="Arial" w:cs="Arial"/>
                <w:sz w:val="18"/>
                <w:szCs w:val="18"/>
              </w:rPr>
              <w:t>gender</w:t>
            </w:r>
            <w:r>
              <w:rPr>
                <w:rFonts w:ascii="Arial" w:hAnsi="Arial" w:cs="Arial"/>
                <w:sz w:val="18"/>
                <w:szCs w:val="18"/>
              </w:rPr>
              <w:t>-</w:t>
            </w:r>
            <w:r w:rsidRPr="003320A4">
              <w:rPr>
                <w:rFonts w:ascii="Arial" w:hAnsi="Arial" w:cs="Arial"/>
                <w:sz w:val="18"/>
                <w:szCs w:val="18"/>
              </w:rPr>
              <w:t xml:space="preserve"> disaggregated data</w:t>
            </w:r>
            <w:r>
              <w:rPr>
                <w:rFonts w:ascii="Arial" w:hAnsi="Arial" w:cs="Arial"/>
                <w:sz w:val="18"/>
                <w:szCs w:val="18"/>
              </w:rPr>
              <w:t>)</w:t>
            </w:r>
          </w:p>
        </w:tc>
        <w:tc>
          <w:tcPr>
            <w:tcW w:w="2033" w:type="dxa"/>
            <w:gridSpan w:val="2"/>
            <w:tcBorders>
              <w:bottom w:val="single" w:sz="4" w:space="0" w:color="auto"/>
            </w:tcBorders>
            <w:vAlign w:val="center"/>
          </w:tcPr>
          <w:p w14:paraId="1CA6ED2A"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Call</w:t>
            </w:r>
            <w:r>
              <w:rPr>
                <w:rFonts w:ascii="Arial" w:hAnsi="Arial" w:cs="Arial"/>
                <w:sz w:val="18"/>
                <w:szCs w:val="18"/>
              </w:rPr>
              <w:t>s</w:t>
            </w:r>
            <w:r w:rsidRPr="003320A4">
              <w:rPr>
                <w:rFonts w:ascii="Arial" w:hAnsi="Arial" w:cs="Arial"/>
                <w:sz w:val="18"/>
                <w:szCs w:val="18"/>
              </w:rPr>
              <w:t xml:space="preserve"> for proposal documents</w:t>
            </w:r>
          </w:p>
          <w:p w14:paraId="4AE514C6" w14:textId="77777777" w:rsidR="00FD7671" w:rsidRPr="003320A4" w:rsidRDefault="00FD7671" w:rsidP="004B0746">
            <w:pPr>
              <w:spacing w:after="0" w:line="240" w:lineRule="auto"/>
              <w:rPr>
                <w:rFonts w:ascii="Arial" w:hAnsi="Arial" w:cs="Arial"/>
                <w:sz w:val="18"/>
                <w:szCs w:val="18"/>
              </w:rPr>
            </w:pPr>
          </w:p>
          <w:p w14:paraId="515ACE14"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Annual Report of CEB</w:t>
            </w:r>
          </w:p>
        </w:tc>
        <w:tc>
          <w:tcPr>
            <w:tcW w:w="1219" w:type="dxa"/>
            <w:tcBorders>
              <w:bottom w:val="single" w:sz="4" w:space="0" w:color="auto"/>
              <w:tl2br w:val="nil"/>
            </w:tcBorders>
            <w:shd w:val="clear" w:color="auto" w:fill="FFFFFF" w:themeFill="background1"/>
            <w:vAlign w:val="center"/>
          </w:tcPr>
          <w:p w14:paraId="23A0A4D7"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2.94 MW PV under </w:t>
            </w:r>
            <w:r>
              <w:rPr>
                <w:rFonts w:ascii="Arial" w:hAnsi="Arial" w:cs="Arial"/>
                <w:sz w:val="18"/>
                <w:szCs w:val="18"/>
              </w:rPr>
              <w:t xml:space="preserve">Phases 1 and 2 of the </w:t>
            </w:r>
            <w:r w:rsidRPr="003320A4">
              <w:rPr>
                <w:rFonts w:ascii="Arial" w:hAnsi="Arial" w:cs="Arial"/>
                <w:sz w:val="18"/>
                <w:szCs w:val="18"/>
              </w:rPr>
              <w:t>SSDG</w:t>
            </w:r>
          </w:p>
          <w:p w14:paraId="64E0A232" w14:textId="77777777" w:rsidR="00FD7671" w:rsidRPr="003320A4" w:rsidRDefault="00FD7671" w:rsidP="004B0746">
            <w:pPr>
              <w:spacing w:after="0" w:line="240" w:lineRule="auto"/>
              <w:rPr>
                <w:rFonts w:ascii="Arial" w:hAnsi="Arial" w:cs="Arial"/>
                <w:sz w:val="18"/>
                <w:szCs w:val="18"/>
              </w:rPr>
            </w:pPr>
          </w:p>
          <w:p w14:paraId="18BB4D0E" w14:textId="38DB8789" w:rsidR="00FD7671" w:rsidRPr="003320A4" w:rsidRDefault="00C5545F" w:rsidP="00C5545F">
            <w:pPr>
              <w:spacing w:after="0" w:line="240" w:lineRule="auto"/>
              <w:rPr>
                <w:rFonts w:ascii="Arial" w:hAnsi="Arial" w:cs="Arial"/>
                <w:sz w:val="18"/>
                <w:szCs w:val="18"/>
              </w:rPr>
            </w:pPr>
            <w:r>
              <w:rPr>
                <w:rFonts w:ascii="Arial" w:hAnsi="Arial" w:cs="Arial"/>
                <w:sz w:val="18"/>
                <w:szCs w:val="18"/>
              </w:rPr>
              <w:t>25</w:t>
            </w:r>
            <w:r w:rsidR="00FD7671" w:rsidRPr="00905D9C">
              <w:rPr>
                <w:rFonts w:ascii="Arial" w:hAnsi="Arial" w:cs="Arial"/>
                <w:sz w:val="18"/>
                <w:szCs w:val="18"/>
              </w:rPr>
              <w:t xml:space="preserve"> MW </w:t>
            </w:r>
            <w:r>
              <w:rPr>
                <w:rFonts w:ascii="Arial" w:hAnsi="Arial" w:cs="Arial"/>
                <w:sz w:val="18"/>
                <w:szCs w:val="18"/>
              </w:rPr>
              <w:t>utility</w:t>
            </w:r>
            <w:r w:rsidR="00C45627">
              <w:rPr>
                <w:rFonts w:ascii="Arial" w:hAnsi="Arial" w:cs="Arial"/>
                <w:sz w:val="18"/>
                <w:szCs w:val="18"/>
              </w:rPr>
              <w:t xml:space="preserve">-scale </w:t>
            </w:r>
            <w:r w:rsidR="00FD7671" w:rsidRPr="00905D9C">
              <w:rPr>
                <w:rFonts w:ascii="Arial" w:hAnsi="Arial" w:cs="Arial"/>
                <w:sz w:val="18"/>
                <w:szCs w:val="18"/>
              </w:rPr>
              <w:t>PV on the grid</w:t>
            </w:r>
          </w:p>
        </w:tc>
        <w:tc>
          <w:tcPr>
            <w:tcW w:w="1139" w:type="dxa"/>
            <w:tcBorders>
              <w:bottom w:val="single" w:sz="4" w:space="0" w:color="auto"/>
              <w:tl2br w:val="nil"/>
            </w:tcBorders>
            <w:shd w:val="clear" w:color="auto" w:fill="FFFFFF" w:themeFill="background1"/>
            <w:vAlign w:val="center"/>
          </w:tcPr>
          <w:p w14:paraId="6487D359" w14:textId="58A46602" w:rsidR="00FD7671" w:rsidRPr="00C45627" w:rsidRDefault="00FD7671" w:rsidP="004B0746">
            <w:pPr>
              <w:spacing w:after="0" w:line="240" w:lineRule="auto"/>
              <w:rPr>
                <w:rFonts w:ascii="Arial" w:hAnsi="Arial" w:cs="Arial"/>
                <w:sz w:val="18"/>
                <w:szCs w:val="18"/>
              </w:rPr>
            </w:pPr>
            <w:r w:rsidRPr="00C45627">
              <w:rPr>
                <w:rFonts w:ascii="Arial" w:hAnsi="Arial" w:cs="Arial"/>
                <w:sz w:val="18"/>
                <w:szCs w:val="18"/>
              </w:rPr>
              <w:t>1</w:t>
            </w:r>
            <w:r w:rsidR="00C5545F">
              <w:rPr>
                <w:rFonts w:ascii="Arial" w:hAnsi="Arial" w:cs="Arial"/>
                <w:sz w:val="18"/>
                <w:szCs w:val="18"/>
              </w:rPr>
              <w:t>4</w:t>
            </w:r>
            <w:r w:rsidRPr="00C45627">
              <w:rPr>
                <w:rFonts w:ascii="Arial" w:hAnsi="Arial" w:cs="Arial"/>
                <w:sz w:val="18"/>
                <w:szCs w:val="18"/>
              </w:rPr>
              <w:t xml:space="preserve"> MW SSDG</w:t>
            </w:r>
          </w:p>
          <w:p w14:paraId="49C3DF30" w14:textId="77777777" w:rsidR="00FD7671" w:rsidRPr="00C45627" w:rsidRDefault="00FD7671" w:rsidP="004B0746">
            <w:pPr>
              <w:spacing w:after="0" w:line="240" w:lineRule="auto"/>
              <w:rPr>
                <w:rFonts w:ascii="Arial" w:hAnsi="Arial" w:cs="Arial"/>
                <w:sz w:val="18"/>
                <w:szCs w:val="18"/>
              </w:rPr>
            </w:pPr>
          </w:p>
          <w:p w14:paraId="53B63CB9" w14:textId="78A6E58A" w:rsidR="00FD7671" w:rsidRPr="00C45627" w:rsidRDefault="00C5545F" w:rsidP="00C45627">
            <w:pPr>
              <w:spacing w:after="0" w:line="240" w:lineRule="auto"/>
              <w:rPr>
                <w:rFonts w:ascii="Arial" w:hAnsi="Arial" w:cs="Arial"/>
                <w:sz w:val="18"/>
                <w:szCs w:val="18"/>
              </w:rPr>
            </w:pPr>
            <w:r>
              <w:rPr>
                <w:rFonts w:ascii="Arial" w:hAnsi="Arial" w:cs="Arial"/>
                <w:sz w:val="18"/>
                <w:szCs w:val="18"/>
              </w:rPr>
              <w:t>65</w:t>
            </w:r>
            <w:r w:rsidR="00FD7671" w:rsidRPr="00C45627">
              <w:rPr>
                <w:rFonts w:ascii="Arial" w:hAnsi="Arial" w:cs="Arial"/>
                <w:sz w:val="18"/>
                <w:szCs w:val="18"/>
              </w:rPr>
              <w:t xml:space="preserve"> MW PV utility-scale</w:t>
            </w:r>
          </w:p>
        </w:tc>
        <w:tc>
          <w:tcPr>
            <w:tcW w:w="1201" w:type="dxa"/>
            <w:gridSpan w:val="3"/>
            <w:tcBorders>
              <w:bottom w:val="single" w:sz="4" w:space="0" w:color="auto"/>
              <w:tl2br w:val="nil"/>
            </w:tcBorders>
            <w:shd w:val="clear" w:color="auto" w:fill="FFFFFF" w:themeFill="background1"/>
            <w:vAlign w:val="center"/>
          </w:tcPr>
          <w:p w14:paraId="11445529" w14:textId="40003D8C" w:rsidR="00FD7671" w:rsidRPr="00C45627" w:rsidRDefault="00C5545F" w:rsidP="004B0746">
            <w:pPr>
              <w:spacing w:after="0" w:line="240" w:lineRule="auto"/>
              <w:rPr>
                <w:rFonts w:ascii="Arial" w:hAnsi="Arial" w:cs="Arial"/>
                <w:sz w:val="18"/>
                <w:szCs w:val="18"/>
              </w:rPr>
            </w:pPr>
            <w:r>
              <w:rPr>
                <w:rFonts w:ascii="Arial" w:hAnsi="Arial" w:cs="Arial"/>
                <w:sz w:val="18"/>
                <w:szCs w:val="18"/>
              </w:rPr>
              <w:t>27.94</w:t>
            </w:r>
            <w:r w:rsidR="00FD7671" w:rsidRPr="00C45627">
              <w:rPr>
                <w:rFonts w:ascii="Arial" w:hAnsi="Arial" w:cs="Arial"/>
                <w:sz w:val="18"/>
                <w:szCs w:val="18"/>
              </w:rPr>
              <w:t xml:space="preserve"> MW SSDG</w:t>
            </w:r>
          </w:p>
          <w:p w14:paraId="0583B21B" w14:textId="77777777" w:rsidR="00FD7671" w:rsidRPr="00C45627" w:rsidRDefault="00FD7671" w:rsidP="004B0746">
            <w:pPr>
              <w:spacing w:after="0" w:line="240" w:lineRule="auto"/>
              <w:rPr>
                <w:rFonts w:ascii="Arial" w:hAnsi="Arial" w:cs="Arial"/>
                <w:sz w:val="18"/>
                <w:szCs w:val="18"/>
              </w:rPr>
            </w:pPr>
          </w:p>
          <w:p w14:paraId="28546FBB" w14:textId="6D8F9D46" w:rsidR="00FD7671" w:rsidRPr="00C45627" w:rsidRDefault="00C5545F" w:rsidP="00905D9C">
            <w:pPr>
              <w:spacing w:after="0" w:line="240" w:lineRule="auto"/>
              <w:rPr>
                <w:rFonts w:ascii="Arial" w:hAnsi="Arial" w:cs="Arial"/>
                <w:sz w:val="18"/>
                <w:szCs w:val="18"/>
              </w:rPr>
            </w:pPr>
            <w:r>
              <w:rPr>
                <w:rFonts w:ascii="Arial" w:hAnsi="Arial" w:cs="Arial"/>
                <w:sz w:val="18"/>
                <w:szCs w:val="18"/>
              </w:rPr>
              <w:t>130</w:t>
            </w:r>
            <w:r w:rsidR="00FD7671" w:rsidRPr="00C45627">
              <w:rPr>
                <w:rFonts w:ascii="Arial" w:hAnsi="Arial" w:cs="Arial"/>
                <w:sz w:val="18"/>
                <w:szCs w:val="18"/>
              </w:rPr>
              <w:t xml:space="preserve"> MW PV utility-scale</w:t>
            </w:r>
          </w:p>
        </w:tc>
        <w:tc>
          <w:tcPr>
            <w:tcW w:w="1604" w:type="dxa"/>
            <w:tcBorders>
              <w:bottom w:val="single" w:sz="4" w:space="0" w:color="auto"/>
              <w:tl2br w:val="nil"/>
            </w:tcBorders>
            <w:shd w:val="clear" w:color="auto" w:fill="FFFFFF" w:themeFill="background1"/>
            <w:vAlign w:val="center"/>
          </w:tcPr>
          <w:p w14:paraId="4A4F1C12" w14:textId="6E386475" w:rsidR="00FD7671" w:rsidRPr="003320A4" w:rsidRDefault="00FD7671" w:rsidP="005028C7">
            <w:pPr>
              <w:spacing w:after="0" w:line="240" w:lineRule="auto"/>
              <w:rPr>
                <w:rFonts w:ascii="Arial" w:hAnsi="Arial" w:cs="Arial"/>
                <w:sz w:val="18"/>
                <w:szCs w:val="18"/>
              </w:rPr>
            </w:pPr>
            <w:r w:rsidRPr="003320A4">
              <w:rPr>
                <w:rFonts w:ascii="Arial" w:hAnsi="Arial" w:cs="Arial"/>
                <w:sz w:val="18"/>
                <w:szCs w:val="18"/>
              </w:rPr>
              <w:t xml:space="preserve">Price of </w:t>
            </w:r>
            <w:r w:rsidR="005028C7">
              <w:rPr>
                <w:rFonts w:ascii="Arial" w:hAnsi="Arial" w:cs="Arial"/>
                <w:sz w:val="18"/>
                <w:szCs w:val="18"/>
              </w:rPr>
              <w:t>fossil fuels</w:t>
            </w:r>
            <w:r w:rsidRPr="003320A4">
              <w:rPr>
                <w:rFonts w:ascii="Arial" w:hAnsi="Arial" w:cs="Arial"/>
                <w:sz w:val="18"/>
                <w:szCs w:val="18"/>
              </w:rPr>
              <w:t xml:space="preserve"> does not</w:t>
            </w:r>
            <w:r>
              <w:rPr>
                <w:rFonts w:ascii="Arial" w:hAnsi="Arial" w:cs="Arial"/>
                <w:sz w:val="18"/>
                <w:szCs w:val="18"/>
              </w:rPr>
              <w:t xml:space="preserve"> fall</w:t>
            </w:r>
            <w:r w:rsidRPr="003320A4">
              <w:rPr>
                <w:rFonts w:ascii="Arial" w:hAnsi="Arial" w:cs="Arial"/>
                <w:sz w:val="18"/>
                <w:szCs w:val="18"/>
              </w:rPr>
              <w:t xml:space="preserve"> </w:t>
            </w:r>
            <w:r>
              <w:rPr>
                <w:rFonts w:ascii="Arial" w:hAnsi="Arial" w:cs="Arial"/>
                <w:sz w:val="18"/>
                <w:szCs w:val="18"/>
              </w:rPr>
              <w:t xml:space="preserve">markedly </w:t>
            </w:r>
            <w:r w:rsidRPr="003320A4">
              <w:rPr>
                <w:rFonts w:ascii="Arial" w:hAnsi="Arial" w:cs="Arial"/>
                <w:sz w:val="18"/>
                <w:szCs w:val="18"/>
              </w:rPr>
              <w:t>in the medi</w:t>
            </w:r>
            <w:r>
              <w:rPr>
                <w:rFonts w:ascii="Arial" w:hAnsi="Arial" w:cs="Arial"/>
                <w:sz w:val="18"/>
                <w:szCs w:val="18"/>
              </w:rPr>
              <w:t>um-</w:t>
            </w:r>
            <w:r w:rsidRPr="003320A4">
              <w:rPr>
                <w:rFonts w:ascii="Arial" w:hAnsi="Arial" w:cs="Arial"/>
                <w:sz w:val="18"/>
                <w:szCs w:val="18"/>
              </w:rPr>
              <w:t>term</w:t>
            </w:r>
          </w:p>
        </w:tc>
      </w:tr>
      <w:tr w:rsidR="00FD7671" w:rsidRPr="00612109" w14:paraId="1F9491EC" w14:textId="77777777" w:rsidTr="004D4D4E">
        <w:trPr>
          <w:gridAfter w:val="2"/>
          <w:wAfter w:w="22" w:type="dxa"/>
          <w:trHeight w:val="284"/>
        </w:trPr>
        <w:tc>
          <w:tcPr>
            <w:tcW w:w="1888" w:type="dxa"/>
            <w:tcBorders>
              <w:bottom w:val="single" w:sz="4" w:space="0" w:color="auto"/>
            </w:tcBorders>
            <w:vAlign w:val="center"/>
          </w:tcPr>
          <w:p w14:paraId="60E24376" w14:textId="42D31B73" w:rsidR="00FD7671" w:rsidRPr="003320A4" w:rsidRDefault="00FD7671" w:rsidP="004B0746">
            <w:pPr>
              <w:spacing w:after="0" w:line="240" w:lineRule="auto"/>
              <w:rPr>
                <w:rFonts w:ascii="Arial" w:hAnsi="Arial" w:cs="Arial"/>
                <w:sz w:val="18"/>
                <w:szCs w:val="18"/>
              </w:rPr>
            </w:pPr>
            <w:r w:rsidRPr="003320A4">
              <w:rPr>
                <w:rFonts w:ascii="Arial" w:eastAsia="Times New Roman" w:hAnsi="Arial" w:cs="Arial"/>
                <w:sz w:val="18"/>
                <w:szCs w:val="18"/>
                <w:lang w:val="en-GB" w:eastAsia="en-US"/>
              </w:rPr>
              <w:t xml:space="preserve">3.1 </w:t>
            </w:r>
            <w:r w:rsidRPr="003320A4">
              <w:rPr>
                <w:rFonts w:ascii="Arial" w:eastAsia="Times New Roman" w:hAnsi="Arial" w:cs="Arial"/>
                <w:bCs/>
                <w:color w:val="000000"/>
                <w:sz w:val="18"/>
                <w:szCs w:val="18"/>
                <w:lang w:eastAsia="ja-JP"/>
              </w:rPr>
              <w:t xml:space="preserve"> </w:t>
            </w:r>
            <w:r w:rsidRPr="00905D9C">
              <w:rPr>
                <w:rFonts w:ascii="Arial" w:eastAsia="Times New Roman" w:hAnsi="Arial" w:cs="Arial"/>
                <w:bCs/>
                <w:color w:val="000000"/>
                <w:sz w:val="18"/>
                <w:szCs w:val="18"/>
                <w:lang w:eastAsia="ja-JP"/>
              </w:rPr>
              <w:t>PV mini-grid</w:t>
            </w:r>
            <w:r w:rsidR="00905D9C" w:rsidRPr="00905D9C">
              <w:rPr>
                <w:rFonts w:ascii="Arial" w:eastAsia="Times New Roman" w:hAnsi="Arial" w:cs="Arial"/>
                <w:bCs/>
                <w:color w:val="000000"/>
                <w:sz w:val="18"/>
                <w:szCs w:val="18"/>
                <w:lang w:eastAsia="ja-JP"/>
              </w:rPr>
              <w:t>s</w:t>
            </w:r>
            <w:r w:rsidRPr="00905D9C">
              <w:rPr>
                <w:rFonts w:ascii="Arial" w:eastAsia="Times New Roman" w:hAnsi="Arial" w:cs="Arial"/>
                <w:bCs/>
                <w:color w:val="000000"/>
                <w:sz w:val="18"/>
                <w:szCs w:val="18"/>
                <w:lang w:eastAsia="ja-JP"/>
              </w:rPr>
              <w:t xml:space="preserve"> on</w:t>
            </w:r>
            <w:r w:rsidRPr="003320A4">
              <w:rPr>
                <w:rFonts w:ascii="Arial" w:eastAsia="Times New Roman" w:hAnsi="Arial" w:cs="Arial"/>
                <w:bCs/>
                <w:color w:val="000000"/>
                <w:sz w:val="18"/>
                <w:szCs w:val="18"/>
                <w:lang w:eastAsia="ja-JP"/>
              </w:rPr>
              <w:t xml:space="preserve"> the outer island of </w:t>
            </w:r>
            <w:r w:rsidRPr="003320A4">
              <w:rPr>
                <w:rFonts w:ascii="Arial" w:eastAsia="Times New Roman" w:hAnsi="Arial" w:cs="Arial"/>
                <w:sz w:val="18"/>
                <w:szCs w:val="18"/>
                <w:lang w:val="en-GB" w:eastAsia="en-US"/>
              </w:rPr>
              <w:t>Agalega</w:t>
            </w:r>
          </w:p>
        </w:tc>
        <w:tc>
          <w:tcPr>
            <w:tcW w:w="1875" w:type="dxa"/>
            <w:tcBorders>
              <w:bottom w:val="single" w:sz="4" w:space="0" w:color="auto"/>
            </w:tcBorders>
            <w:vAlign w:val="center"/>
          </w:tcPr>
          <w:p w14:paraId="6342FC07"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Equipment procured and shipped to Agalega</w:t>
            </w:r>
          </w:p>
          <w:p w14:paraId="1BCB838B" w14:textId="77777777" w:rsidR="00FD7671" w:rsidRPr="003320A4" w:rsidRDefault="00FD7671" w:rsidP="004B0746">
            <w:pPr>
              <w:spacing w:after="0" w:line="240" w:lineRule="auto"/>
              <w:rPr>
                <w:rFonts w:ascii="Arial" w:hAnsi="Arial" w:cs="Arial"/>
                <w:sz w:val="18"/>
                <w:szCs w:val="18"/>
              </w:rPr>
            </w:pPr>
          </w:p>
          <w:p w14:paraId="69822DA8"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Installation of </w:t>
            </w:r>
            <w:r>
              <w:rPr>
                <w:rFonts w:ascii="Arial" w:hAnsi="Arial" w:cs="Arial"/>
                <w:sz w:val="18"/>
                <w:szCs w:val="18"/>
              </w:rPr>
              <w:t>e</w:t>
            </w:r>
            <w:r w:rsidRPr="003320A4">
              <w:rPr>
                <w:rFonts w:ascii="Arial" w:hAnsi="Arial" w:cs="Arial"/>
                <w:sz w:val="18"/>
                <w:szCs w:val="18"/>
              </w:rPr>
              <w:t xml:space="preserve">quipment </w:t>
            </w:r>
          </w:p>
          <w:p w14:paraId="421E6EC8" w14:textId="77777777" w:rsidR="00FD7671" w:rsidRPr="003320A4" w:rsidRDefault="00FD7671" w:rsidP="004B0746">
            <w:pPr>
              <w:spacing w:after="0" w:line="240" w:lineRule="auto"/>
              <w:rPr>
                <w:rFonts w:ascii="Arial" w:hAnsi="Arial" w:cs="Arial"/>
                <w:sz w:val="18"/>
                <w:szCs w:val="18"/>
              </w:rPr>
            </w:pPr>
          </w:p>
          <w:p w14:paraId="248CC5F3"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 xml:space="preserve">Training programme for </w:t>
            </w:r>
            <w:r>
              <w:rPr>
                <w:rFonts w:ascii="Arial" w:hAnsi="Arial" w:cs="Arial"/>
                <w:sz w:val="18"/>
                <w:szCs w:val="18"/>
              </w:rPr>
              <w:t xml:space="preserve">OIDC and </w:t>
            </w:r>
            <w:r w:rsidRPr="003320A4">
              <w:rPr>
                <w:rFonts w:ascii="Arial" w:hAnsi="Arial" w:cs="Arial"/>
                <w:sz w:val="18"/>
                <w:szCs w:val="18"/>
              </w:rPr>
              <w:t>local inhabitants</w:t>
            </w:r>
          </w:p>
        </w:tc>
        <w:tc>
          <w:tcPr>
            <w:tcW w:w="2033" w:type="dxa"/>
            <w:gridSpan w:val="2"/>
            <w:tcBorders>
              <w:bottom w:val="single" w:sz="4" w:space="0" w:color="auto"/>
            </w:tcBorders>
            <w:vAlign w:val="center"/>
          </w:tcPr>
          <w:p w14:paraId="4792C635"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Tender documentation and installation report</w:t>
            </w:r>
          </w:p>
          <w:p w14:paraId="64CAAB4E" w14:textId="77777777" w:rsidR="00FD7671" w:rsidRPr="003320A4" w:rsidRDefault="00FD7671" w:rsidP="004B0746">
            <w:pPr>
              <w:spacing w:after="0" w:line="240" w:lineRule="auto"/>
              <w:rPr>
                <w:rFonts w:ascii="Arial" w:hAnsi="Arial" w:cs="Arial"/>
                <w:sz w:val="18"/>
                <w:szCs w:val="18"/>
              </w:rPr>
            </w:pPr>
          </w:p>
          <w:p w14:paraId="4E1AB730"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Training programme documentation</w:t>
            </w:r>
          </w:p>
        </w:tc>
        <w:tc>
          <w:tcPr>
            <w:tcW w:w="1219" w:type="dxa"/>
            <w:tcBorders>
              <w:bottom w:val="single" w:sz="4" w:space="0" w:color="auto"/>
              <w:tl2br w:val="nil"/>
            </w:tcBorders>
            <w:shd w:val="clear" w:color="auto" w:fill="FFFFFF" w:themeFill="background1"/>
            <w:vAlign w:val="center"/>
          </w:tcPr>
          <w:p w14:paraId="71F27CD5" w14:textId="5F0DFA5F" w:rsidR="00FD7671" w:rsidRDefault="00FD7671" w:rsidP="004B0746">
            <w:pPr>
              <w:spacing w:after="0" w:line="240" w:lineRule="auto"/>
              <w:rPr>
                <w:rFonts w:ascii="Arial" w:hAnsi="Arial" w:cs="Arial"/>
                <w:sz w:val="18"/>
                <w:szCs w:val="18"/>
              </w:rPr>
            </w:pPr>
            <w:r w:rsidRPr="003320A4">
              <w:rPr>
                <w:rFonts w:ascii="Arial" w:hAnsi="Arial" w:cs="Arial"/>
                <w:sz w:val="18"/>
                <w:szCs w:val="18"/>
              </w:rPr>
              <w:t>Ex</w:t>
            </w:r>
            <w:r>
              <w:rPr>
                <w:rFonts w:ascii="Arial" w:hAnsi="Arial" w:cs="Arial"/>
                <w:sz w:val="18"/>
                <w:szCs w:val="18"/>
              </w:rPr>
              <w:t>isting system</w:t>
            </w:r>
            <w:r w:rsidR="00F30A5E">
              <w:rPr>
                <w:rFonts w:ascii="Arial" w:hAnsi="Arial" w:cs="Arial"/>
                <w:sz w:val="18"/>
                <w:szCs w:val="18"/>
              </w:rPr>
              <w:t>s are</w:t>
            </w:r>
            <w:r>
              <w:rPr>
                <w:rFonts w:ascii="Arial" w:hAnsi="Arial" w:cs="Arial"/>
                <w:sz w:val="18"/>
                <w:szCs w:val="18"/>
              </w:rPr>
              <w:t xml:space="preserve"> not functional</w:t>
            </w:r>
          </w:p>
          <w:p w14:paraId="7EABF3C2" w14:textId="77777777" w:rsidR="00FD7671" w:rsidRDefault="00FD7671" w:rsidP="004B0746">
            <w:pPr>
              <w:spacing w:after="0" w:line="240" w:lineRule="auto"/>
              <w:rPr>
                <w:rFonts w:ascii="Arial" w:hAnsi="Arial" w:cs="Arial"/>
                <w:sz w:val="18"/>
                <w:szCs w:val="18"/>
              </w:rPr>
            </w:pPr>
          </w:p>
          <w:p w14:paraId="25B34766"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 xml:space="preserve">Electricity from </w:t>
            </w:r>
            <w:r>
              <w:rPr>
                <w:rFonts w:ascii="Arial" w:hAnsi="Arial" w:cs="Arial"/>
                <w:sz w:val="18"/>
                <w:szCs w:val="18"/>
              </w:rPr>
              <w:t>d</w:t>
            </w:r>
            <w:r w:rsidRPr="003320A4">
              <w:rPr>
                <w:rFonts w:ascii="Arial" w:hAnsi="Arial" w:cs="Arial"/>
                <w:sz w:val="18"/>
                <w:szCs w:val="18"/>
              </w:rPr>
              <w:t>iesel generators</w:t>
            </w:r>
          </w:p>
        </w:tc>
        <w:tc>
          <w:tcPr>
            <w:tcW w:w="1139" w:type="dxa"/>
            <w:tcBorders>
              <w:bottom w:val="single" w:sz="4" w:space="0" w:color="auto"/>
              <w:tl2br w:val="nil"/>
            </w:tcBorders>
            <w:shd w:val="clear" w:color="auto" w:fill="FFFFFF" w:themeFill="background1"/>
            <w:vAlign w:val="center"/>
          </w:tcPr>
          <w:p w14:paraId="69C6D983"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PV panels and batteries procured and shipped</w:t>
            </w:r>
          </w:p>
        </w:tc>
        <w:tc>
          <w:tcPr>
            <w:tcW w:w="1201" w:type="dxa"/>
            <w:gridSpan w:val="3"/>
            <w:tcBorders>
              <w:bottom w:val="single" w:sz="4" w:space="0" w:color="auto"/>
              <w:tl2br w:val="nil"/>
            </w:tcBorders>
            <w:shd w:val="clear" w:color="auto" w:fill="FFFFFF" w:themeFill="background1"/>
            <w:vAlign w:val="center"/>
          </w:tcPr>
          <w:p w14:paraId="0C935F0B" w14:textId="364B075F"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PV system</w:t>
            </w:r>
            <w:r w:rsidR="00F30A5E">
              <w:rPr>
                <w:rFonts w:ascii="Arial" w:hAnsi="Arial" w:cs="Arial"/>
                <w:sz w:val="18"/>
                <w:szCs w:val="18"/>
              </w:rPr>
              <w:t>s</w:t>
            </w:r>
            <w:r w:rsidRPr="003320A4">
              <w:rPr>
                <w:rFonts w:ascii="Arial" w:hAnsi="Arial" w:cs="Arial"/>
                <w:sz w:val="18"/>
                <w:szCs w:val="18"/>
              </w:rPr>
              <w:t xml:space="preserve"> fully operational and </w:t>
            </w:r>
            <w:r w:rsidRPr="00905D9C">
              <w:rPr>
                <w:rFonts w:ascii="Arial" w:hAnsi="Arial" w:cs="Arial"/>
                <w:sz w:val="18"/>
                <w:szCs w:val="18"/>
              </w:rPr>
              <w:t>300</w:t>
            </w:r>
            <w:r w:rsidRPr="003320A4">
              <w:rPr>
                <w:rFonts w:ascii="Arial" w:hAnsi="Arial" w:cs="Arial"/>
                <w:sz w:val="18"/>
                <w:szCs w:val="18"/>
              </w:rPr>
              <w:t xml:space="preserve"> inhabitants supplied with electricity from PV</w:t>
            </w:r>
          </w:p>
        </w:tc>
        <w:tc>
          <w:tcPr>
            <w:tcW w:w="1604" w:type="dxa"/>
            <w:tcBorders>
              <w:bottom w:val="single" w:sz="4" w:space="0" w:color="auto"/>
              <w:tl2br w:val="nil"/>
            </w:tcBorders>
            <w:shd w:val="clear" w:color="auto" w:fill="FFFFFF" w:themeFill="background1"/>
            <w:vAlign w:val="center"/>
          </w:tcPr>
          <w:p w14:paraId="0CB1E46B"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OIDC is able to provide the budget for long</w:t>
            </w:r>
            <w:r>
              <w:rPr>
                <w:rFonts w:ascii="Arial" w:hAnsi="Arial" w:cs="Arial"/>
                <w:sz w:val="18"/>
                <w:szCs w:val="18"/>
              </w:rPr>
              <w:t>-</w:t>
            </w:r>
            <w:r w:rsidRPr="003320A4">
              <w:rPr>
                <w:rFonts w:ascii="Arial" w:hAnsi="Arial" w:cs="Arial"/>
                <w:sz w:val="18"/>
                <w:szCs w:val="18"/>
              </w:rPr>
              <w:t>term maintenance and is supported by the Ministry of Ocean Economy</w:t>
            </w:r>
          </w:p>
        </w:tc>
      </w:tr>
      <w:tr w:rsidR="00FD7671" w:rsidRPr="00612109" w14:paraId="5F74AB17" w14:textId="77777777" w:rsidTr="00BB0AD7">
        <w:trPr>
          <w:gridAfter w:val="2"/>
          <w:wAfter w:w="22" w:type="dxa"/>
          <w:trHeight w:val="284"/>
        </w:trPr>
        <w:tc>
          <w:tcPr>
            <w:tcW w:w="1888" w:type="dxa"/>
            <w:vMerge w:val="restart"/>
            <w:shd w:val="clear" w:color="auto" w:fill="D9D9D9" w:themeFill="background1" w:themeFillShade="D9"/>
            <w:vAlign w:val="center"/>
          </w:tcPr>
          <w:p w14:paraId="21AED54A" w14:textId="77777777" w:rsidR="00FD7671" w:rsidRDefault="00FD7671" w:rsidP="00BB0AD7">
            <w:pPr>
              <w:spacing w:after="0" w:line="240" w:lineRule="auto"/>
              <w:jc w:val="center"/>
              <w:rPr>
                <w:rFonts w:ascii="Arial" w:hAnsi="Arial" w:cs="Arial"/>
                <w:sz w:val="18"/>
                <w:szCs w:val="18"/>
              </w:rPr>
            </w:pPr>
            <w:r w:rsidRPr="00612109">
              <w:rPr>
                <w:rFonts w:ascii="Arial" w:hAnsi="Arial" w:cs="Arial"/>
                <w:b/>
                <w:sz w:val="18"/>
              </w:rPr>
              <w:t>Expected Result</w:t>
            </w:r>
          </w:p>
        </w:tc>
        <w:tc>
          <w:tcPr>
            <w:tcW w:w="1875" w:type="dxa"/>
            <w:vMerge w:val="restart"/>
            <w:shd w:val="clear" w:color="auto" w:fill="D9D9D9" w:themeFill="background1" w:themeFillShade="D9"/>
            <w:vAlign w:val="center"/>
          </w:tcPr>
          <w:p w14:paraId="4B394775" w14:textId="77777777" w:rsidR="00FD7671" w:rsidRPr="003320A4" w:rsidRDefault="00FD7671" w:rsidP="00BB0AD7">
            <w:pPr>
              <w:spacing w:after="0" w:line="240" w:lineRule="auto"/>
              <w:jc w:val="center"/>
              <w:rPr>
                <w:rFonts w:ascii="Arial" w:hAnsi="Arial" w:cs="Arial"/>
                <w:sz w:val="18"/>
                <w:szCs w:val="18"/>
              </w:rPr>
            </w:pPr>
            <w:r w:rsidRPr="00612109">
              <w:rPr>
                <w:rFonts w:ascii="Arial" w:hAnsi="Arial" w:cs="Arial"/>
                <w:b/>
                <w:sz w:val="18"/>
              </w:rPr>
              <w:t>Indicator</w:t>
            </w:r>
          </w:p>
        </w:tc>
        <w:tc>
          <w:tcPr>
            <w:tcW w:w="2033" w:type="dxa"/>
            <w:gridSpan w:val="2"/>
            <w:vMerge w:val="restart"/>
            <w:shd w:val="clear" w:color="auto" w:fill="D9D9D9" w:themeFill="background1" w:themeFillShade="D9"/>
            <w:vAlign w:val="center"/>
          </w:tcPr>
          <w:p w14:paraId="6F772998" w14:textId="77777777" w:rsidR="00FD7671" w:rsidRDefault="00FD7671" w:rsidP="00BB0AD7">
            <w:pPr>
              <w:spacing w:after="0" w:line="240" w:lineRule="auto"/>
              <w:jc w:val="center"/>
              <w:rPr>
                <w:rFonts w:ascii="Arial" w:hAnsi="Arial" w:cs="Arial"/>
                <w:sz w:val="18"/>
                <w:szCs w:val="18"/>
                <w:lang w:val="fr-FR"/>
              </w:rPr>
            </w:pPr>
            <w:r w:rsidRPr="00612109">
              <w:rPr>
                <w:rFonts w:ascii="Arial" w:hAnsi="Arial" w:cs="Arial"/>
                <w:b/>
                <w:sz w:val="18"/>
              </w:rPr>
              <w:t>Means of Verification (MoV)</w:t>
            </w:r>
          </w:p>
        </w:tc>
        <w:tc>
          <w:tcPr>
            <w:tcW w:w="1219" w:type="dxa"/>
            <w:vMerge w:val="restart"/>
            <w:tcBorders>
              <w:tl2br w:val="nil"/>
            </w:tcBorders>
            <w:shd w:val="clear" w:color="auto" w:fill="D9D9D9" w:themeFill="background1" w:themeFillShade="D9"/>
            <w:vAlign w:val="center"/>
          </w:tcPr>
          <w:p w14:paraId="4983A11B" w14:textId="77777777" w:rsidR="00FD7671" w:rsidRDefault="00FD7671" w:rsidP="00BB0AD7">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Baseline</w:t>
            </w:r>
          </w:p>
        </w:tc>
        <w:tc>
          <w:tcPr>
            <w:tcW w:w="2340" w:type="dxa"/>
            <w:gridSpan w:val="4"/>
            <w:tcBorders>
              <w:bottom w:val="single" w:sz="4" w:space="0" w:color="auto"/>
              <w:tl2br w:val="nil"/>
            </w:tcBorders>
            <w:shd w:val="clear" w:color="auto" w:fill="D9D9D9" w:themeFill="background1" w:themeFillShade="D9"/>
            <w:vAlign w:val="center"/>
          </w:tcPr>
          <w:p w14:paraId="59C8706F" w14:textId="77777777" w:rsidR="00FD7671" w:rsidRPr="003320A4" w:rsidRDefault="00FD7671" w:rsidP="00BB0AD7">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Target</w:t>
            </w:r>
          </w:p>
        </w:tc>
        <w:tc>
          <w:tcPr>
            <w:tcW w:w="1604" w:type="dxa"/>
            <w:vMerge w:val="restart"/>
            <w:tcBorders>
              <w:tl2br w:val="nil"/>
            </w:tcBorders>
            <w:shd w:val="clear" w:color="auto" w:fill="D9D9D9" w:themeFill="background1" w:themeFillShade="D9"/>
            <w:vAlign w:val="center"/>
          </w:tcPr>
          <w:p w14:paraId="798E342D" w14:textId="77777777" w:rsidR="00FD7671" w:rsidRPr="003320A4" w:rsidRDefault="00FD7671" w:rsidP="00BB0AD7">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Assumptions</w:t>
            </w:r>
          </w:p>
        </w:tc>
      </w:tr>
      <w:tr w:rsidR="00FD7671" w:rsidRPr="00612109" w14:paraId="65A25FAA" w14:textId="77777777" w:rsidTr="00BB0AD7">
        <w:trPr>
          <w:gridAfter w:val="2"/>
          <w:wAfter w:w="22" w:type="dxa"/>
          <w:trHeight w:val="284"/>
        </w:trPr>
        <w:tc>
          <w:tcPr>
            <w:tcW w:w="1888" w:type="dxa"/>
            <w:vMerge/>
            <w:tcBorders>
              <w:bottom w:val="single" w:sz="4" w:space="0" w:color="auto"/>
            </w:tcBorders>
            <w:vAlign w:val="center"/>
          </w:tcPr>
          <w:p w14:paraId="19D47E3B" w14:textId="77777777" w:rsidR="00FD7671" w:rsidRDefault="00FD7671" w:rsidP="004B0746">
            <w:pPr>
              <w:spacing w:after="0" w:line="240" w:lineRule="auto"/>
              <w:rPr>
                <w:rFonts w:ascii="Arial" w:hAnsi="Arial" w:cs="Arial"/>
                <w:sz w:val="18"/>
                <w:szCs w:val="18"/>
              </w:rPr>
            </w:pPr>
          </w:p>
        </w:tc>
        <w:tc>
          <w:tcPr>
            <w:tcW w:w="1875" w:type="dxa"/>
            <w:vMerge/>
            <w:tcBorders>
              <w:bottom w:val="single" w:sz="4" w:space="0" w:color="auto"/>
            </w:tcBorders>
            <w:vAlign w:val="center"/>
          </w:tcPr>
          <w:p w14:paraId="07FB4DFE" w14:textId="77777777" w:rsidR="00FD7671" w:rsidRPr="003320A4" w:rsidRDefault="00FD7671" w:rsidP="004B0746">
            <w:pPr>
              <w:spacing w:after="0" w:line="240" w:lineRule="auto"/>
              <w:rPr>
                <w:rFonts w:ascii="Arial" w:hAnsi="Arial" w:cs="Arial"/>
                <w:sz w:val="18"/>
                <w:szCs w:val="18"/>
              </w:rPr>
            </w:pPr>
          </w:p>
        </w:tc>
        <w:tc>
          <w:tcPr>
            <w:tcW w:w="2033" w:type="dxa"/>
            <w:gridSpan w:val="2"/>
            <w:vMerge/>
            <w:tcBorders>
              <w:bottom w:val="single" w:sz="4" w:space="0" w:color="auto"/>
            </w:tcBorders>
            <w:vAlign w:val="center"/>
          </w:tcPr>
          <w:p w14:paraId="4EEBB15C" w14:textId="77777777" w:rsidR="00FD7671" w:rsidRDefault="00FD7671" w:rsidP="004B0746">
            <w:pPr>
              <w:spacing w:after="0" w:line="240" w:lineRule="auto"/>
              <w:rPr>
                <w:rFonts w:ascii="Arial" w:hAnsi="Arial" w:cs="Arial"/>
                <w:sz w:val="18"/>
                <w:szCs w:val="18"/>
                <w:lang w:val="fr-FR"/>
              </w:rPr>
            </w:pPr>
          </w:p>
        </w:tc>
        <w:tc>
          <w:tcPr>
            <w:tcW w:w="1219" w:type="dxa"/>
            <w:vMerge/>
            <w:tcBorders>
              <w:bottom w:val="single" w:sz="4" w:space="0" w:color="auto"/>
              <w:tl2br w:val="nil"/>
            </w:tcBorders>
            <w:shd w:val="clear" w:color="auto" w:fill="FFFFFF" w:themeFill="background1"/>
            <w:vAlign w:val="center"/>
          </w:tcPr>
          <w:p w14:paraId="42FFF714" w14:textId="77777777" w:rsidR="00FD7671" w:rsidRDefault="00FD7671" w:rsidP="004B0746">
            <w:pPr>
              <w:spacing w:after="0" w:line="240" w:lineRule="auto"/>
              <w:rPr>
                <w:rFonts w:ascii="Arial" w:hAnsi="Arial" w:cs="Arial"/>
                <w:sz w:val="18"/>
                <w:szCs w:val="18"/>
              </w:rPr>
            </w:pPr>
          </w:p>
        </w:tc>
        <w:tc>
          <w:tcPr>
            <w:tcW w:w="1139" w:type="dxa"/>
            <w:tcBorders>
              <w:bottom w:val="single" w:sz="4" w:space="0" w:color="auto"/>
              <w:tl2br w:val="nil"/>
            </w:tcBorders>
            <w:shd w:val="clear" w:color="auto" w:fill="D9D9D9" w:themeFill="background1" w:themeFillShade="D9"/>
            <w:vAlign w:val="center"/>
          </w:tcPr>
          <w:p w14:paraId="292E4C88" w14:textId="4C585338" w:rsidR="00FD7671" w:rsidRPr="00BB0AD7" w:rsidRDefault="00BB0AD7" w:rsidP="00BB0AD7">
            <w:pPr>
              <w:spacing w:after="0" w:line="240" w:lineRule="auto"/>
              <w:jc w:val="center"/>
              <w:rPr>
                <w:rFonts w:ascii="Arial" w:hAnsi="Arial" w:cs="Arial"/>
                <w:b/>
                <w:sz w:val="18"/>
                <w:szCs w:val="18"/>
              </w:rPr>
            </w:pPr>
            <w:r w:rsidRPr="00BB0AD7">
              <w:rPr>
                <w:rFonts w:ascii="Arial" w:hAnsi="Arial" w:cs="Arial"/>
                <w:b/>
                <w:sz w:val="18"/>
                <w:szCs w:val="18"/>
              </w:rPr>
              <w:t>Mid-</w:t>
            </w:r>
            <w:r w:rsidR="00FD7671" w:rsidRPr="00BB0AD7">
              <w:rPr>
                <w:rFonts w:ascii="Arial" w:hAnsi="Arial" w:cs="Arial"/>
                <w:b/>
                <w:sz w:val="18"/>
                <w:szCs w:val="18"/>
              </w:rPr>
              <w:t>term</w:t>
            </w:r>
          </w:p>
        </w:tc>
        <w:tc>
          <w:tcPr>
            <w:tcW w:w="1201" w:type="dxa"/>
            <w:gridSpan w:val="3"/>
            <w:tcBorders>
              <w:bottom w:val="single" w:sz="4" w:space="0" w:color="auto"/>
              <w:tl2br w:val="nil"/>
            </w:tcBorders>
            <w:shd w:val="clear" w:color="auto" w:fill="D9D9D9" w:themeFill="background1" w:themeFillShade="D9"/>
            <w:vAlign w:val="center"/>
          </w:tcPr>
          <w:p w14:paraId="703AC75C" w14:textId="77777777" w:rsidR="00FD7671" w:rsidRPr="00BB0AD7" w:rsidRDefault="00FD7671" w:rsidP="00BB0AD7">
            <w:pPr>
              <w:spacing w:after="0" w:line="240" w:lineRule="auto"/>
              <w:jc w:val="center"/>
              <w:rPr>
                <w:rFonts w:ascii="Arial" w:hAnsi="Arial" w:cs="Arial"/>
                <w:b/>
                <w:sz w:val="18"/>
                <w:szCs w:val="18"/>
              </w:rPr>
            </w:pPr>
            <w:r w:rsidRPr="00BB0AD7">
              <w:rPr>
                <w:rFonts w:ascii="Arial" w:hAnsi="Arial" w:cs="Arial"/>
                <w:b/>
                <w:sz w:val="18"/>
                <w:szCs w:val="18"/>
              </w:rPr>
              <w:t>Final</w:t>
            </w:r>
          </w:p>
        </w:tc>
        <w:tc>
          <w:tcPr>
            <w:tcW w:w="1604" w:type="dxa"/>
            <w:vMerge/>
            <w:tcBorders>
              <w:bottom w:val="single" w:sz="4" w:space="0" w:color="auto"/>
              <w:tl2br w:val="nil"/>
            </w:tcBorders>
            <w:shd w:val="clear" w:color="auto" w:fill="D9D9D9" w:themeFill="background1" w:themeFillShade="D9"/>
            <w:vAlign w:val="center"/>
          </w:tcPr>
          <w:p w14:paraId="19FEF8FA" w14:textId="77777777" w:rsidR="00FD7671" w:rsidRPr="003320A4" w:rsidRDefault="00FD7671" w:rsidP="004B0746">
            <w:pPr>
              <w:spacing w:after="0" w:line="240" w:lineRule="auto"/>
              <w:rPr>
                <w:rFonts w:ascii="Arial" w:hAnsi="Arial" w:cs="Arial"/>
                <w:sz w:val="18"/>
                <w:szCs w:val="18"/>
              </w:rPr>
            </w:pPr>
          </w:p>
        </w:tc>
      </w:tr>
      <w:tr w:rsidR="00FD7671" w:rsidRPr="00612109" w14:paraId="67CB7E36" w14:textId="77777777" w:rsidTr="004D4D4E">
        <w:trPr>
          <w:gridAfter w:val="2"/>
          <w:wAfter w:w="22" w:type="dxa"/>
          <w:trHeight w:val="284"/>
        </w:trPr>
        <w:tc>
          <w:tcPr>
            <w:tcW w:w="5796" w:type="dxa"/>
            <w:gridSpan w:val="4"/>
            <w:tcBorders>
              <w:bottom w:val="single" w:sz="4" w:space="0" w:color="auto"/>
            </w:tcBorders>
            <w:vAlign w:val="center"/>
          </w:tcPr>
          <w:p w14:paraId="213CFC96" w14:textId="123471CF" w:rsidR="00FD7671" w:rsidRPr="00BB0AD7" w:rsidRDefault="00FD7671" w:rsidP="00BB0AD7">
            <w:pPr>
              <w:spacing w:after="0" w:line="240" w:lineRule="auto"/>
              <w:jc w:val="center"/>
              <w:rPr>
                <w:rFonts w:ascii="Arial" w:hAnsi="Arial" w:cs="Arial"/>
                <w:b/>
                <w:sz w:val="18"/>
                <w:szCs w:val="18"/>
              </w:rPr>
            </w:pPr>
            <w:r w:rsidRPr="00BB0AD7">
              <w:rPr>
                <w:rFonts w:ascii="Arial" w:hAnsi="Arial" w:cs="Arial"/>
                <w:b/>
                <w:sz w:val="18"/>
                <w:szCs w:val="18"/>
              </w:rPr>
              <w:t>PHASE ONE (2016-2018)</w:t>
            </w:r>
          </w:p>
        </w:tc>
        <w:tc>
          <w:tcPr>
            <w:tcW w:w="1219" w:type="dxa"/>
            <w:tcBorders>
              <w:bottom w:val="single" w:sz="4" w:space="0" w:color="auto"/>
            </w:tcBorders>
            <w:vAlign w:val="center"/>
          </w:tcPr>
          <w:p w14:paraId="3BB2DBB0" w14:textId="77777777" w:rsidR="00FD7671" w:rsidRPr="00BB0AD7" w:rsidRDefault="00FD7671" w:rsidP="004B0746">
            <w:pPr>
              <w:spacing w:after="0" w:line="240" w:lineRule="auto"/>
              <w:jc w:val="center"/>
              <w:rPr>
                <w:rFonts w:ascii="Arial" w:hAnsi="Arial" w:cs="Arial"/>
                <w:b/>
                <w:sz w:val="18"/>
                <w:szCs w:val="18"/>
              </w:rPr>
            </w:pPr>
            <w:r w:rsidRPr="00BB0AD7">
              <w:rPr>
                <w:rFonts w:ascii="Arial" w:hAnsi="Arial" w:cs="Arial"/>
                <w:b/>
                <w:sz w:val="18"/>
                <w:szCs w:val="18"/>
              </w:rPr>
              <w:t>2015</w:t>
            </w:r>
          </w:p>
        </w:tc>
        <w:tc>
          <w:tcPr>
            <w:tcW w:w="1139" w:type="dxa"/>
            <w:tcBorders>
              <w:bottom w:val="single" w:sz="4" w:space="0" w:color="auto"/>
            </w:tcBorders>
            <w:vAlign w:val="center"/>
          </w:tcPr>
          <w:p w14:paraId="57A2B691" w14:textId="77777777" w:rsidR="00FD7671" w:rsidRPr="00BB0AD7" w:rsidRDefault="00FD7671" w:rsidP="004B0746">
            <w:pPr>
              <w:spacing w:after="0" w:line="240" w:lineRule="auto"/>
              <w:jc w:val="center"/>
              <w:rPr>
                <w:rFonts w:ascii="Arial" w:hAnsi="Arial" w:cs="Arial"/>
                <w:b/>
                <w:sz w:val="18"/>
                <w:szCs w:val="18"/>
              </w:rPr>
            </w:pPr>
            <w:r w:rsidRPr="00BB0AD7">
              <w:rPr>
                <w:rFonts w:ascii="Arial" w:hAnsi="Arial" w:cs="Arial"/>
                <w:b/>
                <w:sz w:val="18"/>
                <w:szCs w:val="18"/>
              </w:rPr>
              <w:t>2017</w:t>
            </w:r>
          </w:p>
        </w:tc>
        <w:tc>
          <w:tcPr>
            <w:tcW w:w="1201" w:type="dxa"/>
            <w:gridSpan w:val="3"/>
            <w:tcBorders>
              <w:bottom w:val="single" w:sz="4" w:space="0" w:color="auto"/>
            </w:tcBorders>
            <w:vAlign w:val="center"/>
          </w:tcPr>
          <w:p w14:paraId="1842CB65" w14:textId="77777777" w:rsidR="00FD7671" w:rsidRPr="00BB0AD7" w:rsidRDefault="00FD7671" w:rsidP="004B0746">
            <w:pPr>
              <w:spacing w:after="0" w:line="240" w:lineRule="auto"/>
              <w:jc w:val="center"/>
              <w:rPr>
                <w:rFonts w:ascii="Arial" w:hAnsi="Arial" w:cs="Arial"/>
                <w:b/>
                <w:sz w:val="18"/>
                <w:szCs w:val="18"/>
              </w:rPr>
            </w:pPr>
            <w:r w:rsidRPr="00BB0AD7">
              <w:rPr>
                <w:rFonts w:ascii="Arial" w:hAnsi="Arial" w:cs="Arial"/>
                <w:b/>
                <w:sz w:val="18"/>
                <w:szCs w:val="18"/>
              </w:rPr>
              <w:t>2018</w:t>
            </w:r>
          </w:p>
        </w:tc>
        <w:tc>
          <w:tcPr>
            <w:tcW w:w="1604" w:type="dxa"/>
            <w:tcBorders>
              <w:bottom w:val="single" w:sz="4" w:space="0" w:color="auto"/>
            </w:tcBorders>
            <w:vAlign w:val="center"/>
          </w:tcPr>
          <w:p w14:paraId="558198B0" w14:textId="77777777" w:rsidR="00FD7671" w:rsidRPr="003320A4" w:rsidRDefault="00FD7671" w:rsidP="004B0746">
            <w:pPr>
              <w:spacing w:after="0" w:line="240" w:lineRule="auto"/>
              <w:jc w:val="center"/>
              <w:rPr>
                <w:rFonts w:ascii="Arial" w:hAnsi="Arial" w:cs="Arial"/>
                <w:sz w:val="18"/>
                <w:szCs w:val="18"/>
              </w:rPr>
            </w:pPr>
          </w:p>
        </w:tc>
      </w:tr>
      <w:tr w:rsidR="00FD7671" w:rsidRPr="00612109" w14:paraId="46BA8BC0" w14:textId="77777777" w:rsidTr="004D4D4E">
        <w:trPr>
          <w:gridAfter w:val="2"/>
          <w:wAfter w:w="22" w:type="dxa"/>
          <w:trHeight w:val="284"/>
        </w:trPr>
        <w:tc>
          <w:tcPr>
            <w:tcW w:w="1888" w:type="dxa"/>
            <w:tcBorders>
              <w:bottom w:val="single" w:sz="4" w:space="0" w:color="auto"/>
            </w:tcBorders>
            <w:vAlign w:val="center"/>
          </w:tcPr>
          <w:p w14:paraId="04B5DB80"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lastRenderedPageBreak/>
              <w:t>4</w:t>
            </w:r>
            <w:r w:rsidRPr="003320A4">
              <w:rPr>
                <w:rFonts w:ascii="Arial" w:hAnsi="Arial" w:cs="Arial"/>
                <w:sz w:val="18"/>
                <w:szCs w:val="18"/>
              </w:rPr>
              <w:t>.</w:t>
            </w:r>
            <w:r>
              <w:rPr>
                <w:rFonts w:ascii="Arial" w:hAnsi="Arial" w:cs="Arial"/>
                <w:sz w:val="18"/>
                <w:szCs w:val="18"/>
              </w:rPr>
              <w:t>1</w:t>
            </w:r>
            <w:r w:rsidRPr="003320A4">
              <w:rPr>
                <w:rFonts w:ascii="Arial" w:hAnsi="Arial" w:cs="Arial"/>
                <w:sz w:val="18"/>
                <w:szCs w:val="18"/>
              </w:rPr>
              <w:t xml:space="preserve"> </w:t>
            </w:r>
            <w:r w:rsidRPr="003320A4">
              <w:rPr>
                <w:rFonts w:ascii="Arial" w:eastAsia="Times New Roman" w:hAnsi="Arial" w:cs="Arial"/>
                <w:sz w:val="18"/>
                <w:szCs w:val="18"/>
                <w:lang w:val="en-GB" w:eastAsia="en-US"/>
              </w:rPr>
              <w:t xml:space="preserve"> Integrating </w:t>
            </w:r>
            <w:r>
              <w:rPr>
                <w:rFonts w:ascii="Arial" w:eastAsia="Times New Roman" w:hAnsi="Arial" w:cs="Arial"/>
                <w:sz w:val="18"/>
                <w:szCs w:val="18"/>
                <w:lang w:val="en-GB" w:eastAsia="en-US"/>
              </w:rPr>
              <w:t>fuel e</w:t>
            </w:r>
            <w:r w:rsidRPr="003320A4">
              <w:rPr>
                <w:rFonts w:ascii="Arial" w:eastAsia="Times New Roman" w:hAnsi="Arial" w:cs="Arial"/>
                <w:sz w:val="18"/>
                <w:szCs w:val="18"/>
                <w:lang w:val="en-GB" w:eastAsia="en-US"/>
              </w:rPr>
              <w:t xml:space="preserve">fficiency in the Bus </w:t>
            </w:r>
            <w:r>
              <w:rPr>
                <w:rFonts w:ascii="Arial" w:eastAsia="Times New Roman" w:hAnsi="Arial" w:cs="Arial"/>
                <w:sz w:val="18"/>
                <w:szCs w:val="18"/>
                <w:lang w:val="en-GB" w:eastAsia="en-US"/>
              </w:rPr>
              <w:t>Modernisation</w:t>
            </w:r>
            <w:r w:rsidRPr="003320A4">
              <w:rPr>
                <w:rFonts w:ascii="Arial" w:eastAsia="Times New Roman" w:hAnsi="Arial" w:cs="Arial"/>
                <w:sz w:val="18"/>
                <w:szCs w:val="18"/>
                <w:lang w:val="en-GB" w:eastAsia="en-US"/>
              </w:rPr>
              <w:t xml:space="preserve"> </w:t>
            </w:r>
            <w:r>
              <w:rPr>
                <w:rFonts w:ascii="Arial" w:eastAsia="Times New Roman" w:hAnsi="Arial" w:cs="Arial"/>
                <w:sz w:val="18"/>
                <w:szCs w:val="18"/>
                <w:lang w:val="en-GB" w:eastAsia="en-US"/>
              </w:rPr>
              <w:t>Programme</w:t>
            </w:r>
          </w:p>
        </w:tc>
        <w:tc>
          <w:tcPr>
            <w:tcW w:w="1875" w:type="dxa"/>
            <w:tcBorders>
              <w:bottom w:val="single" w:sz="4" w:space="0" w:color="auto"/>
            </w:tcBorders>
            <w:vAlign w:val="center"/>
          </w:tcPr>
          <w:p w14:paraId="4FB276F8"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 xml:space="preserve">Hybrid buses procured by </w:t>
            </w:r>
            <w:r>
              <w:rPr>
                <w:rFonts w:ascii="Arial" w:hAnsi="Arial" w:cs="Arial"/>
                <w:sz w:val="18"/>
                <w:szCs w:val="18"/>
              </w:rPr>
              <w:t>bus</w:t>
            </w:r>
            <w:r w:rsidRPr="003320A4">
              <w:rPr>
                <w:rFonts w:ascii="Arial" w:hAnsi="Arial" w:cs="Arial"/>
                <w:sz w:val="18"/>
                <w:szCs w:val="18"/>
              </w:rPr>
              <w:t xml:space="preserve"> operators</w:t>
            </w:r>
          </w:p>
          <w:p w14:paraId="0C8AEE26" w14:textId="77777777" w:rsidR="00FD7671" w:rsidRPr="003320A4" w:rsidRDefault="00FD7671" w:rsidP="004B0746">
            <w:pPr>
              <w:spacing w:after="0" w:line="240" w:lineRule="auto"/>
              <w:rPr>
                <w:rFonts w:ascii="Arial" w:hAnsi="Arial" w:cs="Arial"/>
                <w:sz w:val="18"/>
                <w:szCs w:val="18"/>
              </w:rPr>
            </w:pPr>
          </w:p>
          <w:p w14:paraId="48DEEA6A"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 xml:space="preserve">Manual on </w:t>
            </w:r>
            <w:r>
              <w:rPr>
                <w:rFonts w:ascii="Arial" w:hAnsi="Arial" w:cs="Arial"/>
                <w:sz w:val="18"/>
                <w:szCs w:val="18"/>
              </w:rPr>
              <w:t>c</w:t>
            </w:r>
            <w:r w:rsidRPr="003320A4">
              <w:rPr>
                <w:rFonts w:ascii="Arial" w:hAnsi="Arial" w:cs="Arial"/>
                <w:sz w:val="18"/>
                <w:szCs w:val="18"/>
              </w:rPr>
              <w:t>lean buses developed</w:t>
            </w:r>
          </w:p>
        </w:tc>
        <w:tc>
          <w:tcPr>
            <w:tcW w:w="2033" w:type="dxa"/>
            <w:gridSpan w:val="2"/>
            <w:tcBorders>
              <w:bottom w:val="single" w:sz="4" w:space="0" w:color="auto"/>
            </w:tcBorders>
            <w:vAlign w:val="center"/>
          </w:tcPr>
          <w:p w14:paraId="2AD3D0B5" w14:textId="77777777" w:rsidR="00FD7671" w:rsidRDefault="00FD7671" w:rsidP="004B0746">
            <w:pPr>
              <w:spacing w:after="0" w:line="240" w:lineRule="auto"/>
              <w:rPr>
                <w:rFonts w:ascii="Arial" w:hAnsi="Arial" w:cs="Arial"/>
                <w:sz w:val="18"/>
                <w:szCs w:val="18"/>
                <w:lang w:val="fr-FR"/>
              </w:rPr>
            </w:pPr>
            <w:r>
              <w:rPr>
                <w:rFonts w:ascii="Arial" w:hAnsi="Arial" w:cs="Arial"/>
                <w:sz w:val="18"/>
                <w:szCs w:val="18"/>
                <w:lang w:val="fr-FR"/>
              </w:rPr>
              <w:t>Physical verification</w:t>
            </w:r>
          </w:p>
          <w:p w14:paraId="1AFA6E52" w14:textId="77777777" w:rsidR="00FD7671" w:rsidRDefault="00FD7671" w:rsidP="004B0746">
            <w:pPr>
              <w:spacing w:after="0" w:line="240" w:lineRule="auto"/>
              <w:rPr>
                <w:rFonts w:ascii="Arial" w:hAnsi="Arial" w:cs="Arial"/>
                <w:sz w:val="18"/>
                <w:szCs w:val="18"/>
                <w:lang w:val="fr-FR"/>
              </w:rPr>
            </w:pPr>
          </w:p>
          <w:p w14:paraId="14670CF8" w14:textId="77777777" w:rsidR="00FD7671" w:rsidRPr="003320A4" w:rsidRDefault="00FD7671" w:rsidP="004B0746">
            <w:pPr>
              <w:spacing w:after="0" w:line="240" w:lineRule="auto"/>
              <w:rPr>
                <w:rFonts w:ascii="Arial" w:hAnsi="Arial" w:cs="Arial"/>
                <w:sz w:val="18"/>
                <w:szCs w:val="18"/>
                <w:lang w:val="fr-FR"/>
              </w:rPr>
            </w:pPr>
            <w:r>
              <w:rPr>
                <w:rFonts w:ascii="Arial" w:hAnsi="Arial" w:cs="Arial"/>
                <w:sz w:val="18"/>
                <w:szCs w:val="18"/>
                <w:lang w:val="fr-FR"/>
              </w:rPr>
              <w:t>R</w:t>
            </w:r>
            <w:r w:rsidRPr="003320A4">
              <w:rPr>
                <w:rFonts w:ascii="Arial" w:hAnsi="Arial" w:cs="Arial"/>
                <w:sz w:val="18"/>
                <w:szCs w:val="18"/>
                <w:lang w:val="fr-FR"/>
              </w:rPr>
              <w:t>egistration documents</w:t>
            </w:r>
          </w:p>
          <w:p w14:paraId="50693D04" w14:textId="77777777" w:rsidR="00FD7671" w:rsidRPr="003320A4" w:rsidRDefault="00FD7671" w:rsidP="004B0746">
            <w:pPr>
              <w:spacing w:after="0" w:line="240" w:lineRule="auto"/>
              <w:rPr>
                <w:rFonts w:ascii="Arial" w:hAnsi="Arial" w:cs="Arial"/>
                <w:sz w:val="18"/>
                <w:szCs w:val="18"/>
                <w:lang w:val="fr-FR"/>
              </w:rPr>
            </w:pPr>
          </w:p>
          <w:p w14:paraId="7056A1C2" w14:textId="1ABF4AC6" w:rsidR="00FD7671" w:rsidRPr="003320A4" w:rsidRDefault="00FE2F0B" w:rsidP="004B0746">
            <w:pPr>
              <w:spacing w:after="0" w:line="240" w:lineRule="auto"/>
              <w:rPr>
                <w:rFonts w:ascii="Arial" w:hAnsi="Arial" w:cs="Arial"/>
                <w:sz w:val="18"/>
                <w:szCs w:val="18"/>
                <w:lang w:val="fr-FR"/>
              </w:rPr>
            </w:pPr>
            <w:r>
              <w:rPr>
                <w:rFonts w:ascii="Arial" w:hAnsi="Arial" w:cs="Arial"/>
                <w:sz w:val="18"/>
                <w:szCs w:val="18"/>
                <w:lang w:val="fr-FR"/>
              </w:rPr>
              <w:t>Manual</w:t>
            </w:r>
            <w:r w:rsidR="00FD7671" w:rsidRPr="003320A4">
              <w:rPr>
                <w:rFonts w:ascii="Arial" w:hAnsi="Arial" w:cs="Arial"/>
                <w:sz w:val="18"/>
                <w:szCs w:val="18"/>
                <w:lang w:val="fr-FR"/>
              </w:rPr>
              <w:t xml:space="preserve"> available</w:t>
            </w:r>
          </w:p>
        </w:tc>
        <w:tc>
          <w:tcPr>
            <w:tcW w:w="1219" w:type="dxa"/>
            <w:tcBorders>
              <w:bottom w:val="single" w:sz="4" w:space="0" w:color="auto"/>
              <w:tl2br w:val="nil"/>
            </w:tcBorders>
            <w:shd w:val="clear" w:color="auto" w:fill="FFFFFF" w:themeFill="background1"/>
            <w:vAlign w:val="center"/>
          </w:tcPr>
          <w:p w14:paraId="4688917A"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Diesel s</w:t>
            </w:r>
            <w:r w:rsidRPr="003320A4">
              <w:rPr>
                <w:rFonts w:ascii="Arial" w:hAnsi="Arial" w:cs="Arial"/>
                <w:sz w:val="18"/>
                <w:szCs w:val="18"/>
              </w:rPr>
              <w:t>emi low</w:t>
            </w:r>
            <w:r>
              <w:rPr>
                <w:rFonts w:ascii="Arial" w:hAnsi="Arial" w:cs="Arial"/>
                <w:sz w:val="18"/>
                <w:szCs w:val="18"/>
              </w:rPr>
              <w:t>-</w:t>
            </w:r>
            <w:r w:rsidRPr="003320A4">
              <w:rPr>
                <w:rFonts w:ascii="Arial" w:hAnsi="Arial" w:cs="Arial"/>
                <w:sz w:val="18"/>
                <w:szCs w:val="18"/>
              </w:rPr>
              <w:t>floor buses being used for bus replacement</w:t>
            </w:r>
          </w:p>
        </w:tc>
        <w:tc>
          <w:tcPr>
            <w:tcW w:w="1139" w:type="dxa"/>
            <w:tcBorders>
              <w:bottom w:val="single" w:sz="4" w:space="0" w:color="auto"/>
              <w:tl2br w:val="nil"/>
            </w:tcBorders>
            <w:shd w:val="clear" w:color="auto" w:fill="FFFFFF" w:themeFill="background1"/>
            <w:vAlign w:val="center"/>
          </w:tcPr>
          <w:p w14:paraId="0041D4DC" w14:textId="77777777" w:rsidR="00FD7671" w:rsidRPr="00F30A5E" w:rsidRDefault="00FD7671" w:rsidP="004B0746">
            <w:pPr>
              <w:spacing w:after="0" w:line="240" w:lineRule="auto"/>
              <w:rPr>
                <w:rFonts w:ascii="Arial" w:hAnsi="Arial" w:cs="Arial"/>
                <w:sz w:val="18"/>
                <w:szCs w:val="18"/>
              </w:rPr>
            </w:pPr>
            <w:r w:rsidRPr="00F30A5E">
              <w:rPr>
                <w:rFonts w:ascii="Arial" w:hAnsi="Arial" w:cs="Arial"/>
                <w:sz w:val="18"/>
                <w:szCs w:val="18"/>
              </w:rPr>
              <w:t>50 hybrid semi low-floor buses on the road</w:t>
            </w:r>
          </w:p>
        </w:tc>
        <w:tc>
          <w:tcPr>
            <w:tcW w:w="1201" w:type="dxa"/>
            <w:gridSpan w:val="3"/>
            <w:tcBorders>
              <w:bottom w:val="single" w:sz="4" w:space="0" w:color="auto"/>
              <w:tl2br w:val="nil"/>
            </w:tcBorders>
            <w:shd w:val="clear" w:color="auto" w:fill="FFFFFF" w:themeFill="background1"/>
            <w:vAlign w:val="center"/>
          </w:tcPr>
          <w:p w14:paraId="788F9FBC" w14:textId="3EEDAF79" w:rsidR="00FD7671" w:rsidRPr="00F30A5E" w:rsidRDefault="00905D9C" w:rsidP="004B0746">
            <w:pPr>
              <w:spacing w:after="0" w:line="240" w:lineRule="auto"/>
              <w:rPr>
                <w:rFonts w:ascii="Arial" w:hAnsi="Arial" w:cs="Arial"/>
                <w:sz w:val="18"/>
                <w:szCs w:val="18"/>
              </w:rPr>
            </w:pPr>
            <w:r w:rsidRPr="00F30A5E">
              <w:rPr>
                <w:rFonts w:ascii="Arial" w:hAnsi="Arial" w:cs="Arial"/>
                <w:sz w:val="18"/>
                <w:szCs w:val="18"/>
              </w:rPr>
              <w:t>90</w:t>
            </w:r>
            <w:r w:rsidR="00FD7671" w:rsidRPr="00F30A5E">
              <w:rPr>
                <w:rFonts w:ascii="Arial" w:hAnsi="Arial" w:cs="Arial"/>
                <w:sz w:val="18"/>
                <w:szCs w:val="18"/>
              </w:rPr>
              <w:t xml:space="preserve"> hybrid semi low-floor buses on the road</w:t>
            </w:r>
          </w:p>
        </w:tc>
        <w:tc>
          <w:tcPr>
            <w:tcW w:w="1604" w:type="dxa"/>
            <w:tcBorders>
              <w:bottom w:val="single" w:sz="4" w:space="0" w:color="auto"/>
              <w:tl2br w:val="nil"/>
            </w:tcBorders>
            <w:shd w:val="clear" w:color="auto" w:fill="FFFFFF" w:themeFill="background1"/>
            <w:vAlign w:val="center"/>
          </w:tcPr>
          <w:p w14:paraId="1BF2A542" w14:textId="77777777" w:rsidR="00FD7671" w:rsidRPr="008B77E2" w:rsidRDefault="00FD7671" w:rsidP="004B0746">
            <w:pPr>
              <w:spacing w:after="0" w:line="240" w:lineRule="auto"/>
              <w:rPr>
                <w:rFonts w:ascii="Arial" w:hAnsi="Arial" w:cs="Arial"/>
                <w:sz w:val="18"/>
                <w:szCs w:val="18"/>
              </w:rPr>
            </w:pPr>
            <w:r w:rsidRPr="00FE2F0B">
              <w:rPr>
                <w:rFonts w:ascii="Arial" w:hAnsi="Arial" w:cs="Arial"/>
                <w:sz w:val="18"/>
                <w:szCs w:val="18"/>
              </w:rPr>
              <w:t>Hybrid diesel-electric buses are within the price range required for support</w:t>
            </w:r>
          </w:p>
        </w:tc>
      </w:tr>
      <w:tr w:rsidR="00FD7671" w:rsidRPr="00612109" w14:paraId="2209F293" w14:textId="77777777" w:rsidTr="004D4D4E">
        <w:trPr>
          <w:gridAfter w:val="2"/>
          <w:wAfter w:w="22" w:type="dxa"/>
          <w:trHeight w:val="284"/>
        </w:trPr>
        <w:tc>
          <w:tcPr>
            <w:tcW w:w="5796" w:type="dxa"/>
            <w:gridSpan w:val="4"/>
            <w:tcBorders>
              <w:bottom w:val="single" w:sz="4" w:space="0" w:color="auto"/>
            </w:tcBorders>
            <w:vAlign w:val="center"/>
          </w:tcPr>
          <w:p w14:paraId="7D90161E" w14:textId="174F2A04" w:rsidR="00FD7671" w:rsidRPr="00FE2F0B" w:rsidRDefault="00FD7671" w:rsidP="00FE2F0B">
            <w:pPr>
              <w:spacing w:after="0" w:line="240" w:lineRule="auto"/>
              <w:jc w:val="center"/>
              <w:rPr>
                <w:rFonts w:ascii="Arial" w:hAnsi="Arial" w:cs="Arial"/>
                <w:b/>
                <w:sz w:val="18"/>
                <w:szCs w:val="18"/>
              </w:rPr>
            </w:pPr>
            <w:r w:rsidRPr="00FE2F0B">
              <w:rPr>
                <w:rFonts w:ascii="Arial" w:hAnsi="Arial" w:cs="Arial"/>
                <w:b/>
                <w:sz w:val="18"/>
                <w:szCs w:val="18"/>
              </w:rPr>
              <w:t>PHASE TWO (2019-2022)</w:t>
            </w:r>
          </w:p>
        </w:tc>
        <w:tc>
          <w:tcPr>
            <w:tcW w:w="1219" w:type="dxa"/>
            <w:tcBorders>
              <w:bottom w:val="single" w:sz="4" w:space="0" w:color="auto"/>
            </w:tcBorders>
            <w:vAlign w:val="center"/>
          </w:tcPr>
          <w:p w14:paraId="1BAD8725" w14:textId="77777777" w:rsidR="00FD7671" w:rsidRPr="00FE2F0B" w:rsidRDefault="00FD7671" w:rsidP="00FE2F0B">
            <w:pPr>
              <w:spacing w:after="0" w:line="240" w:lineRule="auto"/>
              <w:jc w:val="center"/>
              <w:rPr>
                <w:rFonts w:ascii="Arial" w:hAnsi="Arial" w:cs="Arial"/>
                <w:b/>
                <w:sz w:val="18"/>
                <w:szCs w:val="18"/>
              </w:rPr>
            </w:pPr>
            <w:r w:rsidRPr="00FE2F0B">
              <w:rPr>
                <w:rFonts w:ascii="Arial" w:hAnsi="Arial" w:cs="Arial"/>
                <w:b/>
                <w:sz w:val="18"/>
                <w:szCs w:val="18"/>
              </w:rPr>
              <w:t>2019</w:t>
            </w:r>
          </w:p>
        </w:tc>
        <w:tc>
          <w:tcPr>
            <w:tcW w:w="1145" w:type="dxa"/>
            <w:gridSpan w:val="2"/>
            <w:tcBorders>
              <w:bottom w:val="single" w:sz="4" w:space="0" w:color="auto"/>
            </w:tcBorders>
            <w:vAlign w:val="center"/>
          </w:tcPr>
          <w:p w14:paraId="6B264EDC" w14:textId="77777777" w:rsidR="00FD7671" w:rsidRPr="00FE2F0B" w:rsidRDefault="00FD7671" w:rsidP="00FE2F0B">
            <w:pPr>
              <w:spacing w:after="0" w:line="240" w:lineRule="auto"/>
              <w:jc w:val="center"/>
              <w:rPr>
                <w:rFonts w:ascii="Arial" w:hAnsi="Arial" w:cs="Arial"/>
                <w:b/>
                <w:sz w:val="18"/>
                <w:szCs w:val="18"/>
              </w:rPr>
            </w:pPr>
            <w:r w:rsidRPr="00FE2F0B">
              <w:rPr>
                <w:rFonts w:ascii="Arial" w:hAnsi="Arial" w:cs="Arial"/>
                <w:b/>
                <w:sz w:val="18"/>
                <w:szCs w:val="18"/>
              </w:rPr>
              <w:t>2021</w:t>
            </w:r>
          </w:p>
        </w:tc>
        <w:tc>
          <w:tcPr>
            <w:tcW w:w="1195" w:type="dxa"/>
            <w:gridSpan w:val="2"/>
            <w:tcBorders>
              <w:bottom w:val="single" w:sz="4" w:space="0" w:color="auto"/>
            </w:tcBorders>
            <w:vAlign w:val="center"/>
          </w:tcPr>
          <w:p w14:paraId="37AC4582" w14:textId="77777777" w:rsidR="00FD7671" w:rsidRPr="00FE2F0B" w:rsidRDefault="00FD7671" w:rsidP="00FE2F0B">
            <w:pPr>
              <w:spacing w:after="0" w:line="240" w:lineRule="auto"/>
              <w:jc w:val="center"/>
              <w:rPr>
                <w:rFonts w:ascii="Arial" w:hAnsi="Arial" w:cs="Arial"/>
                <w:b/>
                <w:sz w:val="18"/>
                <w:szCs w:val="18"/>
              </w:rPr>
            </w:pPr>
            <w:r w:rsidRPr="00FE2F0B">
              <w:rPr>
                <w:rFonts w:ascii="Arial" w:hAnsi="Arial" w:cs="Arial"/>
                <w:b/>
                <w:sz w:val="18"/>
                <w:szCs w:val="18"/>
              </w:rPr>
              <w:t>2023</w:t>
            </w:r>
          </w:p>
        </w:tc>
        <w:tc>
          <w:tcPr>
            <w:tcW w:w="1604" w:type="dxa"/>
            <w:tcBorders>
              <w:bottom w:val="single" w:sz="4" w:space="0" w:color="auto"/>
            </w:tcBorders>
            <w:vAlign w:val="center"/>
          </w:tcPr>
          <w:p w14:paraId="66F3622B" w14:textId="77777777" w:rsidR="00FD7671" w:rsidRPr="00FE2F0B" w:rsidRDefault="00FD7671" w:rsidP="00FE2F0B">
            <w:pPr>
              <w:spacing w:after="0" w:line="240" w:lineRule="auto"/>
              <w:jc w:val="center"/>
              <w:rPr>
                <w:rFonts w:ascii="Arial" w:hAnsi="Arial" w:cs="Arial"/>
                <w:b/>
                <w:sz w:val="18"/>
                <w:szCs w:val="18"/>
              </w:rPr>
            </w:pPr>
          </w:p>
        </w:tc>
      </w:tr>
      <w:tr w:rsidR="00FD7671" w:rsidRPr="00612109" w14:paraId="5500FF1D" w14:textId="77777777" w:rsidTr="004D4D4E">
        <w:trPr>
          <w:gridAfter w:val="2"/>
          <w:wAfter w:w="22" w:type="dxa"/>
          <w:trHeight w:val="284"/>
        </w:trPr>
        <w:tc>
          <w:tcPr>
            <w:tcW w:w="1888" w:type="dxa"/>
            <w:tcBorders>
              <w:bottom w:val="single" w:sz="4" w:space="0" w:color="auto"/>
            </w:tcBorders>
            <w:vAlign w:val="center"/>
          </w:tcPr>
          <w:p w14:paraId="72ABBAE7" w14:textId="77777777" w:rsidR="00FD7671" w:rsidRDefault="00FD7671" w:rsidP="004B0746">
            <w:pPr>
              <w:spacing w:after="0" w:line="240" w:lineRule="auto"/>
              <w:rPr>
                <w:rFonts w:ascii="Arial" w:hAnsi="Arial" w:cs="Arial"/>
                <w:sz w:val="18"/>
                <w:szCs w:val="18"/>
              </w:rPr>
            </w:pPr>
            <w:r>
              <w:rPr>
                <w:rFonts w:ascii="Arial" w:hAnsi="Arial" w:cs="Arial"/>
                <w:sz w:val="18"/>
                <w:szCs w:val="18"/>
              </w:rPr>
              <w:t>4</w:t>
            </w:r>
            <w:r w:rsidRPr="003320A4">
              <w:rPr>
                <w:rFonts w:ascii="Arial" w:hAnsi="Arial" w:cs="Arial"/>
                <w:sz w:val="18"/>
                <w:szCs w:val="18"/>
              </w:rPr>
              <w:t>.</w:t>
            </w:r>
            <w:r>
              <w:rPr>
                <w:rFonts w:ascii="Arial" w:hAnsi="Arial" w:cs="Arial"/>
                <w:sz w:val="18"/>
                <w:szCs w:val="18"/>
              </w:rPr>
              <w:t>1</w:t>
            </w:r>
            <w:r w:rsidRPr="003320A4">
              <w:rPr>
                <w:rFonts w:ascii="Arial" w:hAnsi="Arial" w:cs="Arial"/>
                <w:sz w:val="18"/>
                <w:szCs w:val="18"/>
              </w:rPr>
              <w:t xml:space="preserve"> </w:t>
            </w:r>
            <w:r w:rsidRPr="003320A4">
              <w:rPr>
                <w:rFonts w:ascii="Arial" w:eastAsia="Times New Roman" w:hAnsi="Arial" w:cs="Arial"/>
                <w:sz w:val="18"/>
                <w:szCs w:val="18"/>
                <w:lang w:val="en-GB" w:eastAsia="en-US"/>
              </w:rPr>
              <w:t xml:space="preserve"> Integrating </w:t>
            </w:r>
            <w:r>
              <w:rPr>
                <w:rFonts w:ascii="Arial" w:eastAsia="Times New Roman" w:hAnsi="Arial" w:cs="Arial"/>
                <w:sz w:val="18"/>
                <w:szCs w:val="18"/>
                <w:lang w:val="en-GB" w:eastAsia="en-US"/>
              </w:rPr>
              <w:t>fuel e</w:t>
            </w:r>
            <w:r w:rsidRPr="003320A4">
              <w:rPr>
                <w:rFonts w:ascii="Arial" w:eastAsia="Times New Roman" w:hAnsi="Arial" w:cs="Arial"/>
                <w:sz w:val="18"/>
                <w:szCs w:val="18"/>
                <w:lang w:val="en-GB" w:eastAsia="en-US"/>
              </w:rPr>
              <w:t xml:space="preserve">fficiency in the Bus </w:t>
            </w:r>
            <w:r>
              <w:rPr>
                <w:rFonts w:ascii="Arial" w:eastAsia="Times New Roman" w:hAnsi="Arial" w:cs="Arial"/>
                <w:sz w:val="18"/>
                <w:szCs w:val="18"/>
                <w:lang w:val="en-GB" w:eastAsia="en-US"/>
              </w:rPr>
              <w:t>Modernisation</w:t>
            </w:r>
            <w:r w:rsidRPr="003320A4">
              <w:rPr>
                <w:rFonts w:ascii="Arial" w:eastAsia="Times New Roman" w:hAnsi="Arial" w:cs="Arial"/>
                <w:sz w:val="18"/>
                <w:szCs w:val="18"/>
                <w:lang w:val="en-GB" w:eastAsia="en-US"/>
              </w:rPr>
              <w:t xml:space="preserve"> </w:t>
            </w:r>
            <w:r>
              <w:rPr>
                <w:rFonts w:ascii="Arial" w:eastAsia="Times New Roman" w:hAnsi="Arial" w:cs="Arial"/>
                <w:sz w:val="18"/>
                <w:szCs w:val="18"/>
                <w:lang w:val="en-GB" w:eastAsia="en-US"/>
              </w:rPr>
              <w:t>Programme</w:t>
            </w:r>
          </w:p>
        </w:tc>
        <w:tc>
          <w:tcPr>
            <w:tcW w:w="1875" w:type="dxa"/>
            <w:tcBorders>
              <w:bottom w:val="single" w:sz="4" w:space="0" w:color="auto"/>
            </w:tcBorders>
            <w:vAlign w:val="center"/>
          </w:tcPr>
          <w:p w14:paraId="676E579B" w14:textId="22E5D42E"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 xml:space="preserve">Hybrid buses procured by </w:t>
            </w:r>
            <w:r>
              <w:rPr>
                <w:rFonts w:ascii="Arial" w:hAnsi="Arial" w:cs="Arial"/>
                <w:sz w:val="18"/>
                <w:szCs w:val="18"/>
              </w:rPr>
              <w:t>bus</w:t>
            </w:r>
            <w:r w:rsidR="00FE2F0B">
              <w:rPr>
                <w:rFonts w:ascii="Arial" w:hAnsi="Arial" w:cs="Arial"/>
                <w:sz w:val="18"/>
                <w:szCs w:val="18"/>
              </w:rPr>
              <w:t xml:space="preserve"> operators</w:t>
            </w:r>
          </w:p>
        </w:tc>
        <w:tc>
          <w:tcPr>
            <w:tcW w:w="2033" w:type="dxa"/>
            <w:gridSpan w:val="2"/>
            <w:tcBorders>
              <w:bottom w:val="single" w:sz="4" w:space="0" w:color="auto"/>
            </w:tcBorders>
            <w:vAlign w:val="center"/>
          </w:tcPr>
          <w:p w14:paraId="0F23C7E1" w14:textId="77777777" w:rsidR="00FD7671" w:rsidRDefault="00FD7671" w:rsidP="004B0746">
            <w:pPr>
              <w:spacing w:after="0" w:line="240" w:lineRule="auto"/>
              <w:rPr>
                <w:rFonts w:ascii="Arial" w:hAnsi="Arial" w:cs="Arial"/>
                <w:sz w:val="18"/>
                <w:szCs w:val="18"/>
                <w:lang w:val="fr-FR"/>
              </w:rPr>
            </w:pPr>
            <w:r>
              <w:rPr>
                <w:rFonts w:ascii="Arial" w:hAnsi="Arial" w:cs="Arial"/>
                <w:sz w:val="18"/>
                <w:szCs w:val="18"/>
                <w:lang w:val="fr-FR"/>
              </w:rPr>
              <w:t>Physical verification</w:t>
            </w:r>
          </w:p>
          <w:p w14:paraId="6AB7ABCC" w14:textId="77777777" w:rsidR="00FD7671" w:rsidRDefault="00FD7671" w:rsidP="004B0746">
            <w:pPr>
              <w:spacing w:after="0" w:line="240" w:lineRule="auto"/>
              <w:rPr>
                <w:rFonts w:ascii="Arial" w:hAnsi="Arial" w:cs="Arial"/>
                <w:sz w:val="18"/>
                <w:szCs w:val="18"/>
                <w:lang w:val="fr-FR"/>
              </w:rPr>
            </w:pPr>
          </w:p>
          <w:p w14:paraId="6B04367D" w14:textId="1C776D9C" w:rsidR="00FD7671" w:rsidRDefault="00FD7671" w:rsidP="004B0746">
            <w:pPr>
              <w:spacing w:after="0" w:line="240" w:lineRule="auto"/>
              <w:rPr>
                <w:rFonts w:ascii="Arial" w:hAnsi="Arial" w:cs="Arial"/>
                <w:sz w:val="18"/>
                <w:szCs w:val="18"/>
                <w:lang w:val="fr-FR"/>
              </w:rPr>
            </w:pPr>
            <w:r>
              <w:rPr>
                <w:rFonts w:ascii="Arial" w:hAnsi="Arial" w:cs="Arial"/>
                <w:sz w:val="18"/>
                <w:szCs w:val="18"/>
                <w:lang w:val="fr-FR"/>
              </w:rPr>
              <w:t>R</w:t>
            </w:r>
            <w:r w:rsidR="00FE2F0B">
              <w:rPr>
                <w:rFonts w:ascii="Arial" w:hAnsi="Arial" w:cs="Arial"/>
                <w:sz w:val="18"/>
                <w:szCs w:val="18"/>
                <w:lang w:val="fr-FR"/>
              </w:rPr>
              <w:t>egistration documents</w:t>
            </w:r>
          </w:p>
        </w:tc>
        <w:tc>
          <w:tcPr>
            <w:tcW w:w="1219" w:type="dxa"/>
            <w:tcBorders>
              <w:bottom w:val="single" w:sz="4" w:space="0" w:color="auto"/>
              <w:tl2br w:val="nil"/>
            </w:tcBorders>
            <w:shd w:val="clear" w:color="auto" w:fill="FFFFFF" w:themeFill="background1"/>
            <w:vAlign w:val="center"/>
          </w:tcPr>
          <w:p w14:paraId="1BAB4250" w14:textId="621AF0EF" w:rsidR="00FD7671" w:rsidRDefault="00905D9C" w:rsidP="00905D9C">
            <w:pPr>
              <w:spacing w:after="0" w:line="240" w:lineRule="auto"/>
              <w:rPr>
                <w:rFonts w:ascii="Arial" w:hAnsi="Arial" w:cs="Arial"/>
                <w:sz w:val="18"/>
                <w:szCs w:val="18"/>
              </w:rPr>
            </w:pPr>
            <w:r w:rsidRPr="00905D9C">
              <w:rPr>
                <w:rFonts w:ascii="Arial" w:hAnsi="Arial" w:cs="Arial"/>
                <w:sz w:val="18"/>
                <w:szCs w:val="18"/>
              </w:rPr>
              <w:t>90 hybrid semi low</w:t>
            </w:r>
            <w:r>
              <w:rPr>
                <w:rFonts w:ascii="Arial" w:hAnsi="Arial" w:cs="Arial"/>
                <w:sz w:val="18"/>
                <w:szCs w:val="18"/>
              </w:rPr>
              <w:t>-</w:t>
            </w:r>
            <w:r w:rsidRPr="00905D9C">
              <w:rPr>
                <w:rFonts w:ascii="Arial" w:hAnsi="Arial" w:cs="Arial"/>
                <w:sz w:val="18"/>
                <w:szCs w:val="18"/>
              </w:rPr>
              <w:t>floor buses on the road</w:t>
            </w:r>
          </w:p>
        </w:tc>
        <w:tc>
          <w:tcPr>
            <w:tcW w:w="1139" w:type="dxa"/>
            <w:tcBorders>
              <w:bottom w:val="single" w:sz="4" w:space="0" w:color="auto"/>
              <w:tl2br w:val="nil"/>
            </w:tcBorders>
            <w:shd w:val="clear" w:color="auto" w:fill="FFFFFF" w:themeFill="background1"/>
            <w:vAlign w:val="center"/>
          </w:tcPr>
          <w:p w14:paraId="141BB5EE" w14:textId="34C47F9D" w:rsidR="00FD7671" w:rsidRPr="00F30A5E" w:rsidRDefault="00905D9C" w:rsidP="004B0746">
            <w:pPr>
              <w:spacing w:after="0" w:line="240" w:lineRule="auto"/>
              <w:rPr>
                <w:rFonts w:ascii="Arial" w:hAnsi="Arial" w:cs="Arial"/>
                <w:sz w:val="18"/>
                <w:szCs w:val="18"/>
              </w:rPr>
            </w:pPr>
            <w:r w:rsidRPr="00F30A5E">
              <w:rPr>
                <w:rFonts w:ascii="Arial" w:hAnsi="Arial" w:cs="Arial"/>
                <w:sz w:val="18"/>
                <w:szCs w:val="18"/>
              </w:rPr>
              <w:t>110</w:t>
            </w:r>
            <w:r w:rsidR="00FD7671" w:rsidRPr="00F30A5E">
              <w:rPr>
                <w:rFonts w:ascii="Arial" w:hAnsi="Arial" w:cs="Arial"/>
                <w:sz w:val="18"/>
                <w:szCs w:val="18"/>
              </w:rPr>
              <w:t xml:space="preserve"> hybrid semi low-floor buses on the road</w:t>
            </w:r>
          </w:p>
        </w:tc>
        <w:tc>
          <w:tcPr>
            <w:tcW w:w="1201" w:type="dxa"/>
            <w:gridSpan w:val="3"/>
            <w:tcBorders>
              <w:bottom w:val="single" w:sz="4" w:space="0" w:color="auto"/>
              <w:tl2br w:val="nil"/>
            </w:tcBorders>
            <w:shd w:val="clear" w:color="auto" w:fill="FFFFFF" w:themeFill="background1"/>
            <w:vAlign w:val="center"/>
          </w:tcPr>
          <w:p w14:paraId="061F2E27" w14:textId="77777777" w:rsidR="00FD7671" w:rsidRPr="00F30A5E" w:rsidRDefault="00FD7671" w:rsidP="004B0746">
            <w:pPr>
              <w:spacing w:after="0" w:line="240" w:lineRule="auto"/>
              <w:rPr>
                <w:rFonts w:ascii="Arial" w:hAnsi="Arial" w:cs="Arial"/>
                <w:sz w:val="18"/>
                <w:szCs w:val="18"/>
              </w:rPr>
            </w:pPr>
            <w:r w:rsidRPr="00F30A5E">
              <w:rPr>
                <w:rFonts w:ascii="Arial" w:hAnsi="Arial" w:cs="Arial"/>
                <w:sz w:val="18"/>
                <w:szCs w:val="18"/>
              </w:rPr>
              <w:t>175 hybrid semi low-floor buses on the road</w:t>
            </w:r>
          </w:p>
        </w:tc>
        <w:tc>
          <w:tcPr>
            <w:tcW w:w="1604" w:type="dxa"/>
            <w:tcBorders>
              <w:bottom w:val="single" w:sz="4" w:space="0" w:color="auto"/>
              <w:tl2br w:val="nil"/>
            </w:tcBorders>
            <w:shd w:val="clear" w:color="auto" w:fill="FFFFFF" w:themeFill="background1"/>
            <w:vAlign w:val="center"/>
          </w:tcPr>
          <w:p w14:paraId="753A349A" w14:textId="0476086C" w:rsidR="00FD7671" w:rsidRPr="008B77E2" w:rsidRDefault="00FD7671" w:rsidP="00FE2F0B">
            <w:pPr>
              <w:spacing w:after="0" w:line="240" w:lineRule="auto"/>
              <w:rPr>
                <w:rFonts w:ascii="Arial" w:hAnsi="Arial" w:cs="Arial"/>
                <w:sz w:val="18"/>
                <w:szCs w:val="18"/>
                <w:highlight w:val="cyan"/>
              </w:rPr>
            </w:pPr>
            <w:r w:rsidRPr="00FE2F0B">
              <w:rPr>
                <w:rFonts w:ascii="Arial" w:hAnsi="Arial" w:cs="Arial"/>
                <w:sz w:val="18"/>
                <w:szCs w:val="18"/>
              </w:rPr>
              <w:t xml:space="preserve">Hybrid buses show </w:t>
            </w:r>
            <w:r w:rsidR="00FE2F0B" w:rsidRPr="00FE2F0B">
              <w:rPr>
                <w:rFonts w:ascii="Arial" w:hAnsi="Arial" w:cs="Arial"/>
                <w:sz w:val="18"/>
                <w:szCs w:val="18"/>
              </w:rPr>
              <w:t xml:space="preserve">in Phase 1 that </w:t>
            </w:r>
            <w:r w:rsidRPr="00FE2F0B">
              <w:rPr>
                <w:rFonts w:ascii="Arial" w:hAnsi="Arial" w:cs="Arial"/>
                <w:sz w:val="18"/>
                <w:szCs w:val="18"/>
              </w:rPr>
              <w:t xml:space="preserve">they are effective and can be used in the Mauritian </w:t>
            </w:r>
            <w:r w:rsidR="00FE2F0B" w:rsidRPr="00FE2F0B">
              <w:rPr>
                <w:rFonts w:ascii="Arial" w:hAnsi="Arial" w:cs="Arial"/>
                <w:sz w:val="18"/>
                <w:szCs w:val="18"/>
              </w:rPr>
              <w:t>context.</w:t>
            </w:r>
          </w:p>
        </w:tc>
      </w:tr>
      <w:tr w:rsidR="00FD7671" w:rsidRPr="00612109" w14:paraId="2CD1F266" w14:textId="77777777" w:rsidTr="004D4D4E">
        <w:trPr>
          <w:gridAfter w:val="2"/>
          <w:wAfter w:w="22" w:type="dxa"/>
          <w:trHeight w:val="284"/>
        </w:trPr>
        <w:tc>
          <w:tcPr>
            <w:tcW w:w="5796" w:type="dxa"/>
            <w:gridSpan w:val="4"/>
            <w:tcBorders>
              <w:bottom w:val="single" w:sz="4" w:space="0" w:color="auto"/>
            </w:tcBorders>
            <w:vAlign w:val="center"/>
          </w:tcPr>
          <w:p w14:paraId="2247EF74" w14:textId="560610F2" w:rsidR="00FD7671" w:rsidRPr="00FE2F0B" w:rsidRDefault="00FD7671" w:rsidP="00FE2F0B">
            <w:pPr>
              <w:spacing w:after="0" w:line="240" w:lineRule="auto"/>
              <w:jc w:val="center"/>
              <w:rPr>
                <w:rFonts w:ascii="Arial" w:hAnsi="Arial" w:cs="Arial"/>
                <w:b/>
                <w:sz w:val="18"/>
                <w:szCs w:val="18"/>
              </w:rPr>
            </w:pPr>
            <w:r w:rsidRPr="00FE2F0B">
              <w:rPr>
                <w:rFonts w:ascii="Arial" w:hAnsi="Arial" w:cs="Arial"/>
                <w:b/>
                <w:sz w:val="18"/>
                <w:szCs w:val="18"/>
              </w:rPr>
              <w:t>PHASE ONE (2016-2018)</w:t>
            </w:r>
          </w:p>
        </w:tc>
        <w:tc>
          <w:tcPr>
            <w:tcW w:w="1219" w:type="dxa"/>
            <w:tcBorders>
              <w:bottom w:val="single" w:sz="4" w:space="0" w:color="auto"/>
            </w:tcBorders>
            <w:vAlign w:val="center"/>
          </w:tcPr>
          <w:p w14:paraId="3CB9E88B" w14:textId="77777777" w:rsidR="00FD7671" w:rsidRPr="00FE2F0B" w:rsidRDefault="00FD7671" w:rsidP="00FE2F0B">
            <w:pPr>
              <w:spacing w:after="0" w:line="240" w:lineRule="auto"/>
              <w:jc w:val="center"/>
              <w:rPr>
                <w:rFonts w:ascii="Arial" w:hAnsi="Arial" w:cs="Arial"/>
                <w:b/>
                <w:sz w:val="18"/>
                <w:szCs w:val="18"/>
              </w:rPr>
            </w:pPr>
            <w:r w:rsidRPr="00FE2F0B">
              <w:rPr>
                <w:rFonts w:ascii="Arial" w:hAnsi="Arial" w:cs="Arial"/>
                <w:b/>
                <w:sz w:val="18"/>
                <w:szCs w:val="18"/>
              </w:rPr>
              <w:t>2015</w:t>
            </w:r>
          </w:p>
        </w:tc>
        <w:tc>
          <w:tcPr>
            <w:tcW w:w="1139" w:type="dxa"/>
            <w:tcBorders>
              <w:bottom w:val="single" w:sz="4" w:space="0" w:color="auto"/>
            </w:tcBorders>
            <w:vAlign w:val="center"/>
          </w:tcPr>
          <w:p w14:paraId="431AE733" w14:textId="77777777" w:rsidR="00FD7671" w:rsidRPr="00FE2F0B" w:rsidRDefault="00FD7671" w:rsidP="00FE2F0B">
            <w:pPr>
              <w:spacing w:after="0" w:line="240" w:lineRule="auto"/>
              <w:jc w:val="center"/>
              <w:rPr>
                <w:rFonts w:ascii="Arial" w:hAnsi="Arial" w:cs="Arial"/>
                <w:b/>
                <w:sz w:val="18"/>
                <w:szCs w:val="18"/>
              </w:rPr>
            </w:pPr>
            <w:r w:rsidRPr="00FE2F0B">
              <w:rPr>
                <w:rFonts w:ascii="Arial" w:hAnsi="Arial" w:cs="Arial"/>
                <w:b/>
                <w:sz w:val="18"/>
                <w:szCs w:val="18"/>
              </w:rPr>
              <w:t>2017</w:t>
            </w:r>
          </w:p>
        </w:tc>
        <w:tc>
          <w:tcPr>
            <w:tcW w:w="1201" w:type="dxa"/>
            <w:gridSpan w:val="3"/>
            <w:tcBorders>
              <w:bottom w:val="single" w:sz="4" w:space="0" w:color="auto"/>
            </w:tcBorders>
            <w:vAlign w:val="center"/>
          </w:tcPr>
          <w:p w14:paraId="7A246D09" w14:textId="77777777" w:rsidR="00FD7671" w:rsidRPr="00FE2F0B" w:rsidRDefault="00FD7671" w:rsidP="00FE2F0B">
            <w:pPr>
              <w:spacing w:after="0" w:line="240" w:lineRule="auto"/>
              <w:jc w:val="center"/>
              <w:rPr>
                <w:rFonts w:ascii="Arial" w:hAnsi="Arial" w:cs="Arial"/>
                <w:b/>
                <w:sz w:val="18"/>
                <w:szCs w:val="18"/>
              </w:rPr>
            </w:pPr>
            <w:r w:rsidRPr="00FE2F0B">
              <w:rPr>
                <w:rFonts w:ascii="Arial" w:hAnsi="Arial" w:cs="Arial"/>
                <w:b/>
                <w:sz w:val="18"/>
                <w:szCs w:val="18"/>
              </w:rPr>
              <w:t>2018</w:t>
            </w:r>
          </w:p>
        </w:tc>
        <w:tc>
          <w:tcPr>
            <w:tcW w:w="1604" w:type="dxa"/>
            <w:tcBorders>
              <w:bottom w:val="single" w:sz="4" w:space="0" w:color="auto"/>
            </w:tcBorders>
            <w:vAlign w:val="center"/>
          </w:tcPr>
          <w:p w14:paraId="6277E67B" w14:textId="77777777" w:rsidR="00FD7671" w:rsidRPr="003320A4" w:rsidRDefault="00FD7671" w:rsidP="004B0746">
            <w:pPr>
              <w:spacing w:after="0" w:line="240" w:lineRule="auto"/>
              <w:rPr>
                <w:rFonts w:ascii="Arial" w:hAnsi="Arial" w:cs="Arial"/>
                <w:sz w:val="18"/>
                <w:szCs w:val="18"/>
              </w:rPr>
            </w:pPr>
          </w:p>
        </w:tc>
      </w:tr>
      <w:tr w:rsidR="00FD7671" w:rsidRPr="00612109" w14:paraId="43808D5C" w14:textId="77777777" w:rsidTr="004D4D4E">
        <w:trPr>
          <w:gridAfter w:val="2"/>
          <w:wAfter w:w="22" w:type="dxa"/>
          <w:trHeight w:val="284"/>
        </w:trPr>
        <w:tc>
          <w:tcPr>
            <w:tcW w:w="1888" w:type="dxa"/>
            <w:tcBorders>
              <w:bottom w:val="single" w:sz="4" w:space="0" w:color="auto"/>
            </w:tcBorders>
            <w:vAlign w:val="center"/>
          </w:tcPr>
          <w:p w14:paraId="0D4CF43F"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4</w:t>
            </w:r>
            <w:r w:rsidRPr="003320A4">
              <w:rPr>
                <w:rFonts w:ascii="Arial" w:hAnsi="Arial" w:cs="Arial"/>
                <w:sz w:val="18"/>
                <w:szCs w:val="18"/>
              </w:rPr>
              <w:t>.</w:t>
            </w:r>
            <w:r>
              <w:rPr>
                <w:rFonts w:ascii="Arial" w:hAnsi="Arial" w:cs="Arial"/>
                <w:sz w:val="18"/>
                <w:szCs w:val="18"/>
              </w:rPr>
              <w:t>2</w:t>
            </w:r>
            <w:r w:rsidRPr="003320A4">
              <w:rPr>
                <w:rFonts w:ascii="Arial" w:hAnsi="Arial" w:cs="Arial"/>
                <w:sz w:val="18"/>
                <w:szCs w:val="18"/>
              </w:rPr>
              <w:t xml:space="preserve"> </w:t>
            </w:r>
            <w:r w:rsidRPr="003320A4">
              <w:rPr>
                <w:rFonts w:ascii="Arial" w:eastAsia="Times New Roman" w:hAnsi="Arial" w:cs="Arial"/>
                <w:sz w:val="18"/>
                <w:szCs w:val="18"/>
                <w:lang w:val="en-GB" w:eastAsia="en-US"/>
              </w:rPr>
              <w:t xml:space="preserve"> Supporting the deployment of the Smart Bus Information System</w:t>
            </w:r>
          </w:p>
        </w:tc>
        <w:tc>
          <w:tcPr>
            <w:tcW w:w="1875" w:type="dxa"/>
            <w:tcBorders>
              <w:bottom w:val="single" w:sz="4" w:space="0" w:color="auto"/>
            </w:tcBorders>
            <w:vAlign w:val="center"/>
          </w:tcPr>
          <w:p w14:paraId="5C42C969"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GPS and software installed on buses</w:t>
            </w:r>
          </w:p>
          <w:p w14:paraId="0935A7A6" w14:textId="77777777" w:rsidR="00FD7671" w:rsidRPr="003320A4" w:rsidRDefault="00FD7671" w:rsidP="004B0746">
            <w:pPr>
              <w:spacing w:after="0" w:line="240" w:lineRule="auto"/>
              <w:rPr>
                <w:rFonts w:ascii="Arial" w:hAnsi="Arial" w:cs="Arial"/>
                <w:sz w:val="18"/>
                <w:szCs w:val="18"/>
              </w:rPr>
            </w:pPr>
          </w:p>
          <w:p w14:paraId="6A6D515C"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Bus shelters equipped </w:t>
            </w:r>
          </w:p>
          <w:p w14:paraId="7ED73040" w14:textId="77777777" w:rsidR="00FD7671" w:rsidRPr="003320A4" w:rsidRDefault="00FD7671" w:rsidP="004B0746">
            <w:pPr>
              <w:spacing w:after="0" w:line="240" w:lineRule="auto"/>
              <w:rPr>
                <w:rFonts w:ascii="Arial" w:hAnsi="Arial" w:cs="Arial"/>
                <w:sz w:val="18"/>
                <w:szCs w:val="18"/>
              </w:rPr>
            </w:pPr>
          </w:p>
          <w:p w14:paraId="206314CB"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Manageme</w:t>
            </w:r>
            <w:r>
              <w:rPr>
                <w:rFonts w:ascii="Arial" w:hAnsi="Arial" w:cs="Arial"/>
                <w:sz w:val="18"/>
                <w:szCs w:val="18"/>
              </w:rPr>
              <w:t>nt organisation clearly defined</w:t>
            </w:r>
            <w:r w:rsidRPr="003320A4">
              <w:rPr>
                <w:rFonts w:ascii="Arial" w:hAnsi="Arial" w:cs="Arial"/>
                <w:sz w:val="18"/>
                <w:szCs w:val="18"/>
              </w:rPr>
              <w:t xml:space="preserve"> </w:t>
            </w:r>
          </w:p>
        </w:tc>
        <w:tc>
          <w:tcPr>
            <w:tcW w:w="2033" w:type="dxa"/>
            <w:gridSpan w:val="2"/>
            <w:tcBorders>
              <w:bottom w:val="single" w:sz="4" w:space="0" w:color="auto"/>
            </w:tcBorders>
            <w:vAlign w:val="center"/>
          </w:tcPr>
          <w:p w14:paraId="142167DF" w14:textId="0A212076" w:rsidR="00905D9C" w:rsidRPr="003320A4" w:rsidRDefault="00FD7671" w:rsidP="00905D9C">
            <w:pPr>
              <w:spacing w:after="0" w:line="240" w:lineRule="auto"/>
              <w:rPr>
                <w:rFonts w:ascii="Arial" w:hAnsi="Arial" w:cs="Arial"/>
                <w:sz w:val="18"/>
                <w:szCs w:val="18"/>
              </w:rPr>
            </w:pPr>
            <w:r w:rsidRPr="003320A4">
              <w:rPr>
                <w:rFonts w:ascii="Arial" w:hAnsi="Arial" w:cs="Arial"/>
                <w:sz w:val="18"/>
                <w:szCs w:val="18"/>
              </w:rPr>
              <w:t>Specifications and registration documents</w:t>
            </w:r>
          </w:p>
          <w:p w14:paraId="23E12EDA" w14:textId="1D7C5C05" w:rsidR="00FD7671" w:rsidRPr="003320A4" w:rsidRDefault="00FD7671" w:rsidP="004B0746">
            <w:pPr>
              <w:spacing w:after="0" w:line="240" w:lineRule="auto"/>
              <w:rPr>
                <w:rFonts w:ascii="Arial" w:hAnsi="Arial" w:cs="Arial"/>
                <w:sz w:val="18"/>
                <w:szCs w:val="18"/>
              </w:rPr>
            </w:pPr>
          </w:p>
        </w:tc>
        <w:tc>
          <w:tcPr>
            <w:tcW w:w="1219" w:type="dxa"/>
            <w:tcBorders>
              <w:bottom w:val="single" w:sz="4" w:space="0" w:color="auto"/>
              <w:tl2br w:val="nil"/>
            </w:tcBorders>
            <w:shd w:val="clear" w:color="auto" w:fill="FFFFFF" w:themeFill="background1"/>
            <w:vAlign w:val="center"/>
          </w:tcPr>
          <w:p w14:paraId="10CF204A"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No bus shelters equipped with GPS </w:t>
            </w:r>
            <w:r>
              <w:rPr>
                <w:rFonts w:ascii="Arial" w:hAnsi="Arial" w:cs="Arial"/>
                <w:sz w:val="18"/>
                <w:szCs w:val="18"/>
              </w:rPr>
              <w:t>or other equipment</w:t>
            </w:r>
          </w:p>
          <w:p w14:paraId="7516681C" w14:textId="77777777" w:rsidR="00FD7671" w:rsidRDefault="00FD7671" w:rsidP="004B0746">
            <w:pPr>
              <w:spacing w:after="0" w:line="240" w:lineRule="auto"/>
              <w:rPr>
                <w:rFonts w:ascii="Arial" w:hAnsi="Arial" w:cs="Arial"/>
                <w:sz w:val="18"/>
                <w:szCs w:val="18"/>
              </w:rPr>
            </w:pPr>
          </w:p>
          <w:p w14:paraId="77A4E0F8" w14:textId="256807A1" w:rsidR="00FD7671" w:rsidRPr="003320A4" w:rsidRDefault="00FD7671" w:rsidP="00524D5B">
            <w:pPr>
              <w:spacing w:after="0" w:line="240" w:lineRule="auto"/>
              <w:rPr>
                <w:rFonts w:ascii="Arial" w:hAnsi="Arial" w:cs="Arial"/>
                <w:sz w:val="18"/>
                <w:szCs w:val="18"/>
              </w:rPr>
            </w:pPr>
            <w:r w:rsidRPr="003320A4">
              <w:rPr>
                <w:rFonts w:ascii="Arial" w:hAnsi="Arial" w:cs="Arial"/>
                <w:sz w:val="18"/>
                <w:szCs w:val="18"/>
              </w:rPr>
              <w:t>Organisat</w:t>
            </w:r>
            <w:r w:rsidR="00524D5B">
              <w:rPr>
                <w:rFonts w:ascii="Arial" w:hAnsi="Arial" w:cs="Arial"/>
                <w:sz w:val="18"/>
                <w:szCs w:val="18"/>
              </w:rPr>
              <w:t>-</w:t>
            </w:r>
            <w:r w:rsidRPr="003320A4">
              <w:rPr>
                <w:rFonts w:ascii="Arial" w:hAnsi="Arial" w:cs="Arial"/>
                <w:sz w:val="18"/>
                <w:szCs w:val="18"/>
              </w:rPr>
              <w:t>ional set</w:t>
            </w:r>
            <w:r>
              <w:rPr>
                <w:rFonts w:ascii="Arial" w:hAnsi="Arial" w:cs="Arial"/>
                <w:sz w:val="18"/>
                <w:szCs w:val="18"/>
              </w:rPr>
              <w:t>-</w:t>
            </w:r>
            <w:r w:rsidRPr="003320A4">
              <w:rPr>
                <w:rFonts w:ascii="Arial" w:hAnsi="Arial" w:cs="Arial"/>
                <w:sz w:val="18"/>
                <w:szCs w:val="18"/>
              </w:rPr>
              <w:t xml:space="preserve">up in the process of definition </w:t>
            </w:r>
          </w:p>
        </w:tc>
        <w:tc>
          <w:tcPr>
            <w:tcW w:w="1139" w:type="dxa"/>
            <w:tcBorders>
              <w:bottom w:val="single" w:sz="4" w:space="0" w:color="auto"/>
              <w:tl2br w:val="nil"/>
            </w:tcBorders>
            <w:shd w:val="clear" w:color="auto" w:fill="FFFFFF" w:themeFill="background1"/>
            <w:vAlign w:val="center"/>
          </w:tcPr>
          <w:p w14:paraId="0B579264"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Bus shelters</w:t>
            </w:r>
            <w:r>
              <w:rPr>
                <w:rFonts w:ascii="Arial" w:hAnsi="Arial" w:cs="Arial"/>
                <w:sz w:val="18"/>
                <w:szCs w:val="18"/>
              </w:rPr>
              <w:t xml:space="preserve"> and buses</w:t>
            </w:r>
            <w:r w:rsidRPr="003320A4">
              <w:rPr>
                <w:rFonts w:ascii="Arial" w:hAnsi="Arial" w:cs="Arial"/>
                <w:sz w:val="18"/>
                <w:szCs w:val="18"/>
              </w:rPr>
              <w:t xml:space="preserve"> along </w:t>
            </w:r>
            <w:r>
              <w:rPr>
                <w:rFonts w:ascii="Arial" w:hAnsi="Arial" w:cs="Arial"/>
                <w:sz w:val="18"/>
                <w:szCs w:val="18"/>
              </w:rPr>
              <w:t>3</w:t>
            </w:r>
            <w:r w:rsidRPr="003320A4">
              <w:rPr>
                <w:rFonts w:ascii="Arial" w:hAnsi="Arial" w:cs="Arial"/>
                <w:sz w:val="18"/>
                <w:szCs w:val="18"/>
              </w:rPr>
              <w:t xml:space="preserve"> routes equipped </w:t>
            </w:r>
          </w:p>
          <w:p w14:paraId="3997C964" w14:textId="77777777" w:rsidR="00FD7671" w:rsidRDefault="00FD7671" w:rsidP="004B0746">
            <w:pPr>
              <w:spacing w:after="0" w:line="240" w:lineRule="auto"/>
              <w:rPr>
                <w:rFonts w:ascii="Arial" w:hAnsi="Arial" w:cs="Arial"/>
                <w:sz w:val="18"/>
                <w:szCs w:val="18"/>
              </w:rPr>
            </w:pPr>
          </w:p>
          <w:p w14:paraId="0F15CA9C"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Organisat</w:t>
            </w:r>
            <w:r>
              <w:rPr>
                <w:rFonts w:ascii="Arial" w:hAnsi="Arial" w:cs="Arial"/>
                <w:sz w:val="18"/>
                <w:szCs w:val="18"/>
              </w:rPr>
              <w:t>-</w:t>
            </w:r>
            <w:r w:rsidRPr="003320A4">
              <w:rPr>
                <w:rFonts w:ascii="Arial" w:hAnsi="Arial" w:cs="Arial"/>
                <w:sz w:val="18"/>
                <w:szCs w:val="18"/>
              </w:rPr>
              <w:t>ional set</w:t>
            </w:r>
            <w:r>
              <w:rPr>
                <w:rFonts w:ascii="Arial" w:hAnsi="Arial" w:cs="Arial"/>
                <w:sz w:val="18"/>
                <w:szCs w:val="18"/>
              </w:rPr>
              <w:t>-</w:t>
            </w:r>
            <w:r w:rsidRPr="003320A4">
              <w:rPr>
                <w:rFonts w:ascii="Arial" w:hAnsi="Arial" w:cs="Arial"/>
                <w:sz w:val="18"/>
                <w:szCs w:val="18"/>
              </w:rPr>
              <w:t>up finalised</w:t>
            </w:r>
          </w:p>
        </w:tc>
        <w:tc>
          <w:tcPr>
            <w:tcW w:w="1201" w:type="dxa"/>
            <w:gridSpan w:val="3"/>
            <w:tcBorders>
              <w:bottom w:val="single" w:sz="4" w:space="0" w:color="auto"/>
              <w:tl2br w:val="nil"/>
            </w:tcBorders>
            <w:shd w:val="clear" w:color="auto" w:fill="FFFFFF" w:themeFill="background1"/>
            <w:vAlign w:val="center"/>
          </w:tcPr>
          <w:p w14:paraId="520A8EE0" w14:textId="4918361B" w:rsidR="00FD7671" w:rsidRPr="005277A2" w:rsidRDefault="00FD7671" w:rsidP="004B0746">
            <w:pPr>
              <w:spacing w:after="0" w:line="240" w:lineRule="auto"/>
              <w:rPr>
                <w:rFonts w:ascii="Arial" w:hAnsi="Arial" w:cs="Arial"/>
                <w:sz w:val="18"/>
                <w:szCs w:val="18"/>
              </w:rPr>
            </w:pPr>
            <w:r w:rsidRPr="003320A4">
              <w:rPr>
                <w:rFonts w:ascii="Arial" w:hAnsi="Arial" w:cs="Arial"/>
                <w:sz w:val="18"/>
                <w:szCs w:val="18"/>
              </w:rPr>
              <w:t xml:space="preserve">System is operational and results in an Increase in bus use along the </w:t>
            </w:r>
            <w:r>
              <w:rPr>
                <w:rFonts w:ascii="Arial" w:hAnsi="Arial" w:cs="Arial"/>
                <w:sz w:val="18"/>
                <w:szCs w:val="18"/>
              </w:rPr>
              <w:t>3</w:t>
            </w:r>
            <w:r w:rsidRPr="003320A4">
              <w:rPr>
                <w:rFonts w:ascii="Arial" w:hAnsi="Arial" w:cs="Arial"/>
                <w:sz w:val="18"/>
                <w:szCs w:val="18"/>
              </w:rPr>
              <w:t xml:space="preserve"> </w:t>
            </w:r>
            <w:r w:rsidRPr="00D64AF6">
              <w:rPr>
                <w:rFonts w:ascii="Arial" w:hAnsi="Arial" w:cs="Arial"/>
                <w:sz w:val="18"/>
                <w:szCs w:val="18"/>
              </w:rPr>
              <w:t xml:space="preserve">routes by </w:t>
            </w:r>
            <w:r w:rsidR="00082533" w:rsidRPr="005277A2">
              <w:rPr>
                <w:rFonts w:ascii="Arial" w:hAnsi="Arial" w:cs="Arial"/>
                <w:sz w:val="18"/>
                <w:szCs w:val="18"/>
              </w:rPr>
              <w:t>9</w:t>
            </w:r>
            <w:r w:rsidRPr="005277A2">
              <w:rPr>
                <w:rFonts w:ascii="Arial" w:hAnsi="Arial" w:cs="Arial"/>
                <w:sz w:val="18"/>
                <w:szCs w:val="18"/>
              </w:rPr>
              <w:t xml:space="preserve">% </w:t>
            </w:r>
          </w:p>
          <w:p w14:paraId="7A17F6CC" w14:textId="77777777" w:rsidR="00FD7671" w:rsidRPr="005277A2" w:rsidRDefault="00FD7671" w:rsidP="004B0746">
            <w:pPr>
              <w:spacing w:after="0" w:line="240" w:lineRule="auto"/>
              <w:rPr>
                <w:rFonts w:ascii="Arial" w:hAnsi="Arial" w:cs="Arial"/>
                <w:sz w:val="18"/>
                <w:szCs w:val="18"/>
              </w:rPr>
            </w:pPr>
          </w:p>
          <w:p w14:paraId="0463DEA2" w14:textId="37AD50C9" w:rsidR="00FD7671" w:rsidRPr="003320A4" w:rsidRDefault="00FD7671" w:rsidP="005277A2">
            <w:pPr>
              <w:spacing w:after="0" w:line="240" w:lineRule="auto"/>
              <w:rPr>
                <w:rFonts w:ascii="Arial" w:hAnsi="Arial" w:cs="Arial"/>
                <w:sz w:val="18"/>
                <w:szCs w:val="18"/>
              </w:rPr>
            </w:pPr>
            <w:r w:rsidRPr="005277A2">
              <w:rPr>
                <w:rFonts w:ascii="Arial" w:hAnsi="Arial" w:cs="Arial"/>
                <w:sz w:val="18"/>
                <w:szCs w:val="18"/>
              </w:rPr>
              <w:t xml:space="preserve">(Equivalent to an additional </w:t>
            </w:r>
            <w:r w:rsidR="005277A2" w:rsidRPr="005277A2">
              <w:rPr>
                <w:rFonts w:ascii="Arial" w:hAnsi="Arial" w:cs="Arial"/>
                <w:sz w:val="18"/>
                <w:szCs w:val="18"/>
              </w:rPr>
              <w:t>3</w:t>
            </w:r>
            <w:r w:rsidRPr="005277A2">
              <w:rPr>
                <w:rFonts w:ascii="Arial" w:hAnsi="Arial" w:cs="Arial"/>
                <w:sz w:val="18"/>
                <w:szCs w:val="18"/>
              </w:rPr>
              <w:t>,000 passengers</w:t>
            </w:r>
            <w:r w:rsidRPr="003320A4">
              <w:rPr>
                <w:rFonts w:ascii="Arial" w:hAnsi="Arial" w:cs="Arial"/>
                <w:sz w:val="18"/>
                <w:szCs w:val="18"/>
              </w:rPr>
              <w:t xml:space="preserve"> per day</w:t>
            </w:r>
            <w:r>
              <w:rPr>
                <w:rFonts w:ascii="Arial" w:hAnsi="Arial" w:cs="Arial"/>
                <w:sz w:val="18"/>
                <w:szCs w:val="18"/>
              </w:rPr>
              <w:t>)</w:t>
            </w:r>
          </w:p>
        </w:tc>
        <w:tc>
          <w:tcPr>
            <w:tcW w:w="1604" w:type="dxa"/>
            <w:tcBorders>
              <w:bottom w:val="single" w:sz="4" w:space="0" w:color="auto"/>
              <w:tl2br w:val="nil"/>
            </w:tcBorders>
            <w:shd w:val="clear" w:color="auto" w:fill="FFFFFF" w:themeFill="background1"/>
            <w:vAlign w:val="center"/>
          </w:tcPr>
          <w:p w14:paraId="06609D56" w14:textId="584A3D8A" w:rsidR="00FD7671" w:rsidRPr="003320A4" w:rsidRDefault="00FD7671" w:rsidP="00524D5B">
            <w:pPr>
              <w:spacing w:after="0" w:line="240" w:lineRule="auto"/>
              <w:rPr>
                <w:rFonts w:ascii="Arial" w:hAnsi="Arial" w:cs="Arial"/>
                <w:sz w:val="18"/>
                <w:szCs w:val="18"/>
              </w:rPr>
            </w:pPr>
            <w:r w:rsidRPr="003320A4">
              <w:rPr>
                <w:rFonts w:ascii="Arial" w:hAnsi="Arial" w:cs="Arial"/>
                <w:sz w:val="18"/>
                <w:szCs w:val="18"/>
              </w:rPr>
              <w:t>Governm</w:t>
            </w:r>
            <w:r>
              <w:rPr>
                <w:rFonts w:ascii="Arial" w:hAnsi="Arial" w:cs="Arial"/>
                <w:sz w:val="18"/>
                <w:szCs w:val="18"/>
              </w:rPr>
              <w:t>ent sets up an efficient organis</w:t>
            </w:r>
            <w:r w:rsidRPr="003320A4">
              <w:rPr>
                <w:rFonts w:ascii="Arial" w:hAnsi="Arial" w:cs="Arial"/>
                <w:sz w:val="18"/>
                <w:szCs w:val="18"/>
              </w:rPr>
              <w:t xml:space="preserve">ation capable of managing the system </w:t>
            </w:r>
            <w:r>
              <w:rPr>
                <w:rFonts w:ascii="Arial" w:hAnsi="Arial" w:cs="Arial"/>
                <w:sz w:val="18"/>
                <w:szCs w:val="18"/>
              </w:rPr>
              <w:t>(</w:t>
            </w:r>
            <w:r w:rsidRPr="003320A4">
              <w:rPr>
                <w:rFonts w:ascii="Arial" w:hAnsi="Arial" w:cs="Arial"/>
                <w:sz w:val="18"/>
                <w:szCs w:val="18"/>
              </w:rPr>
              <w:t xml:space="preserve">IT, </w:t>
            </w:r>
            <w:r>
              <w:rPr>
                <w:rFonts w:ascii="Arial" w:hAnsi="Arial" w:cs="Arial"/>
                <w:sz w:val="18"/>
                <w:szCs w:val="18"/>
              </w:rPr>
              <w:t>h</w:t>
            </w:r>
            <w:r w:rsidRPr="003320A4">
              <w:rPr>
                <w:rFonts w:ascii="Arial" w:hAnsi="Arial" w:cs="Arial"/>
                <w:sz w:val="18"/>
                <w:szCs w:val="18"/>
              </w:rPr>
              <w:t>uman resources, budget, equipment</w:t>
            </w:r>
            <w:r>
              <w:rPr>
                <w:rFonts w:ascii="Arial" w:hAnsi="Arial" w:cs="Arial"/>
                <w:sz w:val="18"/>
                <w:szCs w:val="18"/>
              </w:rPr>
              <w:t>)</w:t>
            </w:r>
          </w:p>
        </w:tc>
      </w:tr>
      <w:tr w:rsidR="00FD7671" w:rsidRPr="00612109" w14:paraId="4DECEA45" w14:textId="77777777" w:rsidTr="000B52DD">
        <w:trPr>
          <w:gridAfter w:val="2"/>
          <w:wAfter w:w="22" w:type="dxa"/>
          <w:trHeight w:val="346"/>
        </w:trPr>
        <w:tc>
          <w:tcPr>
            <w:tcW w:w="1888" w:type="dxa"/>
            <w:tcBorders>
              <w:right w:val="single" w:sz="4" w:space="0" w:color="auto"/>
            </w:tcBorders>
            <w:shd w:val="clear" w:color="auto" w:fill="F2F2F2" w:themeFill="background1" w:themeFillShade="F2"/>
            <w:vAlign w:val="center"/>
          </w:tcPr>
          <w:p w14:paraId="35BBE734" w14:textId="77777777" w:rsidR="00FD7671" w:rsidRPr="00654ADC" w:rsidRDefault="00FD7671" w:rsidP="004B0746">
            <w:pPr>
              <w:spacing w:before="40" w:after="40"/>
              <w:jc w:val="center"/>
              <w:rPr>
                <w:rFonts w:ascii="Arial" w:hAnsi="Arial" w:cs="Arial"/>
                <w:b/>
                <w:sz w:val="20"/>
              </w:rPr>
            </w:pPr>
            <w:r w:rsidRPr="00654ADC">
              <w:rPr>
                <w:rFonts w:ascii="Arial" w:hAnsi="Arial" w:cs="Arial"/>
                <w:b/>
                <w:sz w:val="20"/>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04A17522" w14:textId="77777777" w:rsidR="00FD7671" w:rsidRPr="00654ADC" w:rsidRDefault="00FD7671" w:rsidP="004B0746">
            <w:pPr>
              <w:spacing w:before="40" w:after="40"/>
              <w:jc w:val="center"/>
              <w:rPr>
                <w:rFonts w:ascii="Arial" w:hAnsi="Arial" w:cs="Arial"/>
                <w:b/>
                <w:sz w:val="20"/>
              </w:rPr>
            </w:pPr>
            <w:r w:rsidRPr="00654ADC">
              <w:rPr>
                <w:rFonts w:ascii="Arial" w:hAnsi="Arial" w:cs="Arial"/>
                <w:b/>
                <w:sz w:val="20"/>
              </w:rPr>
              <w:t>Description</w:t>
            </w:r>
          </w:p>
        </w:tc>
        <w:tc>
          <w:tcPr>
            <w:tcW w:w="2358" w:type="dxa"/>
            <w:gridSpan w:val="2"/>
            <w:tcBorders>
              <w:left w:val="single" w:sz="4" w:space="0" w:color="auto"/>
              <w:right w:val="single" w:sz="4" w:space="0" w:color="auto"/>
              <w:tl2br w:val="nil"/>
            </w:tcBorders>
            <w:shd w:val="clear" w:color="auto" w:fill="F2F2F2" w:themeFill="background1" w:themeFillShade="F2"/>
            <w:vAlign w:val="center"/>
          </w:tcPr>
          <w:p w14:paraId="41175884" w14:textId="77777777" w:rsidR="00FD7671" w:rsidRPr="00654ADC" w:rsidRDefault="00FD7671" w:rsidP="004B0746">
            <w:pPr>
              <w:spacing w:before="40" w:after="40"/>
              <w:jc w:val="center"/>
              <w:rPr>
                <w:rFonts w:ascii="Arial" w:hAnsi="Arial" w:cs="Arial"/>
                <w:b/>
                <w:sz w:val="20"/>
              </w:rPr>
            </w:pPr>
            <w:r w:rsidRPr="00654ADC">
              <w:rPr>
                <w:rFonts w:ascii="Arial" w:hAnsi="Arial" w:cs="Arial"/>
                <w:b/>
                <w:sz w:val="20"/>
              </w:rPr>
              <w:t>Inputs</w:t>
            </w:r>
          </w:p>
        </w:tc>
        <w:tc>
          <w:tcPr>
            <w:tcW w:w="2805" w:type="dxa"/>
            <w:gridSpan w:val="4"/>
            <w:tcBorders>
              <w:left w:val="single" w:sz="4" w:space="0" w:color="auto"/>
              <w:tl2br w:val="nil"/>
            </w:tcBorders>
            <w:shd w:val="clear" w:color="auto" w:fill="F2F2F2" w:themeFill="background1" w:themeFillShade="F2"/>
            <w:vAlign w:val="center"/>
          </w:tcPr>
          <w:p w14:paraId="37AB9E83" w14:textId="77777777" w:rsidR="00FD7671" w:rsidRPr="00654ADC" w:rsidRDefault="00FD7671" w:rsidP="004B0746">
            <w:pPr>
              <w:spacing w:before="40" w:after="40"/>
              <w:jc w:val="center"/>
              <w:rPr>
                <w:rFonts w:ascii="Arial" w:hAnsi="Arial" w:cs="Arial"/>
                <w:b/>
                <w:sz w:val="20"/>
              </w:rPr>
            </w:pPr>
            <w:r w:rsidRPr="00654ADC">
              <w:rPr>
                <w:rFonts w:ascii="Arial" w:hAnsi="Arial" w:cs="Arial"/>
                <w:b/>
                <w:sz w:val="20"/>
              </w:rPr>
              <w:t>Description</w:t>
            </w:r>
          </w:p>
        </w:tc>
      </w:tr>
      <w:tr w:rsidR="00FD7671" w:rsidRPr="00612109" w14:paraId="7D1C46CC" w14:textId="77777777" w:rsidTr="000B52DD">
        <w:trPr>
          <w:gridAfter w:val="2"/>
          <w:wAfter w:w="22" w:type="dxa"/>
          <w:trHeight w:val="284"/>
        </w:trPr>
        <w:tc>
          <w:tcPr>
            <w:tcW w:w="1888" w:type="dxa"/>
            <w:tcBorders>
              <w:right w:val="single" w:sz="4" w:space="0" w:color="auto"/>
            </w:tcBorders>
            <w:vAlign w:val="center"/>
          </w:tcPr>
          <w:p w14:paraId="14E43B60"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1.1.</w:t>
            </w:r>
            <w:r>
              <w:rPr>
                <w:rFonts w:ascii="Arial" w:hAnsi="Arial" w:cs="Arial"/>
                <w:sz w:val="18"/>
                <w:szCs w:val="18"/>
              </w:rPr>
              <w:t xml:space="preserve">1 </w:t>
            </w:r>
            <w:r w:rsidRPr="006F1D26">
              <w:rPr>
                <w:rFonts w:ascii="Arial" w:hAnsi="Arial" w:cs="Arial"/>
                <w:sz w:val="18"/>
                <w:szCs w:val="18"/>
              </w:rPr>
              <w:t xml:space="preserve">Preparation of legislation </w:t>
            </w:r>
          </w:p>
        </w:tc>
        <w:tc>
          <w:tcPr>
            <w:tcW w:w="3908" w:type="dxa"/>
            <w:gridSpan w:val="3"/>
            <w:tcBorders>
              <w:left w:val="single" w:sz="4" w:space="0" w:color="auto"/>
              <w:right w:val="single" w:sz="4" w:space="0" w:color="auto"/>
            </w:tcBorders>
            <w:vAlign w:val="center"/>
          </w:tcPr>
          <w:p w14:paraId="12C69158"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Drafting of legislation</w:t>
            </w:r>
            <w:r>
              <w:rPr>
                <w:rFonts w:ascii="Arial" w:hAnsi="Arial" w:cs="Arial"/>
                <w:sz w:val="18"/>
                <w:szCs w:val="18"/>
              </w:rPr>
              <w:t xml:space="preserve"> </w:t>
            </w:r>
            <w:r w:rsidRPr="006F1D26">
              <w:rPr>
                <w:rFonts w:ascii="Arial" w:hAnsi="Arial" w:cs="Arial"/>
                <w:sz w:val="18"/>
                <w:szCs w:val="18"/>
              </w:rPr>
              <w:t>/</w:t>
            </w:r>
            <w:r>
              <w:rPr>
                <w:rFonts w:ascii="Arial" w:hAnsi="Arial" w:cs="Arial"/>
                <w:sz w:val="18"/>
                <w:szCs w:val="18"/>
              </w:rPr>
              <w:t xml:space="preserve"> </w:t>
            </w:r>
            <w:r w:rsidRPr="006F1D26">
              <w:rPr>
                <w:rFonts w:ascii="Arial" w:hAnsi="Arial" w:cs="Arial"/>
                <w:sz w:val="18"/>
                <w:szCs w:val="18"/>
              </w:rPr>
              <w:t>regulations</w:t>
            </w:r>
            <w:r>
              <w:rPr>
                <w:rFonts w:ascii="Arial" w:hAnsi="Arial" w:cs="Arial"/>
                <w:sz w:val="18"/>
                <w:szCs w:val="18"/>
              </w:rPr>
              <w:t>/standards</w:t>
            </w:r>
          </w:p>
        </w:tc>
        <w:tc>
          <w:tcPr>
            <w:tcW w:w="2358" w:type="dxa"/>
            <w:gridSpan w:val="2"/>
            <w:tcBorders>
              <w:left w:val="single" w:sz="4" w:space="0" w:color="auto"/>
              <w:right w:val="single" w:sz="4" w:space="0" w:color="auto"/>
              <w:tl2br w:val="nil"/>
            </w:tcBorders>
            <w:shd w:val="clear" w:color="auto" w:fill="FFFFFF" w:themeFill="background1"/>
            <w:vAlign w:val="center"/>
          </w:tcPr>
          <w:p w14:paraId="66C28AAC"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504EE10B"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Hiring of consultants to assist in preparation of legislation and defining the terms of the </w:t>
            </w:r>
            <w:r>
              <w:rPr>
                <w:rFonts w:ascii="Arial" w:hAnsi="Arial" w:cs="Arial"/>
                <w:sz w:val="18"/>
                <w:szCs w:val="18"/>
              </w:rPr>
              <w:t>A</w:t>
            </w:r>
            <w:r w:rsidRPr="006F1D26">
              <w:rPr>
                <w:rFonts w:ascii="Arial" w:hAnsi="Arial" w:cs="Arial"/>
                <w:sz w:val="18"/>
                <w:szCs w:val="18"/>
              </w:rPr>
              <w:t>gency</w:t>
            </w:r>
          </w:p>
        </w:tc>
      </w:tr>
      <w:tr w:rsidR="00FD7671" w:rsidRPr="00612109" w14:paraId="3D0E81E2" w14:textId="77777777" w:rsidTr="000B52DD">
        <w:trPr>
          <w:gridAfter w:val="2"/>
          <w:wAfter w:w="22" w:type="dxa"/>
          <w:trHeight w:val="284"/>
        </w:trPr>
        <w:tc>
          <w:tcPr>
            <w:tcW w:w="1888" w:type="dxa"/>
            <w:tcBorders>
              <w:right w:val="single" w:sz="4" w:space="0" w:color="auto"/>
            </w:tcBorders>
            <w:vAlign w:val="center"/>
          </w:tcPr>
          <w:p w14:paraId="40D4FE37" w14:textId="6F2F36BA" w:rsidR="00FD7671" w:rsidRPr="006F1D26" w:rsidRDefault="00FD7671" w:rsidP="000E102F">
            <w:pPr>
              <w:spacing w:after="0" w:line="240" w:lineRule="auto"/>
              <w:rPr>
                <w:rFonts w:ascii="Arial" w:hAnsi="Arial" w:cs="Arial"/>
                <w:sz w:val="18"/>
                <w:szCs w:val="18"/>
              </w:rPr>
            </w:pPr>
            <w:r w:rsidRPr="006F1D26">
              <w:rPr>
                <w:rFonts w:ascii="Arial" w:hAnsi="Arial" w:cs="Arial"/>
                <w:sz w:val="18"/>
                <w:szCs w:val="18"/>
              </w:rPr>
              <w:t>1.</w:t>
            </w:r>
            <w:r>
              <w:rPr>
                <w:rFonts w:ascii="Arial" w:hAnsi="Arial" w:cs="Arial"/>
                <w:sz w:val="18"/>
                <w:szCs w:val="18"/>
              </w:rPr>
              <w:t>1.</w:t>
            </w:r>
            <w:r w:rsidRPr="006F1D26">
              <w:rPr>
                <w:rFonts w:ascii="Arial" w:hAnsi="Arial" w:cs="Arial"/>
                <w:sz w:val="18"/>
                <w:szCs w:val="18"/>
              </w:rPr>
              <w:t xml:space="preserve">2 Capacity building for </w:t>
            </w:r>
            <w:r w:rsidR="000E102F">
              <w:rPr>
                <w:rFonts w:ascii="Arial" w:hAnsi="Arial" w:cs="Arial"/>
                <w:sz w:val="18"/>
                <w:szCs w:val="18"/>
              </w:rPr>
              <w:t>MARENA</w:t>
            </w:r>
            <w:r w:rsidRPr="006F1D26">
              <w:rPr>
                <w:rFonts w:ascii="Arial" w:hAnsi="Arial" w:cs="Arial"/>
                <w:sz w:val="18"/>
                <w:szCs w:val="18"/>
              </w:rPr>
              <w:t xml:space="preserve"> staff</w:t>
            </w:r>
          </w:p>
        </w:tc>
        <w:tc>
          <w:tcPr>
            <w:tcW w:w="3908" w:type="dxa"/>
            <w:gridSpan w:val="3"/>
            <w:tcBorders>
              <w:left w:val="single" w:sz="4" w:space="0" w:color="auto"/>
              <w:right w:val="single" w:sz="4" w:space="0" w:color="auto"/>
            </w:tcBorders>
            <w:vAlign w:val="center"/>
          </w:tcPr>
          <w:p w14:paraId="4629526E"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Training programme </w:t>
            </w:r>
          </w:p>
        </w:tc>
        <w:tc>
          <w:tcPr>
            <w:tcW w:w="2358" w:type="dxa"/>
            <w:gridSpan w:val="2"/>
            <w:tcBorders>
              <w:left w:val="single" w:sz="4" w:space="0" w:color="auto"/>
              <w:right w:val="single" w:sz="4" w:space="0" w:color="auto"/>
              <w:tl2br w:val="nil"/>
            </w:tcBorders>
            <w:shd w:val="clear" w:color="auto" w:fill="FFFFFF" w:themeFill="background1"/>
            <w:vAlign w:val="center"/>
          </w:tcPr>
          <w:p w14:paraId="3A4C269E"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16726161" w14:textId="7BBC3EB6" w:rsidR="00FD7671" w:rsidRPr="006F1D26" w:rsidRDefault="00FD7671" w:rsidP="000E102F">
            <w:pPr>
              <w:spacing w:after="0" w:line="240" w:lineRule="auto"/>
              <w:rPr>
                <w:rFonts w:ascii="Arial" w:hAnsi="Arial" w:cs="Arial"/>
                <w:sz w:val="18"/>
                <w:szCs w:val="18"/>
              </w:rPr>
            </w:pPr>
            <w:r w:rsidRPr="006F1D26">
              <w:rPr>
                <w:rFonts w:ascii="Arial" w:hAnsi="Arial" w:cs="Arial"/>
                <w:sz w:val="18"/>
                <w:szCs w:val="18"/>
              </w:rPr>
              <w:t xml:space="preserve">Definition of </w:t>
            </w:r>
            <w:r>
              <w:rPr>
                <w:rFonts w:ascii="Arial" w:hAnsi="Arial" w:cs="Arial"/>
                <w:sz w:val="18"/>
                <w:szCs w:val="18"/>
              </w:rPr>
              <w:t xml:space="preserve">the </w:t>
            </w:r>
            <w:r w:rsidRPr="006F1D26">
              <w:rPr>
                <w:rFonts w:ascii="Arial" w:hAnsi="Arial" w:cs="Arial"/>
                <w:sz w:val="18"/>
                <w:szCs w:val="18"/>
              </w:rPr>
              <w:t xml:space="preserve">requirements of </w:t>
            </w:r>
            <w:r w:rsidR="000E102F">
              <w:rPr>
                <w:rFonts w:ascii="Arial" w:hAnsi="Arial" w:cs="Arial"/>
                <w:sz w:val="18"/>
                <w:szCs w:val="18"/>
              </w:rPr>
              <w:t>MARENA</w:t>
            </w:r>
            <w:r w:rsidRPr="006F1D26">
              <w:rPr>
                <w:rFonts w:ascii="Arial" w:hAnsi="Arial" w:cs="Arial"/>
                <w:sz w:val="18"/>
                <w:szCs w:val="18"/>
              </w:rPr>
              <w:t xml:space="preserve"> and deployment of the training programme </w:t>
            </w:r>
          </w:p>
        </w:tc>
      </w:tr>
      <w:tr w:rsidR="00FD7671" w:rsidRPr="00612109" w14:paraId="01C03707" w14:textId="77777777" w:rsidTr="000B52DD">
        <w:trPr>
          <w:gridAfter w:val="2"/>
          <w:wAfter w:w="22" w:type="dxa"/>
          <w:trHeight w:val="284"/>
        </w:trPr>
        <w:tc>
          <w:tcPr>
            <w:tcW w:w="1888" w:type="dxa"/>
            <w:tcBorders>
              <w:right w:val="single" w:sz="4" w:space="0" w:color="auto"/>
            </w:tcBorders>
            <w:vAlign w:val="center"/>
          </w:tcPr>
          <w:p w14:paraId="63A30C5B" w14:textId="5C1B186B" w:rsidR="00FD7671" w:rsidRPr="009F5EEB" w:rsidRDefault="00FD7671" w:rsidP="00274724">
            <w:pPr>
              <w:spacing w:after="0" w:line="240" w:lineRule="auto"/>
              <w:rPr>
                <w:rFonts w:ascii="Arial" w:hAnsi="Arial" w:cs="Arial"/>
                <w:sz w:val="18"/>
                <w:szCs w:val="18"/>
              </w:rPr>
            </w:pPr>
            <w:r w:rsidRPr="009F5EEB">
              <w:rPr>
                <w:rFonts w:ascii="Arial" w:hAnsi="Arial" w:cs="Arial"/>
                <w:sz w:val="18"/>
                <w:szCs w:val="18"/>
              </w:rPr>
              <w:t xml:space="preserve">1.2.1 Accreditation </w:t>
            </w:r>
            <w:r w:rsidR="00274724">
              <w:rPr>
                <w:rFonts w:ascii="Arial" w:hAnsi="Arial" w:cs="Arial"/>
                <w:sz w:val="18"/>
                <w:szCs w:val="18"/>
              </w:rPr>
              <w:t>support</w:t>
            </w:r>
          </w:p>
        </w:tc>
        <w:tc>
          <w:tcPr>
            <w:tcW w:w="3908" w:type="dxa"/>
            <w:gridSpan w:val="3"/>
            <w:tcBorders>
              <w:left w:val="single" w:sz="4" w:space="0" w:color="auto"/>
              <w:right w:val="single" w:sz="4" w:space="0" w:color="auto"/>
            </w:tcBorders>
            <w:vAlign w:val="center"/>
          </w:tcPr>
          <w:p w14:paraId="011DF1C7" w14:textId="0A523E2B" w:rsidR="00FD7671" w:rsidRPr="009F5EEB" w:rsidRDefault="00FD7671" w:rsidP="00274724">
            <w:pPr>
              <w:spacing w:after="0" w:line="240" w:lineRule="auto"/>
              <w:rPr>
                <w:rFonts w:ascii="Arial" w:hAnsi="Arial" w:cs="Arial"/>
                <w:sz w:val="18"/>
                <w:szCs w:val="18"/>
              </w:rPr>
            </w:pPr>
            <w:r w:rsidRPr="009F5EEB">
              <w:rPr>
                <w:rFonts w:ascii="Arial" w:hAnsi="Arial" w:cs="Arial"/>
                <w:sz w:val="18"/>
                <w:szCs w:val="18"/>
              </w:rPr>
              <w:t xml:space="preserve">Capacity assessment and training to enable </w:t>
            </w:r>
            <w:r w:rsidR="00274724">
              <w:rPr>
                <w:rFonts w:ascii="Arial" w:hAnsi="Arial" w:cs="Arial"/>
                <w:sz w:val="18"/>
                <w:szCs w:val="18"/>
              </w:rPr>
              <w:t>CEB</w:t>
            </w:r>
            <w:r w:rsidRPr="009F5EEB">
              <w:rPr>
                <w:rFonts w:ascii="Arial" w:hAnsi="Arial" w:cs="Arial"/>
                <w:sz w:val="18"/>
                <w:szCs w:val="18"/>
              </w:rPr>
              <w:t xml:space="preserve"> and MEPU to apply to GCF for accreditation</w:t>
            </w:r>
          </w:p>
        </w:tc>
        <w:tc>
          <w:tcPr>
            <w:tcW w:w="2358" w:type="dxa"/>
            <w:gridSpan w:val="2"/>
            <w:tcBorders>
              <w:left w:val="single" w:sz="4" w:space="0" w:color="auto"/>
              <w:right w:val="single" w:sz="4" w:space="0" w:color="auto"/>
              <w:tl2br w:val="nil"/>
            </w:tcBorders>
            <w:shd w:val="clear" w:color="auto" w:fill="FFFFFF" w:themeFill="background1"/>
            <w:vAlign w:val="center"/>
          </w:tcPr>
          <w:p w14:paraId="74D1164A" w14:textId="77777777" w:rsidR="00FD7671" w:rsidRPr="009F5EEB" w:rsidRDefault="00FD7671" w:rsidP="004B0746">
            <w:pPr>
              <w:spacing w:after="0" w:line="240" w:lineRule="auto"/>
              <w:rPr>
                <w:rFonts w:ascii="Arial" w:hAnsi="Arial" w:cs="Arial"/>
                <w:sz w:val="18"/>
                <w:szCs w:val="18"/>
              </w:rPr>
            </w:pPr>
            <w:r w:rsidRPr="009F5EEB">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1450FB2A" w14:textId="79411D80" w:rsidR="00FD7671" w:rsidRPr="009F5EEB" w:rsidRDefault="009F5EEB" w:rsidP="00274724">
            <w:pPr>
              <w:spacing w:after="0" w:line="240" w:lineRule="auto"/>
              <w:rPr>
                <w:rFonts w:ascii="Arial" w:hAnsi="Arial" w:cs="Arial"/>
                <w:sz w:val="18"/>
                <w:szCs w:val="18"/>
              </w:rPr>
            </w:pPr>
            <w:r>
              <w:rPr>
                <w:rFonts w:ascii="Arial" w:hAnsi="Arial" w:cs="Arial"/>
                <w:sz w:val="18"/>
                <w:szCs w:val="18"/>
              </w:rPr>
              <w:t>Hiring of specialist c</w:t>
            </w:r>
            <w:r w:rsidR="00FD7671" w:rsidRPr="009F5EEB">
              <w:rPr>
                <w:rFonts w:ascii="Arial" w:hAnsi="Arial" w:cs="Arial"/>
                <w:sz w:val="18"/>
                <w:szCs w:val="18"/>
              </w:rPr>
              <w:t xml:space="preserve">onsultants to enable </w:t>
            </w:r>
            <w:r w:rsidR="00274724">
              <w:rPr>
                <w:rFonts w:ascii="Arial" w:hAnsi="Arial" w:cs="Arial"/>
                <w:sz w:val="18"/>
                <w:szCs w:val="18"/>
              </w:rPr>
              <w:t>CEB</w:t>
            </w:r>
            <w:r w:rsidR="00FD7671" w:rsidRPr="009F5EEB">
              <w:rPr>
                <w:rFonts w:ascii="Arial" w:hAnsi="Arial" w:cs="Arial"/>
                <w:sz w:val="18"/>
                <w:szCs w:val="18"/>
              </w:rPr>
              <w:t xml:space="preserve"> and MEPU to </w:t>
            </w:r>
            <w:r>
              <w:rPr>
                <w:rFonts w:ascii="Arial" w:hAnsi="Arial" w:cs="Arial"/>
                <w:sz w:val="18"/>
                <w:szCs w:val="18"/>
              </w:rPr>
              <w:t>become</w:t>
            </w:r>
            <w:r w:rsidR="00FD7671" w:rsidRPr="009F5EEB">
              <w:rPr>
                <w:rFonts w:ascii="Arial" w:hAnsi="Arial" w:cs="Arial"/>
                <w:sz w:val="18"/>
                <w:szCs w:val="18"/>
              </w:rPr>
              <w:t xml:space="preserve"> accredited. </w:t>
            </w:r>
          </w:p>
        </w:tc>
      </w:tr>
      <w:tr w:rsidR="00FD7671" w:rsidRPr="00612109" w14:paraId="3F9DC0E2" w14:textId="77777777" w:rsidTr="000B52DD">
        <w:trPr>
          <w:gridAfter w:val="2"/>
          <w:wAfter w:w="22" w:type="dxa"/>
          <w:trHeight w:val="284"/>
        </w:trPr>
        <w:tc>
          <w:tcPr>
            <w:tcW w:w="1888" w:type="dxa"/>
            <w:tcBorders>
              <w:right w:val="single" w:sz="4" w:space="0" w:color="auto"/>
            </w:tcBorders>
            <w:shd w:val="clear" w:color="auto" w:fill="F2F2F2" w:themeFill="background1" w:themeFillShade="F2"/>
            <w:vAlign w:val="center"/>
          </w:tcPr>
          <w:p w14:paraId="460BC6EF" w14:textId="77777777" w:rsidR="00FD7671" w:rsidRPr="006F1D26" w:rsidRDefault="00FD7671" w:rsidP="004B0746">
            <w:pPr>
              <w:spacing w:after="0" w:line="240" w:lineRule="auto"/>
              <w:jc w:val="center"/>
              <w:rPr>
                <w:rFonts w:ascii="Arial" w:hAnsi="Arial" w:cs="Arial"/>
                <w:sz w:val="18"/>
                <w:szCs w:val="18"/>
              </w:rPr>
            </w:pPr>
            <w:r w:rsidRPr="006F1D26">
              <w:rPr>
                <w:rFonts w:ascii="Arial" w:hAnsi="Arial" w:cs="Arial"/>
                <w:b/>
                <w:sz w:val="18"/>
                <w:szCs w:val="18"/>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4CDB8BED" w14:textId="77777777" w:rsidR="00FD7671" w:rsidRPr="006F1D26" w:rsidRDefault="00FD7671" w:rsidP="004B0746">
            <w:pPr>
              <w:spacing w:after="0" w:line="240" w:lineRule="auto"/>
              <w:jc w:val="center"/>
              <w:rPr>
                <w:rFonts w:ascii="Arial" w:hAnsi="Arial" w:cs="Arial"/>
                <w:sz w:val="18"/>
                <w:szCs w:val="18"/>
              </w:rPr>
            </w:pPr>
            <w:r w:rsidRPr="006F1D26">
              <w:rPr>
                <w:rFonts w:ascii="Arial" w:hAnsi="Arial" w:cs="Arial"/>
                <w:b/>
                <w:sz w:val="18"/>
                <w:szCs w:val="18"/>
              </w:rPr>
              <w:t>Description</w:t>
            </w:r>
          </w:p>
        </w:tc>
        <w:tc>
          <w:tcPr>
            <w:tcW w:w="2358" w:type="dxa"/>
            <w:gridSpan w:val="2"/>
            <w:tcBorders>
              <w:left w:val="single" w:sz="4" w:space="0" w:color="auto"/>
              <w:right w:val="single" w:sz="4" w:space="0" w:color="auto"/>
              <w:tl2br w:val="nil"/>
            </w:tcBorders>
            <w:shd w:val="clear" w:color="auto" w:fill="F2F2F2" w:themeFill="background1" w:themeFillShade="F2"/>
            <w:vAlign w:val="center"/>
          </w:tcPr>
          <w:p w14:paraId="1D93F06C" w14:textId="77777777" w:rsidR="00FD7671" w:rsidRPr="006F1D26" w:rsidRDefault="00FD7671" w:rsidP="004B0746">
            <w:pPr>
              <w:spacing w:after="0" w:line="240" w:lineRule="auto"/>
              <w:jc w:val="center"/>
              <w:rPr>
                <w:rFonts w:ascii="Arial" w:hAnsi="Arial" w:cs="Arial"/>
                <w:sz w:val="18"/>
                <w:szCs w:val="18"/>
              </w:rPr>
            </w:pPr>
            <w:r w:rsidRPr="006F1D26">
              <w:rPr>
                <w:rFonts w:ascii="Arial" w:hAnsi="Arial" w:cs="Arial"/>
                <w:b/>
                <w:sz w:val="18"/>
                <w:szCs w:val="18"/>
              </w:rPr>
              <w:t>Inputs</w:t>
            </w:r>
          </w:p>
        </w:tc>
        <w:tc>
          <w:tcPr>
            <w:tcW w:w="2805" w:type="dxa"/>
            <w:gridSpan w:val="4"/>
            <w:tcBorders>
              <w:left w:val="single" w:sz="4" w:space="0" w:color="auto"/>
              <w:tl2br w:val="nil"/>
            </w:tcBorders>
            <w:shd w:val="clear" w:color="auto" w:fill="F2F2F2" w:themeFill="background1" w:themeFillShade="F2"/>
            <w:vAlign w:val="center"/>
          </w:tcPr>
          <w:p w14:paraId="4F7B133C" w14:textId="77777777" w:rsidR="00FD7671" w:rsidRPr="006F1D26" w:rsidRDefault="00FD7671" w:rsidP="004B0746">
            <w:pPr>
              <w:spacing w:after="0" w:line="240" w:lineRule="auto"/>
              <w:jc w:val="center"/>
              <w:rPr>
                <w:rFonts w:ascii="Arial" w:hAnsi="Arial" w:cs="Arial"/>
                <w:sz w:val="18"/>
                <w:szCs w:val="18"/>
              </w:rPr>
            </w:pPr>
            <w:r w:rsidRPr="006F1D26">
              <w:rPr>
                <w:rFonts w:ascii="Arial" w:hAnsi="Arial" w:cs="Arial"/>
                <w:b/>
                <w:sz w:val="18"/>
                <w:szCs w:val="18"/>
              </w:rPr>
              <w:t>Description</w:t>
            </w:r>
          </w:p>
        </w:tc>
      </w:tr>
      <w:tr w:rsidR="00FD7671" w:rsidRPr="00E25562" w14:paraId="0C2AFD2E" w14:textId="77777777" w:rsidTr="000B52DD">
        <w:trPr>
          <w:gridAfter w:val="2"/>
          <w:wAfter w:w="22" w:type="dxa"/>
          <w:trHeight w:val="284"/>
        </w:trPr>
        <w:tc>
          <w:tcPr>
            <w:tcW w:w="1888" w:type="dxa"/>
            <w:tcBorders>
              <w:right w:val="single" w:sz="4" w:space="0" w:color="auto"/>
            </w:tcBorders>
            <w:vAlign w:val="center"/>
          </w:tcPr>
          <w:p w14:paraId="21FD8102" w14:textId="2055CB68" w:rsidR="00FD7671" w:rsidRPr="006F1D26" w:rsidRDefault="00FD7671" w:rsidP="00874D54">
            <w:pPr>
              <w:spacing w:after="0" w:line="240" w:lineRule="auto"/>
              <w:rPr>
                <w:rFonts w:ascii="Arial" w:hAnsi="Arial" w:cs="Arial"/>
                <w:b/>
                <w:sz w:val="18"/>
                <w:szCs w:val="18"/>
              </w:rPr>
            </w:pPr>
            <w:r w:rsidRPr="006F1D26">
              <w:rPr>
                <w:rFonts w:ascii="Arial" w:hAnsi="Arial" w:cs="Arial"/>
                <w:sz w:val="18"/>
                <w:szCs w:val="18"/>
              </w:rPr>
              <w:t>2.1.</w:t>
            </w:r>
            <w:r>
              <w:rPr>
                <w:rFonts w:ascii="Arial" w:hAnsi="Arial" w:cs="Arial"/>
                <w:sz w:val="18"/>
                <w:szCs w:val="18"/>
              </w:rPr>
              <w:t>1</w:t>
            </w:r>
            <w:r w:rsidRPr="006F1D26">
              <w:rPr>
                <w:rFonts w:ascii="Arial" w:hAnsi="Arial" w:cs="Arial"/>
                <w:sz w:val="18"/>
                <w:szCs w:val="18"/>
              </w:rPr>
              <w:t xml:space="preserve"> Installation of AGC </w:t>
            </w:r>
            <w:r w:rsidR="00874D54">
              <w:rPr>
                <w:rFonts w:ascii="Arial" w:hAnsi="Arial" w:cs="Arial"/>
                <w:sz w:val="18"/>
                <w:szCs w:val="18"/>
              </w:rPr>
              <w:t>system</w:t>
            </w:r>
            <w:r w:rsidRPr="006F1D26">
              <w:rPr>
                <w:rFonts w:ascii="Arial" w:hAnsi="Arial" w:cs="Arial"/>
                <w:sz w:val="18"/>
                <w:szCs w:val="18"/>
              </w:rPr>
              <w:t xml:space="preserve"> by CEB </w:t>
            </w:r>
          </w:p>
        </w:tc>
        <w:tc>
          <w:tcPr>
            <w:tcW w:w="3908" w:type="dxa"/>
            <w:gridSpan w:val="3"/>
            <w:tcBorders>
              <w:left w:val="single" w:sz="4" w:space="0" w:color="auto"/>
              <w:right w:val="single" w:sz="4" w:space="0" w:color="auto"/>
            </w:tcBorders>
            <w:vAlign w:val="center"/>
          </w:tcPr>
          <w:p w14:paraId="154AFA94"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AGC software is purchased, installed and commissioned by CEB</w:t>
            </w:r>
          </w:p>
        </w:tc>
        <w:tc>
          <w:tcPr>
            <w:tcW w:w="2358" w:type="dxa"/>
            <w:gridSpan w:val="2"/>
            <w:tcBorders>
              <w:left w:val="single" w:sz="4" w:space="0" w:color="auto"/>
              <w:right w:val="single" w:sz="4" w:space="0" w:color="auto"/>
              <w:tl2br w:val="nil"/>
            </w:tcBorders>
            <w:shd w:val="clear" w:color="auto" w:fill="FFFFFF" w:themeFill="background1"/>
            <w:vAlign w:val="center"/>
          </w:tcPr>
          <w:p w14:paraId="787BB2DD" w14:textId="77777777" w:rsidR="00FD7671" w:rsidRPr="006F1D26" w:rsidRDefault="00FD7671" w:rsidP="004B0746">
            <w:pPr>
              <w:spacing w:after="0" w:line="240" w:lineRule="auto"/>
              <w:rPr>
                <w:rFonts w:ascii="Arial" w:hAnsi="Arial" w:cs="Arial"/>
                <w:b/>
                <w:sz w:val="18"/>
                <w:szCs w:val="18"/>
                <w:lang w:val="fr-FR"/>
              </w:rPr>
            </w:pPr>
            <w:r w:rsidRPr="006F1D26">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3C89C3D8"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Following competitive tender and based on technical specifications of Mercados report, CEB financially supported for the purchase of AGC software</w:t>
            </w:r>
          </w:p>
        </w:tc>
      </w:tr>
      <w:tr w:rsidR="00FD7671" w:rsidRPr="00E25562" w14:paraId="467DE5DC" w14:textId="77777777" w:rsidTr="000B52DD">
        <w:trPr>
          <w:gridAfter w:val="2"/>
          <w:wAfter w:w="22" w:type="dxa"/>
          <w:trHeight w:val="284"/>
        </w:trPr>
        <w:tc>
          <w:tcPr>
            <w:tcW w:w="1888" w:type="dxa"/>
            <w:tcBorders>
              <w:right w:val="single" w:sz="4" w:space="0" w:color="auto"/>
            </w:tcBorders>
            <w:vAlign w:val="center"/>
          </w:tcPr>
          <w:p w14:paraId="683F7AAA" w14:textId="24F6346B" w:rsidR="00FD7671" w:rsidRPr="00A973B1" w:rsidRDefault="00FD7671" w:rsidP="00A973B1">
            <w:pPr>
              <w:spacing w:after="0" w:line="240" w:lineRule="auto"/>
              <w:rPr>
                <w:rFonts w:ascii="Arial" w:hAnsi="Arial" w:cs="Arial"/>
                <w:sz w:val="18"/>
                <w:szCs w:val="18"/>
              </w:rPr>
            </w:pPr>
            <w:r w:rsidRPr="00A973B1">
              <w:rPr>
                <w:rFonts w:ascii="Arial" w:hAnsi="Arial" w:cs="Arial"/>
                <w:sz w:val="18"/>
                <w:szCs w:val="18"/>
              </w:rPr>
              <w:t>2.1.2 Batter</w:t>
            </w:r>
            <w:r w:rsidR="00A973B1" w:rsidRPr="00A973B1">
              <w:rPr>
                <w:rFonts w:ascii="Arial" w:hAnsi="Arial" w:cs="Arial"/>
                <w:sz w:val="18"/>
                <w:szCs w:val="18"/>
              </w:rPr>
              <w:t>y</w:t>
            </w:r>
            <w:r w:rsidRPr="00A973B1">
              <w:rPr>
                <w:rFonts w:ascii="Arial" w:hAnsi="Arial" w:cs="Arial"/>
                <w:sz w:val="18"/>
                <w:szCs w:val="18"/>
              </w:rPr>
              <w:t xml:space="preserve"> </w:t>
            </w:r>
            <w:r w:rsidR="00A973B1" w:rsidRPr="00A973B1">
              <w:rPr>
                <w:rFonts w:ascii="Arial" w:hAnsi="Arial" w:cs="Arial"/>
                <w:sz w:val="18"/>
                <w:szCs w:val="18"/>
              </w:rPr>
              <w:t>e</w:t>
            </w:r>
            <w:r w:rsidRPr="00A973B1">
              <w:rPr>
                <w:rFonts w:ascii="Arial" w:hAnsi="Arial" w:cs="Arial"/>
                <w:sz w:val="18"/>
                <w:szCs w:val="18"/>
              </w:rPr>
              <w:t xml:space="preserve">nergy </w:t>
            </w:r>
            <w:r w:rsidR="00A973B1" w:rsidRPr="00A973B1">
              <w:rPr>
                <w:rFonts w:ascii="Arial" w:hAnsi="Arial" w:cs="Arial"/>
                <w:sz w:val="18"/>
                <w:szCs w:val="18"/>
              </w:rPr>
              <w:t>s</w:t>
            </w:r>
            <w:r w:rsidR="00274724">
              <w:rPr>
                <w:rFonts w:ascii="Arial" w:hAnsi="Arial" w:cs="Arial"/>
                <w:sz w:val="18"/>
                <w:szCs w:val="18"/>
              </w:rPr>
              <w:t>torage s</w:t>
            </w:r>
            <w:r w:rsidRPr="00A973B1">
              <w:rPr>
                <w:rFonts w:ascii="Arial" w:hAnsi="Arial" w:cs="Arial"/>
                <w:sz w:val="18"/>
                <w:szCs w:val="18"/>
              </w:rPr>
              <w:t>ystem installed</w:t>
            </w:r>
          </w:p>
        </w:tc>
        <w:tc>
          <w:tcPr>
            <w:tcW w:w="3908" w:type="dxa"/>
            <w:gridSpan w:val="3"/>
            <w:tcBorders>
              <w:left w:val="single" w:sz="4" w:space="0" w:color="auto"/>
              <w:right w:val="single" w:sz="4" w:space="0" w:color="auto"/>
            </w:tcBorders>
            <w:vAlign w:val="center"/>
          </w:tcPr>
          <w:p w14:paraId="6651CB5C"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Batteries and equipment installed at strategic locations by CEB</w:t>
            </w:r>
          </w:p>
        </w:tc>
        <w:tc>
          <w:tcPr>
            <w:tcW w:w="2358" w:type="dxa"/>
            <w:gridSpan w:val="2"/>
            <w:tcBorders>
              <w:left w:val="single" w:sz="4" w:space="0" w:color="auto"/>
              <w:right w:val="single" w:sz="4" w:space="0" w:color="auto"/>
              <w:tl2br w:val="nil"/>
            </w:tcBorders>
            <w:shd w:val="clear" w:color="auto" w:fill="FFFFFF" w:themeFill="background1"/>
            <w:vAlign w:val="center"/>
          </w:tcPr>
          <w:p w14:paraId="6AF36F12" w14:textId="77777777" w:rsidR="00FD7671" w:rsidRPr="006F1D26" w:rsidRDefault="00FD7671" w:rsidP="004B0746">
            <w:pPr>
              <w:spacing w:after="0" w:line="240" w:lineRule="auto"/>
              <w:rPr>
                <w:rFonts w:ascii="Arial" w:hAnsi="Arial" w:cs="Arial"/>
                <w:sz w:val="18"/>
                <w:szCs w:val="18"/>
                <w:lang w:val="fr-FR"/>
              </w:rPr>
            </w:pPr>
            <w:r w:rsidRPr="006F1D26">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17F8FFE6" w14:textId="1B73303B" w:rsidR="00FD7671" w:rsidRPr="006F1D26" w:rsidRDefault="00FD7671" w:rsidP="00A973B1">
            <w:pPr>
              <w:spacing w:after="0" w:line="240" w:lineRule="auto"/>
              <w:rPr>
                <w:rFonts w:ascii="Arial" w:hAnsi="Arial" w:cs="Arial"/>
                <w:sz w:val="18"/>
                <w:szCs w:val="18"/>
              </w:rPr>
            </w:pPr>
            <w:r w:rsidRPr="006F1D26">
              <w:rPr>
                <w:rFonts w:ascii="Arial" w:hAnsi="Arial" w:cs="Arial"/>
                <w:sz w:val="18"/>
                <w:szCs w:val="18"/>
              </w:rPr>
              <w:t>Following competitive tender and based on technical specifications of Mercados report, CEB procures batter</w:t>
            </w:r>
            <w:r w:rsidR="00A973B1">
              <w:rPr>
                <w:rFonts w:ascii="Arial" w:hAnsi="Arial" w:cs="Arial"/>
                <w:sz w:val="18"/>
                <w:szCs w:val="18"/>
              </w:rPr>
              <w:t>ies</w:t>
            </w:r>
            <w:r w:rsidRPr="006F1D26">
              <w:rPr>
                <w:rFonts w:ascii="Arial" w:hAnsi="Arial" w:cs="Arial"/>
                <w:sz w:val="18"/>
                <w:szCs w:val="18"/>
              </w:rPr>
              <w:t xml:space="preserve"> and equipment </w:t>
            </w:r>
          </w:p>
        </w:tc>
      </w:tr>
      <w:tr w:rsidR="00FD7671" w:rsidRPr="00E25562" w14:paraId="039E6E68" w14:textId="77777777" w:rsidTr="000B52DD">
        <w:trPr>
          <w:gridAfter w:val="2"/>
          <w:wAfter w:w="22" w:type="dxa"/>
          <w:trHeight w:val="284"/>
        </w:trPr>
        <w:tc>
          <w:tcPr>
            <w:tcW w:w="1888" w:type="dxa"/>
            <w:tcBorders>
              <w:right w:val="single" w:sz="4" w:space="0" w:color="auto"/>
            </w:tcBorders>
            <w:vAlign w:val="center"/>
          </w:tcPr>
          <w:p w14:paraId="66E7F173" w14:textId="77777777" w:rsidR="00FD7671" w:rsidRPr="006F1D26" w:rsidRDefault="00FD7671" w:rsidP="004B0746">
            <w:pPr>
              <w:spacing w:after="0" w:line="240" w:lineRule="auto"/>
              <w:rPr>
                <w:rFonts w:ascii="Arial" w:hAnsi="Arial" w:cs="Arial"/>
                <w:sz w:val="18"/>
                <w:szCs w:val="18"/>
                <w:lang w:val="fr-FR"/>
              </w:rPr>
            </w:pPr>
            <w:r w:rsidRPr="006F1D26">
              <w:rPr>
                <w:rFonts w:ascii="Arial" w:hAnsi="Arial" w:cs="Arial"/>
                <w:sz w:val="18"/>
                <w:szCs w:val="18"/>
                <w:lang w:val="fr-FR"/>
              </w:rPr>
              <w:t>2.</w:t>
            </w:r>
            <w:r>
              <w:rPr>
                <w:rFonts w:ascii="Arial" w:hAnsi="Arial" w:cs="Arial"/>
                <w:sz w:val="18"/>
                <w:szCs w:val="18"/>
                <w:lang w:val="fr-FR"/>
              </w:rPr>
              <w:t>1.</w:t>
            </w:r>
            <w:r w:rsidRPr="006F1D26">
              <w:rPr>
                <w:rFonts w:ascii="Arial" w:hAnsi="Arial" w:cs="Arial"/>
                <w:sz w:val="18"/>
                <w:szCs w:val="18"/>
                <w:lang w:val="fr-FR"/>
              </w:rPr>
              <w:t>3 Training programme</w:t>
            </w:r>
          </w:p>
        </w:tc>
        <w:tc>
          <w:tcPr>
            <w:tcW w:w="3908" w:type="dxa"/>
            <w:gridSpan w:val="3"/>
            <w:tcBorders>
              <w:left w:val="single" w:sz="4" w:space="0" w:color="auto"/>
              <w:right w:val="single" w:sz="4" w:space="0" w:color="auto"/>
            </w:tcBorders>
            <w:vAlign w:val="center"/>
          </w:tcPr>
          <w:p w14:paraId="6B26C262"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CEB staff trained in use of AGC software and maintenance of equipment installed under the project</w:t>
            </w:r>
          </w:p>
        </w:tc>
        <w:tc>
          <w:tcPr>
            <w:tcW w:w="2358" w:type="dxa"/>
            <w:gridSpan w:val="2"/>
            <w:tcBorders>
              <w:left w:val="single" w:sz="4" w:space="0" w:color="auto"/>
              <w:right w:val="single" w:sz="4" w:space="0" w:color="auto"/>
              <w:tl2br w:val="nil"/>
            </w:tcBorders>
            <w:shd w:val="clear" w:color="auto" w:fill="FFFFFF" w:themeFill="background1"/>
            <w:vAlign w:val="center"/>
          </w:tcPr>
          <w:p w14:paraId="48FC223C" w14:textId="77777777" w:rsidR="00FD7671" w:rsidRPr="006F1D26" w:rsidRDefault="00FD7671" w:rsidP="004B0746">
            <w:pPr>
              <w:spacing w:after="0" w:line="240" w:lineRule="auto"/>
              <w:rPr>
                <w:rFonts w:ascii="Arial" w:hAnsi="Arial" w:cs="Arial"/>
                <w:sz w:val="18"/>
                <w:szCs w:val="18"/>
                <w:lang w:val="fr-FR"/>
              </w:rPr>
            </w:pPr>
            <w:r w:rsidRPr="006F1D26">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0BBA42B9"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Supplier of software and equipment to provide training to relevant CEB staff</w:t>
            </w:r>
          </w:p>
        </w:tc>
      </w:tr>
      <w:tr w:rsidR="00FD7671" w:rsidRPr="00E25562" w14:paraId="65807461" w14:textId="77777777" w:rsidTr="000B52DD">
        <w:trPr>
          <w:gridAfter w:val="2"/>
          <w:wAfter w:w="22" w:type="dxa"/>
          <w:trHeight w:val="284"/>
        </w:trPr>
        <w:tc>
          <w:tcPr>
            <w:tcW w:w="1888" w:type="dxa"/>
            <w:tcBorders>
              <w:right w:val="single" w:sz="4" w:space="0" w:color="auto"/>
            </w:tcBorders>
            <w:vAlign w:val="center"/>
          </w:tcPr>
          <w:p w14:paraId="6FFE2BEC" w14:textId="77777777" w:rsidR="00FD7671" w:rsidRPr="00D86D4F" w:rsidRDefault="00FD7671" w:rsidP="004B0746">
            <w:pPr>
              <w:spacing w:after="0" w:line="240" w:lineRule="auto"/>
              <w:rPr>
                <w:rFonts w:ascii="Arial" w:hAnsi="Arial" w:cs="Arial"/>
                <w:sz w:val="18"/>
                <w:szCs w:val="18"/>
                <w:lang w:val="fr-FR"/>
              </w:rPr>
            </w:pPr>
            <w:r w:rsidRPr="00D86D4F">
              <w:rPr>
                <w:rFonts w:ascii="Arial" w:hAnsi="Arial" w:cs="Arial"/>
                <w:sz w:val="18"/>
                <w:szCs w:val="18"/>
                <w:lang w:val="fr-FR"/>
              </w:rPr>
              <w:t>2.2.1 Smart meter  deployment</w:t>
            </w:r>
          </w:p>
        </w:tc>
        <w:tc>
          <w:tcPr>
            <w:tcW w:w="3908" w:type="dxa"/>
            <w:gridSpan w:val="3"/>
            <w:tcBorders>
              <w:left w:val="single" w:sz="4" w:space="0" w:color="auto"/>
              <w:right w:val="single" w:sz="4" w:space="0" w:color="auto"/>
            </w:tcBorders>
            <w:vAlign w:val="center"/>
          </w:tcPr>
          <w:p w14:paraId="04E7FA05" w14:textId="4A203B6F" w:rsidR="00FD7671" w:rsidRPr="00D86D4F" w:rsidRDefault="00FD7671" w:rsidP="004B0746">
            <w:pPr>
              <w:spacing w:after="0" w:line="240" w:lineRule="auto"/>
              <w:rPr>
                <w:rFonts w:ascii="Arial" w:hAnsi="Arial" w:cs="Arial"/>
                <w:sz w:val="18"/>
                <w:szCs w:val="18"/>
              </w:rPr>
            </w:pPr>
            <w:r w:rsidRPr="00D86D4F">
              <w:rPr>
                <w:rFonts w:ascii="Arial" w:hAnsi="Arial" w:cs="Arial"/>
                <w:sz w:val="18"/>
                <w:szCs w:val="18"/>
              </w:rPr>
              <w:t>Tender documents prepared and 1</w:t>
            </w:r>
            <w:r w:rsidR="00D86D4F" w:rsidRPr="00D86D4F">
              <w:rPr>
                <w:rFonts w:ascii="Arial" w:hAnsi="Arial" w:cs="Arial"/>
                <w:sz w:val="18"/>
                <w:szCs w:val="18"/>
              </w:rPr>
              <w:t>,</w:t>
            </w:r>
            <w:r w:rsidRPr="00D86D4F">
              <w:rPr>
                <w:rFonts w:ascii="Arial" w:hAnsi="Arial" w:cs="Arial"/>
                <w:sz w:val="18"/>
                <w:szCs w:val="18"/>
              </w:rPr>
              <w:t xml:space="preserve">000 smart meters procured </w:t>
            </w:r>
          </w:p>
        </w:tc>
        <w:tc>
          <w:tcPr>
            <w:tcW w:w="2358" w:type="dxa"/>
            <w:gridSpan w:val="2"/>
            <w:tcBorders>
              <w:left w:val="single" w:sz="4" w:space="0" w:color="auto"/>
              <w:right w:val="single" w:sz="4" w:space="0" w:color="auto"/>
              <w:tl2br w:val="nil"/>
            </w:tcBorders>
            <w:shd w:val="clear" w:color="auto" w:fill="FFFFFF" w:themeFill="background1"/>
            <w:vAlign w:val="center"/>
          </w:tcPr>
          <w:p w14:paraId="526F39E7" w14:textId="77777777" w:rsidR="00FD7671" w:rsidRPr="00D86D4F" w:rsidRDefault="00FD7671" w:rsidP="004B0746">
            <w:pPr>
              <w:spacing w:after="0" w:line="240" w:lineRule="auto"/>
              <w:rPr>
                <w:rFonts w:ascii="Arial" w:hAnsi="Arial" w:cs="Arial"/>
                <w:sz w:val="18"/>
                <w:szCs w:val="18"/>
                <w:lang w:val="fr-FR"/>
              </w:rPr>
            </w:pPr>
            <w:r w:rsidRPr="00D86D4F">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100D3394" w14:textId="77777777" w:rsidR="00FD7671" w:rsidRPr="00D86D4F" w:rsidRDefault="00FD7671" w:rsidP="004B0746">
            <w:pPr>
              <w:spacing w:after="0" w:line="240" w:lineRule="auto"/>
              <w:rPr>
                <w:rFonts w:ascii="Arial" w:hAnsi="Arial" w:cs="Arial"/>
                <w:sz w:val="18"/>
                <w:szCs w:val="18"/>
              </w:rPr>
            </w:pPr>
            <w:r w:rsidRPr="00D86D4F">
              <w:rPr>
                <w:rFonts w:ascii="Arial" w:hAnsi="Arial" w:cs="Arial"/>
                <w:sz w:val="18"/>
                <w:szCs w:val="18"/>
              </w:rPr>
              <w:t>Smart meters procured and installed at the selected location</w:t>
            </w:r>
          </w:p>
        </w:tc>
      </w:tr>
      <w:tr w:rsidR="00FD7671" w:rsidRPr="00E25562" w14:paraId="0AA45540" w14:textId="77777777" w:rsidTr="000B52DD">
        <w:trPr>
          <w:gridAfter w:val="2"/>
          <w:wAfter w:w="22" w:type="dxa"/>
          <w:trHeight w:val="284"/>
        </w:trPr>
        <w:tc>
          <w:tcPr>
            <w:tcW w:w="1888" w:type="dxa"/>
            <w:tcBorders>
              <w:right w:val="single" w:sz="4" w:space="0" w:color="auto"/>
            </w:tcBorders>
            <w:vAlign w:val="center"/>
          </w:tcPr>
          <w:p w14:paraId="0BFD8F3F" w14:textId="4829241E" w:rsidR="00FD7671" w:rsidRPr="00D86D4F" w:rsidRDefault="00FD7671" w:rsidP="00D86D4F">
            <w:pPr>
              <w:spacing w:after="0" w:line="240" w:lineRule="auto"/>
              <w:rPr>
                <w:rFonts w:ascii="Arial" w:hAnsi="Arial" w:cs="Arial"/>
                <w:sz w:val="18"/>
                <w:szCs w:val="18"/>
              </w:rPr>
            </w:pPr>
            <w:r w:rsidRPr="00D86D4F">
              <w:rPr>
                <w:rFonts w:ascii="Arial" w:hAnsi="Arial" w:cs="Arial"/>
                <w:sz w:val="18"/>
                <w:szCs w:val="18"/>
              </w:rPr>
              <w:lastRenderedPageBreak/>
              <w:t xml:space="preserve">2.2.2 Capacity </w:t>
            </w:r>
            <w:r w:rsidR="00D86D4F" w:rsidRPr="00D86D4F">
              <w:rPr>
                <w:rFonts w:ascii="Arial" w:hAnsi="Arial" w:cs="Arial"/>
                <w:sz w:val="18"/>
                <w:szCs w:val="18"/>
              </w:rPr>
              <w:t>b</w:t>
            </w:r>
            <w:r w:rsidRPr="00D86D4F">
              <w:rPr>
                <w:rFonts w:ascii="Arial" w:hAnsi="Arial" w:cs="Arial"/>
                <w:sz w:val="18"/>
                <w:szCs w:val="18"/>
              </w:rPr>
              <w:t xml:space="preserve">uilding on </w:t>
            </w:r>
            <w:r w:rsidR="00D86D4F" w:rsidRPr="00D86D4F">
              <w:rPr>
                <w:rFonts w:ascii="Arial" w:hAnsi="Arial" w:cs="Arial"/>
                <w:sz w:val="18"/>
                <w:szCs w:val="18"/>
              </w:rPr>
              <w:t>s</w:t>
            </w:r>
            <w:r w:rsidRPr="00D86D4F">
              <w:rPr>
                <w:rFonts w:ascii="Arial" w:hAnsi="Arial" w:cs="Arial"/>
                <w:sz w:val="18"/>
                <w:szCs w:val="18"/>
              </w:rPr>
              <w:t xml:space="preserve">mart </w:t>
            </w:r>
            <w:r w:rsidR="00D86D4F" w:rsidRPr="00D86D4F">
              <w:rPr>
                <w:rFonts w:ascii="Arial" w:hAnsi="Arial" w:cs="Arial"/>
                <w:sz w:val="18"/>
                <w:szCs w:val="18"/>
              </w:rPr>
              <w:t>g</w:t>
            </w:r>
            <w:r w:rsidRPr="00D86D4F">
              <w:rPr>
                <w:rFonts w:ascii="Arial" w:hAnsi="Arial" w:cs="Arial"/>
                <w:sz w:val="18"/>
                <w:szCs w:val="18"/>
              </w:rPr>
              <w:t xml:space="preserve">rid </w:t>
            </w:r>
            <w:r w:rsidR="00D86D4F" w:rsidRPr="00D86D4F">
              <w:rPr>
                <w:rFonts w:ascii="Arial" w:hAnsi="Arial" w:cs="Arial"/>
                <w:sz w:val="18"/>
                <w:szCs w:val="18"/>
              </w:rPr>
              <w:t>m</w:t>
            </w:r>
            <w:r w:rsidRPr="00D86D4F">
              <w:rPr>
                <w:rFonts w:ascii="Arial" w:hAnsi="Arial" w:cs="Arial"/>
                <w:sz w:val="18"/>
                <w:szCs w:val="18"/>
              </w:rPr>
              <w:t xml:space="preserve">anagement </w:t>
            </w:r>
          </w:p>
        </w:tc>
        <w:tc>
          <w:tcPr>
            <w:tcW w:w="3908" w:type="dxa"/>
            <w:gridSpan w:val="3"/>
            <w:tcBorders>
              <w:left w:val="single" w:sz="4" w:space="0" w:color="auto"/>
              <w:right w:val="single" w:sz="4" w:space="0" w:color="auto"/>
            </w:tcBorders>
            <w:vAlign w:val="center"/>
          </w:tcPr>
          <w:p w14:paraId="196D2DD8" w14:textId="77777777" w:rsidR="00FD7671" w:rsidRPr="00D86D4F" w:rsidRDefault="00FD7671" w:rsidP="004B0746">
            <w:pPr>
              <w:spacing w:after="0" w:line="240" w:lineRule="auto"/>
              <w:rPr>
                <w:rFonts w:ascii="Arial" w:hAnsi="Arial" w:cs="Arial"/>
                <w:sz w:val="18"/>
                <w:szCs w:val="18"/>
              </w:rPr>
            </w:pPr>
            <w:r w:rsidRPr="00D86D4F">
              <w:rPr>
                <w:rFonts w:ascii="Arial" w:hAnsi="Arial" w:cs="Arial"/>
                <w:sz w:val="18"/>
                <w:szCs w:val="18"/>
              </w:rPr>
              <w:t xml:space="preserve">Training programme on smart grid management </w:t>
            </w:r>
          </w:p>
        </w:tc>
        <w:tc>
          <w:tcPr>
            <w:tcW w:w="2358" w:type="dxa"/>
            <w:gridSpan w:val="2"/>
            <w:tcBorders>
              <w:left w:val="single" w:sz="4" w:space="0" w:color="auto"/>
              <w:right w:val="single" w:sz="4" w:space="0" w:color="auto"/>
              <w:tl2br w:val="nil"/>
            </w:tcBorders>
            <w:shd w:val="clear" w:color="auto" w:fill="FFFFFF" w:themeFill="background1"/>
            <w:vAlign w:val="center"/>
          </w:tcPr>
          <w:p w14:paraId="0C8475AA" w14:textId="77777777" w:rsidR="00FD7671" w:rsidRPr="00D86D4F" w:rsidRDefault="00FD7671" w:rsidP="004B0746">
            <w:pPr>
              <w:spacing w:after="0" w:line="240" w:lineRule="auto"/>
              <w:rPr>
                <w:rFonts w:ascii="Arial" w:hAnsi="Arial" w:cs="Arial"/>
                <w:sz w:val="18"/>
                <w:szCs w:val="18"/>
              </w:rPr>
            </w:pPr>
            <w:r w:rsidRPr="00D86D4F">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50A2A517" w14:textId="1B23D1DA" w:rsidR="00FD7671" w:rsidRPr="00D86D4F" w:rsidRDefault="00FD7671" w:rsidP="004B0746">
            <w:pPr>
              <w:spacing w:after="0" w:line="240" w:lineRule="auto"/>
              <w:rPr>
                <w:rFonts w:ascii="Arial" w:hAnsi="Arial" w:cs="Arial"/>
                <w:sz w:val="18"/>
                <w:szCs w:val="18"/>
              </w:rPr>
            </w:pPr>
            <w:r w:rsidRPr="00D86D4F">
              <w:rPr>
                <w:rFonts w:ascii="Arial" w:hAnsi="Arial" w:cs="Arial"/>
                <w:sz w:val="18"/>
                <w:szCs w:val="18"/>
              </w:rPr>
              <w:t xml:space="preserve">CEB staff trained by supplier of smart grids in using the system and </w:t>
            </w:r>
            <w:r w:rsidR="00D86D4F" w:rsidRPr="00D86D4F">
              <w:rPr>
                <w:rFonts w:ascii="Arial" w:hAnsi="Arial" w:cs="Arial"/>
                <w:sz w:val="18"/>
                <w:szCs w:val="18"/>
              </w:rPr>
              <w:t>maintaining</w:t>
            </w:r>
            <w:r w:rsidR="00C5545F">
              <w:rPr>
                <w:rFonts w:ascii="Arial" w:hAnsi="Arial" w:cs="Arial"/>
                <w:sz w:val="18"/>
                <w:szCs w:val="18"/>
              </w:rPr>
              <w:t xml:space="preserve"> it</w:t>
            </w:r>
          </w:p>
        </w:tc>
      </w:tr>
      <w:tr w:rsidR="00FD7671" w:rsidRPr="00E25562" w14:paraId="668F3942" w14:textId="77777777" w:rsidTr="000B52DD">
        <w:trPr>
          <w:gridAfter w:val="2"/>
          <w:wAfter w:w="22" w:type="dxa"/>
          <w:trHeight w:val="284"/>
        </w:trPr>
        <w:tc>
          <w:tcPr>
            <w:tcW w:w="1888" w:type="dxa"/>
            <w:tcBorders>
              <w:right w:val="single" w:sz="4" w:space="0" w:color="auto"/>
            </w:tcBorders>
            <w:vAlign w:val="center"/>
          </w:tcPr>
          <w:p w14:paraId="5D672F52" w14:textId="694DB3AC" w:rsidR="00FD7671" w:rsidRPr="007E7601" w:rsidRDefault="007E7601" w:rsidP="007E7601">
            <w:pPr>
              <w:spacing w:after="0" w:line="240" w:lineRule="auto"/>
              <w:rPr>
                <w:rFonts w:ascii="Arial" w:hAnsi="Arial" w:cs="Arial"/>
                <w:sz w:val="18"/>
                <w:szCs w:val="18"/>
              </w:rPr>
            </w:pPr>
            <w:r w:rsidRPr="007E7601">
              <w:rPr>
                <w:rFonts w:ascii="Arial" w:hAnsi="Arial" w:cs="Arial"/>
                <w:sz w:val="18"/>
                <w:szCs w:val="18"/>
              </w:rPr>
              <w:t>2.2.3 Long-</w:t>
            </w:r>
            <w:r w:rsidR="00FD7671" w:rsidRPr="007E7601">
              <w:rPr>
                <w:rFonts w:ascii="Arial" w:hAnsi="Arial" w:cs="Arial"/>
                <w:sz w:val="18"/>
                <w:szCs w:val="18"/>
              </w:rPr>
              <w:t xml:space="preserve">Term Smart Grid Strategy </w:t>
            </w:r>
            <w:r w:rsidRPr="007E7601">
              <w:rPr>
                <w:rFonts w:ascii="Arial" w:hAnsi="Arial" w:cs="Arial"/>
                <w:sz w:val="18"/>
                <w:szCs w:val="18"/>
              </w:rPr>
              <w:t>d</w:t>
            </w:r>
            <w:r w:rsidR="00FD7671" w:rsidRPr="007E7601">
              <w:rPr>
                <w:rFonts w:ascii="Arial" w:hAnsi="Arial" w:cs="Arial"/>
                <w:sz w:val="18"/>
                <w:szCs w:val="18"/>
              </w:rPr>
              <w:t>eveloped</w:t>
            </w:r>
          </w:p>
        </w:tc>
        <w:tc>
          <w:tcPr>
            <w:tcW w:w="3908" w:type="dxa"/>
            <w:gridSpan w:val="3"/>
            <w:tcBorders>
              <w:left w:val="single" w:sz="4" w:space="0" w:color="auto"/>
              <w:right w:val="single" w:sz="4" w:space="0" w:color="auto"/>
            </w:tcBorders>
            <w:vAlign w:val="center"/>
          </w:tcPr>
          <w:p w14:paraId="5A8F4A09" w14:textId="4D321682" w:rsidR="00FD7671" w:rsidRPr="007E7601" w:rsidRDefault="00FD7671" w:rsidP="007E7601">
            <w:pPr>
              <w:spacing w:after="0" w:line="240" w:lineRule="auto"/>
              <w:rPr>
                <w:rFonts w:ascii="Arial" w:hAnsi="Arial" w:cs="Arial"/>
                <w:sz w:val="18"/>
                <w:szCs w:val="18"/>
              </w:rPr>
            </w:pPr>
            <w:r w:rsidRPr="007E7601">
              <w:rPr>
                <w:rFonts w:ascii="Arial" w:hAnsi="Arial" w:cs="Arial"/>
                <w:sz w:val="18"/>
                <w:szCs w:val="18"/>
              </w:rPr>
              <w:t xml:space="preserve">Plan for expansion of smart </w:t>
            </w:r>
            <w:r w:rsidR="007E7601" w:rsidRPr="007E7601">
              <w:rPr>
                <w:rFonts w:ascii="Arial" w:hAnsi="Arial" w:cs="Arial"/>
                <w:sz w:val="18"/>
                <w:szCs w:val="18"/>
              </w:rPr>
              <w:t>metering</w:t>
            </w:r>
            <w:r w:rsidRPr="007E7601">
              <w:rPr>
                <w:rFonts w:ascii="Arial" w:hAnsi="Arial" w:cs="Arial"/>
                <w:sz w:val="18"/>
                <w:szCs w:val="18"/>
              </w:rPr>
              <w:t xml:space="preserve"> to other parts of the island </w:t>
            </w:r>
          </w:p>
        </w:tc>
        <w:tc>
          <w:tcPr>
            <w:tcW w:w="2358" w:type="dxa"/>
            <w:gridSpan w:val="2"/>
            <w:tcBorders>
              <w:left w:val="single" w:sz="4" w:space="0" w:color="auto"/>
              <w:right w:val="single" w:sz="4" w:space="0" w:color="auto"/>
              <w:tl2br w:val="nil"/>
            </w:tcBorders>
            <w:shd w:val="clear" w:color="auto" w:fill="FFFFFF" w:themeFill="background1"/>
            <w:vAlign w:val="center"/>
          </w:tcPr>
          <w:p w14:paraId="46180EAA" w14:textId="77777777" w:rsidR="00FD7671" w:rsidRPr="007E7601" w:rsidRDefault="00FD7671" w:rsidP="004B0746">
            <w:pPr>
              <w:spacing w:after="0" w:line="240" w:lineRule="auto"/>
              <w:rPr>
                <w:rFonts w:ascii="Arial" w:hAnsi="Arial" w:cs="Arial"/>
                <w:sz w:val="18"/>
                <w:szCs w:val="18"/>
              </w:rPr>
            </w:pPr>
            <w:r w:rsidRPr="007E7601">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23F76FF8" w14:textId="6653027D" w:rsidR="00FD7671" w:rsidRPr="007E7601" w:rsidRDefault="00FD7671" w:rsidP="007E7601">
            <w:pPr>
              <w:spacing w:after="0" w:line="240" w:lineRule="auto"/>
              <w:rPr>
                <w:rFonts w:ascii="Arial" w:hAnsi="Arial" w:cs="Arial"/>
                <w:sz w:val="18"/>
                <w:szCs w:val="18"/>
              </w:rPr>
            </w:pPr>
            <w:r w:rsidRPr="007E7601">
              <w:rPr>
                <w:rFonts w:ascii="Arial" w:hAnsi="Arial" w:cs="Arial"/>
                <w:sz w:val="18"/>
                <w:szCs w:val="18"/>
              </w:rPr>
              <w:t xml:space="preserve">Hiring of </w:t>
            </w:r>
            <w:r w:rsidR="007E7601" w:rsidRPr="007E7601">
              <w:rPr>
                <w:rFonts w:ascii="Arial" w:hAnsi="Arial" w:cs="Arial"/>
                <w:sz w:val="18"/>
                <w:szCs w:val="18"/>
              </w:rPr>
              <w:t>c</w:t>
            </w:r>
            <w:r w:rsidRPr="007E7601">
              <w:rPr>
                <w:rFonts w:ascii="Arial" w:hAnsi="Arial" w:cs="Arial"/>
                <w:sz w:val="18"/>
                <w:szCs w:val="18"/>
              </w:rPr>
              <w:t>onsultants to review the system and develop a long</w:t>
            </w:r>
            <w:r w:rsidR="007E7601" w:rsidRPr="007E7601">
              <w:rPr>
                <w:rFonts w:ascii="Arial" w:hAnsi="Arial" w:cs="Arial"/>
                <w:sz w:val="18"/>
                <w:szCs w:val="18"/>
              </w:rPr>
              <w:t>-</w:t>
            </w:r>
            <w:r w:rsidRPr="007E7601">
              <w:rPr>
                <w:rFonts w:ascii="Arial" w:hAnsi="Arial" w:cs="Arial"/>
                <w:sz w:val="18"/>
                <w:szCs w:val="18"/>
              </w:rPr>
              <w:t>term plan for further smart grid implementation</w:t>
            </w:r>
          </w:p>
        </w:tc>
      </w:tr>
      <w:tr w:rsidR="00FD7671" w:rsidRPr="00D024B1" w14:paraId="5B297551" w14:textId="77777777" w:rsidTr="000B52DD">
        <w:trPr>
          <w:gridAfter w:val="2"/>
          <w:wAfter w:w="22" w:type="dxa"/>
          <w:trHeight w:val="284"/>
        </w:trPr>
        <w:tc>
          <w:tcPr>
            <w:tcW w:w="1888" w:type="dxa"/>
            <w:tcBorders>
              <w:right w:val="single" w:sz="4" w:space="0" w:color="auto"/>
            </w:tcBorders>
            <w:vAlign w:val="center"/>
          </w:tcPr>
          <w:p w14:paraId="1F9493B6" w14:textId="77777777" w:rsidR="00FD7671" w:rsidRPr="006F1D26" w:rsidRDefault="00FD7671" w:rsidP="004B0746">
            <w:pPr>
              <w:spacing w:after="0" w:line="240" w:lineRule="auto"/>
              <w:rPr>
                <w:rFonts w:ascii="Arial" w:hAnsi="Arial" w:cs="Arial"/>
                <w:b/>
                <w:sz w:val="18"/>
                <w:szCs w:val="18"/>
              </w:rPr>
            </w:pPr>
            <w:r>
              <w:rPr>
                <w:rFonts w:ascii="Arial" w:hAnsi="Arial" w:cs="Arial"/>
                <w:sz w:val="18"/>
                <w:szCs w:val="18"/>
              </w:rPr>
              <w:t>2.</w:t>
            </w:r>
            <w:r w:rsidRPr="006F1D26">
              <w:rPr>
                <w:rFonts w:ascii="Arial" w:hAnsi="Arial" w:cs="Arial"/>
                <w:sz w:val="18"/>
                <w:szCs w:val="18"/>
              </w:rPr>
              <w:t>3.1 Call for proposals for NGOs and household</w:t>
            </w:r>
            <w:r w:rsidRPr="006F1D26">
              <w:rPr>
                <w:rFonts w:ascii="Arial" w:hAnsi="Arial" w:cs="Arial"/>
                <w:b/>
                <w:sz w:val="18"/>
                <w:szCs w:val="18"/>
              </w:rPr>
              <w:t>s</w:t>
            </w:r>
          </w:p>
        </w:tc>
        <w:tc>
          <w:tcPr>
            <w:tcW w:w="3908" w:type="dxa"/>
            <w:gridSpan w:val="3"/>
            <w:tcBorders>
              <w:left w:val="single" w:sz="4" w:space="0" w:color="auto"/>
              <w:right w:val="single" w:sz="4" w:space="0" w:color="auto"/>
            </w:tcBorders>
            <w:vAlign w:val="center"/>
          </w:tcPr>
          <w:p w14:paraId="21F374D3"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Criteria defined for call for proposals in view of expansion of SSDG scheme based </w:t>
            </w:r>
            <w:r>
              <w:rPr>
                <w:rFonts w:ascii="Arial" w:hAnsi="Arial" w:cs="Arial"/>
                <w:sz w:val="18"/>
                <w:szCs w:val="18"/>
              </w:rPr>
              <w:t>on financial evaluation of cost-</w:t>
            </w:r>
            <w:r w:rsidRPr="006F1D26">
              <w:rPr>
                <w:rFonts w:ascii="Arial" w:hAnsi="Arial" w:cs="Arial"/>
                <w:sz w:val="18"/>
                <w:szCs w:val="18"/>
              </w:rPr>
              <w:t>effective modality for partial investment grants</w:t>
            </w:r>
          </w:p>
        </w:tc>
        <w:tc>
          <w:tcPr>
            <w:tcW w:w="2358" w:type="dxa"/>
            <w:gridSpan w:val="2"/>
            <w:tcBorders>
              <w:left w:val="single" w:sz="4" w:space="0" w:color="auto"/>
              <w:right w:val="single" w:sz="4" w:space="0" w:color="auto"/>
              <w:tl2br w:val="nil"/>
            </w:tcBorders>
            <w:shd w:val="clear" w:color="auto" w:fill="FFFFFF" w:themeFill="background1"/>
            <w:vAlign w:val="center"/>
          </w:tcPr>
          <w:p w14:paraId="13D595FA"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Technical assistance and funds provided </w:t>
            </w:r>
          </w:p>
        </w:tc>
        <w:tc>
          <w:tcPr>
            <w:tcW w:w="2805" w:type="dxa"/>
            <w:gridSpan w:val="4"/>
            <w:tcBorders>
              <w:left w:val="single" w:sz="4" w:space="0" w:color="auto"/>
              <w:tl2br w:val="nil"/>
            </w:tcBorders>
            <w:shd w:val="clear" w:color="auto" w:fill="FFFFFF" w:themeFill="background1"/>
            <w:vAlign w:val="center"/>
          </w:tcPr>
          <w:p w14:paraId="03E74AB3"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Consultant hired to define call for proposals to be launched by CEB. UNDP Small Grants </w:t>
            </w:r>
            <w:r>
              <w:rPr>
                <w:rFonts w:ascii="Arial" w:hAnsi="Arial" w:cs="Arial"/>
                <w:sz w:val="18"/>
                <w:szCs w:val="18"/>
              </w:rPr>
              <w:t xml:space="preserve">Programme </w:t>
            </w:r>
            <w:r w:rsidRPr="006F1D26">
              <w:rPr>
                <w:rFonts w:ascii="Arial" w:hAnsi="Arial" w:cs="Arial"/>
                <w:sz w:val="18"/>
                <w:szCs w:val="18"/>
              </w:rPr>
              <w:t xml:space="preserve">to assist if needed </w:t>
            </w:r>
          </w:p>
        </w:tc>
      </w:tr>
      <w:tr w:rsidR="00FD7671" w:rsidRPr="00D024B1" w14:paraId="506D216E" w14:textId="77777777" w:rsidTr="000B52DD">
        <w:trPr>
          <w:gridAfter w:val="2"/>
          <w:wAfter w:w="22" w:type="dxa"/>
          <w:trHeight w:val="284"/>
        </w:trPr>
        <w:tc>
          <w:tcPr>
            <w:tcW w:w="1888" w:type="dxa"/>
            <w:tcBorders>
              <w:right w:val="single" w:sz="4" w:space="0" w:color="auto"/>
            </w:tcBorders>
            <w:vAlign w:val="center"/>
          </w:tcPr>
          <w:p w14:paraId="6086786B" w14:textId="77777777" w:rsidR="00FD7671" w:rsidRPr="006F1D26" w:rsidRDefault="00FD7671" w:rsidP="004B0746">
            <w:pPr>
              <w:spacing w:after="0" w:line="240" w:lineRule="auto"/>
              <w:rPr>
                <w:rFonts w:ascii="Arial" w:hAnsi="Arial" w:cs="Arial"/>
                <w:sz w:val="18"/>
                <w:szCs w:val="18"/>
              </w:rPr>
            </w:pPr>
            <w:r>
              <w:rPr>
                <w:rFonts w:ascii="Arial" w:hAnsi="Arial" w:cs="Arial"/>
                <w:sz w:val="18"/>
                <w:szCs w:val="18"/>
              </w:rPr>
              <w:t>2.3.2</w:t>
            </w:r>
            <w:r w:rsidRPr="006F1D26">
              <w:rPr>
                <w:rFonts w:ascii="Arial" w:hAnsi="Arial" w:cs="Arial"/>
                <w:sz w:val="18"/>
                <w:szCs w:val="18"/>
              </w:rPr>
              <w:t xml:space="preserve"> Call for proposals for private sector</w:t>
            </w:r>
          </w:p>
        </w:tc>
        <w:tc>
          <w:tcPr>
            <w:tcW w:w="3908" w:type="dxa"/>
            <w:gridSpan w:val="3"/>
            <w:tcBorders>
              <w:left w:val="single" w:sz="4" w:space="0" w:color="auto"/>
              <w:right w:val="single" w:sz="4" w:space="0" w:color="auto"/>
            </w:tcBorders>
            <w:vAlign w:val="center"/>
          </w:tcPr>
          <w:p w14:paraId="21C69277"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Criteria defined for call for proposals in view of expansion of SSDG scheme based </w:t>
            </w:r>
            <w:r>
              <w:rPr>
                <w:rFonts w:ascii="Arial" w:hAnsi="Arial" w:cs="Arial"/>
                <w:sz w:val="18"/>
                <w:szCs w:val="18"/>
              </w:rPr>
              <w:t>on financial evaluation of cost-</w:t>
            </w:r>
            <w:r w:rsidRPr="006F1D26">
              <w:rPr>
                <w:rFonts w:ascii="Arial" w:hAnsi="Arial" w:cs="Arial"/>
                <w:sz w:val="18"/>
                <w:szCs w:val="18"/>
              </w:rPr>
              <w:t>effective modality for partial investment grants</w:t>
            </w:r>
          </w:p>
        </w:tc>
        <w:tc>
          <w:tcPr>
            <w:tcW w:w="2358" w:type="dxa"/>
            <w:gridSpan w:val="2"/>
            <w:tcBorders>
              <w:left w:val="single" w:sz="4" w:space="0" w:color="auto"/>
              <w:right w:val="single" w:sz="4" w:space="0" w:color="auto"/>
              <w:tl2br w:val="nil"/>
            </w:tcBorders>
            <w:shd w:val="clear" w:color="auto" w:fill="FFFFFF" w:themeFill="background1"/>
            <w:vAlign w:val="center"/>
          </w:tcPr>
          <w:p w14:paraId="59EDA0CB"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Technical assistance and funds provided</w:t>
            </w:r>
          </w:p>
        </w:tc>
        <w:tc>
          <w:tcPr>
            <w:tcW w:w="2805" w:type="dxa"/>
            <w:gridSpan w:val="4"/>
            <w:tcBorders>
              <w:left w:val="single" w:sz="4" w:space="0" w:color="auto"/>
              <w:tl2br w:val="nil"/>
            </w:tcBorders>
            <w:shd w:val="clear" w:color="auto" w:fill="FFFFFF" w:themeFill="background1"/>
            <w:vAlign w:val="center"/>
          </w:tcPr>
          <w:p w14:paraId="0C3E631E" w14:textId="17932909" w:rsidR="00FD7671" w:rsidRPr="006F1D26" w:rsidRDefault="00FD7671" w:rsidP="00732287">
            <w:pPr>
              <w:spacing w:after="0" w:line="240" w:lineRule="auto"/>
              <w:rPr>
                <w:rFonts w:ascii="Arial" w:hAnsi="Arial" w:cs="Arial"/>
                <w:sz w:val="18"/>
                <w:szCs w:val="18"/>
              </w:rPr>
            </w:pPr>
            <w:r w:rsidRPr="006F1D26">
              <w:rPr>
                <w:rFonts w:ascii="Arial" w:hAnsi="Arial" w:cs="Arial"/>
                <w:sz w:val="18"/>
                <w:szCs w:val="18"/>
              </w:rPr>
              <w:t xml:space="preserve">Tender documents prepared by CEB and proposals invited for </w:t>
            </w:r>
            <w:r>
              <w:rPr>
                <w:rFonts w:ascii="Arial" w:hAnsi="Arial" w:cs="Arial"/>
                <w:sz w:val="18"/>
                <w:szCs w:val="18"/>
              </w:rPr>
              <w:t>partially-</w:t>
            </w:r>
            <w:r w:rsidRPr="006F1D26">
              <w:rPr>
                <w:rFonts w:ascii="Arial" w:hAnsi="Arial" w:cs="Arial"/>
                <w:sz w:val="18"/>
                <w:szCs w:val="18"/>
              </w:rPr>
              <w:t xml:space="preserve">supported </w:t>
            </w:r>
            <w:r w:rsidR="00732287">
              <w:rPr>
                <w:rFonts w:ascii="Arial" w:hAnsi="Arial" w:cs="Arial"/>
                <w:sz w:val="18"/>
                <w:szCs w:val="18"/>
              </w:rPr>
              <w:t>medium</w:t>
            </w:r>
            <w:r>
              <w:rPr>
                <w:rFonts w:ascii="Arial" w:hAnsi="Arial" w:cs="Arial"/>
                <w:sz w:val="18"/>
                <w:szCs w:val="18"/>
              </w:rPr>
              <w:t>-</w:t>
            </w:r>
            <w:r w:rsidRPr="006F1D26">
              <w:rPr>
                <w:rFonts w:ascii="Arial" w:hAnsi="Arial" w:cs="Arial"/>
                <w:sz w:val="18"/>
                <w:szCs w:val="18"/>
              </w:rPr>
              <w:t xml:space="preserve">scale PV </w:t>
            </w:r>
            <w:r w:rsidR="00732287">
              <w:rPr>
                <w:rFonts w:ascii="Arial" w:hAnsi="Arial" w:cs="Arial"/>
                <w:sz w:val="18"/>
                <w:szCs w:val="18"/>
              </w:rPr>
              <w:t>installations</w:t>
            </w:r>
            <w:r w:rsidRPr="006F1D26">
              <w:rPr>
                <w:rFonts w:ascii="Arial" w:hAnsi="Arial" w:cs="Arial"/>
                <w:sz w:val="18"/>
                <w:szCs w:val="18"/>
              </w:rPr>
              <w:t>.</w:t>
            </w:r>
          </w:p>
        </w:tc>
      </w:tr>
      <w:tr w:rsidR="00FD7671" w:rsidRPr="00D024B1" w14:paraId="01B60EE0" w14:textId="77777777" w:rsidTr="000B52DD">
        <w:trPr>
          <w:gridAfter w:val="2"/>
          <w:wAfter w:w="22" w:type="dxa"/>
          <w:trHeight w:val="284"/>
        </w:trPr>
        <w:tc>
          <w:tcPr>
            <w:tcW w:w="1888" w:type="dxa"/>
            <w:tcBorders>
              <w:right w:val="single" w:sz="4" w:space="0" w:color="auto"/>
            </w:tcBorders>
            <w:vAlign w:val="center"/>
          </w:tcPr>
          <w:p w14:paraId="05A86742" w14:textId="77777777" w:rsidR="00FD7671" w:rsidRPr="006F1D26" w:rsidRDefault="00FD7671" w:rsidP="004B0746">
            <w:pPr>
              <w:spacing w:after="0" w:line="240" w:lineRule="auto"/>
              <w:rPr>
                <w:rFonts w:ascii="Arial" w:hAnsi="Arial" w:cs="Arial"/>
                <w:sz w:val="18"/>
                <w:szCs w:val="18"/>
              </w:rPr>
            </w:pPr>
            <w:r>
              <w:rPr>
                <w:rFonts w:ascii="Arial" w:hAnsi="Arial" w:cs="Arial"/>
                <w:sz w:val="18"/>
                <w:szCs w:val="18"/>
              </w:rPr>
              <w:t>2.3.3 Expansion of PV usage on</w:t>
            </w:r>
            <w:r w:rsidRPr="006F1D26">
              <w:rPr>
                <w:rFonts w:ascii="Arial" w:hAnsi="Arial" w:cs="Arial"/>
                <w:sz w:val="18"/>
                <w:szCs w:val="18"/>
              </w:rPr>
              <w:t xml:space="preserve"> public buildings </w:t>
            </w:r>
          </w:p>
        </w:tc>
        <w:tc>
          <w:tcPr>
            <w:tcW w:w="3908" w:type="dxa"/>
            <w:gridSpan w:val="3"/>
            <w:tcBorders>
              <w:left w:val="single" w:sz="4" w:space="0" w:color="auto"/>
              <w:right w:val="single" w:sz="4" w:space="0" w:color="auto"/>
            </w:tcBorders>
            <w:vAlign w:val="center"/>
          </w:tcPr>
          <w:p w14:paraId="288E10D7" w14:textId="77777777" w:rsidR="00FD7671" w:rsidRPr="006F1D26" w:rsidRDefault="00FD7671" w:rsidP="004B0746">
            <w:pPr>
              <w:spacing w:after="0" w:line="240" w:lineRule="auto"/>
              <w:rPr>
                <w:rFonts w:ascii="Arial" w:hAnsi="Arial" w:cs="Arial"/>
                <w:sz w:val="18"/>
                <w:szCs w:val="18"/>
              </w:rPr>
            </w:pPr>
            <w:r>
              <w:rPr>
                <w:rFonts w:ascii="Arial" w:hAnsi="Arial" w:cs="Arial"/>
                <w:sz w:val="18"/>
                <w:szCs w:val="18"/>
              </w:rPr>
              <w:t>I</w:t>
            </w:r>
            <w:r w:rsidRPr="006F1D26">
              <w:rPr>
                <w:rFonts w:ascii="Arial" w:hAnsi="Arial" w:cs="Arial"/>
                <w:sz w:val="18"/>
                <w:szCs w:val="18"/>
              </w:rPr>
              <w:t>n collaboration with MEPU and relevant stakeholders</w:t>
            </w:r>
            <w:r>
              <w:rPr>
                <w:rFonts w:ascii="Arial" w:hAnsi="Arial" w:cs="Arial"/>
                <w:sz w:val="18"/>
                <w:szCs w:val="18"/>
              </w:rPr>
              <w:t>,</w:t>
            </w:r>
            <w:r w:rsidRPr="006F1D26">
              <w:rPr>
                <w:rFonts w:ascii="Arial" w:hAnsi="Arial" w:cs="Arial"/>
                <w:sz w:val="18"/>
                <w:szCs w:val="18"/>
              </w:rPr>
              <w:t xml:space="preserve"> CEB to select public buildings for installation of PV panels</w:t>
            </w:r>
          </w:p>
        </w:tc>
        <w:tc>
          <w:tcPr>
            <w:tcW w:w="2358" w:type="dxa"/>
            <w:gridSpan w:val="2"/>
            <w:tcBorders>
              <w:left w:val="single" w:sz="4" w:space="0" w:color="auto"/>
              <w:right w:val="single" w:sz="4" w:space="0" w:color="auto"/>
              <w:tl2br w:val="nil"/>
            </w:tcBorders>
            <w:shd w:val="clear" w:color="auto" w:fill="FFFFFF" w:themeFill="background1"/>
            <w:vAlign w:val="center"/>
          </w:tcPr>
          <w:p w14:paraId="6D28D4FB"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Technical assistance and funds provided</w:t>
            </w:r>
          </w:p>
        </w:tc>
        <w:tc>
          <w:tcPr>
            <w:tcW w:w="2805" w:type="dxa"/>
            <w:gridSpan w:val="4"/>
            <w:tcBorders>
              <w:left w:val="single" w:sz="4" w:space="0" w:color="auto"/>
              <w:tl2br w:val="nil"/>
            </w:tcBorders>
            <w:shd w:val="clear" w:color="auto" w:fill="FFFFFF" w:themeFill="background1"/>
            <w:vAlign w:val="center"/>
          </w:tcPr>
          <w:p w14:paraId="527F88F5"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CEB to prepare specifications and consultant to be hired to supervise installation of the PV panels</w:t>
            </w:r>
          </w:p>
        </w:tc>
      </w:tr>
      <w:tr w:rsidR="00FD7671" w:rsidRPr="00612109" w14:paraId="03189B0A" w14:textId="77777777" w:rsidTr="000B52DD">
        <w:trPr>
          <w:gridAfter w:val="2"/>
          <w:wAfter w:w="22" w:type="dxa"/>
          <w:trHeight w:val="284"/>
        </w:trPr>
        <w:tc>
          <w:tcPr>
            <w:tcW w:w="1888" w:type="dxa"/>
            <w:tcBorders>
              <w:right w:val="single" w:sz="4" w:space="0" w:color="auto"/>
            </w:tcBorders>
            <w:shd w:val="clear" w:color="auto" w:fill="F2F2F2" w:themeFill="background1" w:themeFillShade="F2"/>
            <w:vAlign w:val="center"/>
          </w:tcPr>
          <w:p w14:paraId="6758B0FF" w14:textId="77777777" w:rsidR="00FD7671" w:rsidRPr="006F1D26" w:rsidRDefault="00FD7671" w:rsidP="004B0746">
            <w:pPr>
              <w:spacing w:after="0" w:line="240" w:lineRule="auto"/>
              <w:jc w:val="center"/>
              <w:rPr>
                <w:rFonts w:ascii="Arial" w:hAnsi="Arial" w:cs="Arial"/>
                <w:sz w:val="18"/>
                <w:szCs w:val="18"/>
                <w:lang w:val="fr-FR"/>
              </w:rPr>
            </w:pPr>
            <w:r w:rsidRPr="006F1D26">
              <w:rPr>
                <w:rFonts w:ascii="Arial" w:hAnsi="Arial" w:cs="Arial"/>
                <w:b/>
                <w:sz w:val="18"/>
                <w:szCs w:val="18"/>
                <w:lang w:val="fr-FR"/>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508B1CF3" w14:textId="77777777" w:rsidR="00FD7671" w:rsidRPr="006F1D26" w:rsidRDefault="00FD7671" w:rsidP="004B0746">
            <w:pPr>
              <w:spacing w:after="0" w:line="240" w:lineRule="auto"/>
              <w:jc w:val="center"/>
              <w:rPr>
                <w:rFonts w:ascii="Arial" w:hAnsi="Arial" w:cs="Arial"/>
                <w:b/>
                <w:sz w:val="18"/>
                <w:szCs w:val="18"/>
                <w:lang w:val="fr-FR"/>
              </w:rPr>
            </w:pPr>
            <w:r w:rsidRPr="006F1D26">
              <w:rPr>
                <w:rFonts w:ascii="Arial" w:hAnsi="Arial" w:cs="Arial"/>
                <w:b/>
                <w:sz w:val="18"/>
                <w:szCs w:val="18"/>
                <w:lang w:val="fr-FR"/>
              </w:rPr>
              <w:t>Description</w:t>
            </w:r>
          </w:p>
        </w:tc>
        <w:tc>
          <w:tcPr>
            <w:tcW w:w="2358" w:type="dxa"/>
            <w:gridSpan w:val="2"/>
            <w:tcBorders>
              <w:left w:val="single" w:sz="4" w:space="0" w:color="auto"/>
              <w:right w:val="single" w:sz="4" w:space="0" w:color="auto"/>
              <w:tl2br w:val="nil"/>
            </w:tcBorders>
            <w:shd w:val="clear" w:color="auto" w:fill="F2F2F2" w:themeFill="background1" w:themeFillShade="F2"/>
            <w:vAlign w:val="center"/>
          </w:tcPr>
          <w:p w14:paraId="03E268DA" w14:textId="77777777" w:rsidR="00FD7671" w:rsidRPr="006F1D26" w:rsidRDefault="00FD7671" w:rsidP="004B0746">
            <w:pPr>
              <w:spacing w:after="0" w:line="240" w:lineRule="auto"/>
              <w:jc w:val="center"/>
              <w:rPr>
                <w:rFonts w:ascii="Arial" w:hAnsi="Arial" w:cs="Arial"/>
                <w:sz w:val="18"/>
                <w:szCs w:val="18"/>
              </w:rPr>
            </w:pPr>
            <w:r w:rsidRPr="006F1D26">
              <w:rPr>
                <w:rFonts w:ascii="Arial" w:hAnsi="Arial" w:cs="Arial"/>
                <w:b/>
                <w:sz w:val="18"/>
                <w:szCs w:val="18"/>
                <w:lang w:val="fr-FR"/>
              </w:rPr>
              <w:t>Input</w:t>
            </w:r>
            <w:r w:rsidRPr="006F1D26">
              <w:rPr>
                <w:rFonts w:ascii="Arial" w:hAnsi="Arial" w:cs="Arial"/>
                <w:b/>
                <w:sz w:val="18"/>
                <w:szCs w:val="18"/>
              </w:rPr>
              <w:t>s</w:t>
            </w:r>
          </w:p>
        </w:tc>
        <w:tc>
          <w:tcPr>
            <w:tcW w:w="2805" w:type="dxa"/>
            <w:gridSpan w:val="4"/>
            <w:tcBorders>
              <w:left w:val="single" w:sz="4" w:space="0" w:color="auto"/>
              <w:tl2br w:val="nil"/>
            </w:tcBorders>
            <w:shd w:val="clear" w:color="auto" w:fill="F2F2F2" w:themeFill="background1" w:themeFillShade="F2"/>
            <w:vAlign w:val="center"/>
          </w:tcPr>
          <w:p w14:paraId="1FDD2D1E" w14:textId="77777777" w:rsidR="00FD7671" w:rsidRPr="006F1D26" w:rsidRDefault="00FD7671" w:rsidP="004B0746">
            <w:pPr>
              <w:spacing w:after="0" w:line="240" w:lineRule="auto"/>
              <w:jc w:val="center"/>
              <w:rPr>
                <w:rFonts w:ascii="Arial" w:hAnsi="Arial" w:cs="Arial"/>
                <w:b/>
                <w:sz w:val="18"/>
                <w:szCs w:val="18"/>
              </w:rPr>
            </w:pPr>
            <w:r w:rsidRPr="006F1D26">
              <w:rPr>
                <w:rFonts w:ascii="Arial" w:hAnsi="Arial" w:cs="Arial"/>
                <w:b/>
                <w:sz w:val="18"/>
                <w:szCs w:val="18"/>
              </w:rPr>
              <w:t>Description</w:t>
            </w:r>
          </w:p>
        </w:tc>
      </w:tr>
      <w:tr w:rsidR="00FD7671" w:rsidRPr="00612109" w14:paraId="369D18C3" w14:textId="77777777" w:rsidTr="000B52DD">
        <w:trPr>
          <w:gridAfter w:val="2"/>
          <w:wAfter w:w="22" w:type="dxa"/>
          <w:trHeight w:val="284"/>
        </w:trPr>
        <w:tc>
          <w:tcPr>
            <w:tcW w:w="1888" w:type="dxa"/>
            <w:tcBorders>
              <w:right w:val="single" w:sz="4" w:space="0" w:color="auto"/>
            </w:tcBorders>
            <w:vAlign w:val="center"/>
          </w:tcPr>
          <w:p w14:paraId="62007884" w14:textId="77777777" w:rsidR="00FD7671" w:rsidRPr="006F1D26" w:rsidRDefault="00FD7671" w:rsidP="004B0746">
            <w:pPr>
              <w:spacing w:after="0" w:line="240" w:lineRule="auto"/>
              <w:rPr>
                <w:rFonts w:ascii="Arial" w:hAnsi="Arial" w:cs="Arial"/>
                <w:b/>
                <w:sz w:val="18"/>
                <w:szCs w:val="18"/>
              </w:rPr>
            </w:pPr>
            <w:r>
              <w:rPr>
                <w:rFonts w:ascii="Arial" w:hAnsi="Arial" w:cs="Arial"/>
                <w:sz w:val="18"/>
                <w:szCs w:val="18"/>
              </w:rPr>
              <w:t>3.1</w:t>
            </w:r>
            <w:r w:rsidRPr="006F1D26">
              <w:rPr>
                <w:rFonts w:ascii="Arial" w:hAnsi="Arial" w:cs="Arial"/>
                <w:sz w:val="18"/>
                <w:szCs w:val="18"/>
              </w:rPr>
              <w:t>.</w:t>
            </w:r>
            <w:r w:rsidRPr="00DE23CE">
              <w:rPr>
                <w:rFonts w:ascii="Arial" w:hAnsi="Arial" w:cs="Arial"/>
                <w:sz w:val="18"/>
                <w:szCs w:val="18"/>
              </w:rPr>
              <w:t>1 Procurement and shipping of PV panels and batteries to Agalega</w:t>
            </w:r>
          </w:p>
        </w:tc>
        <w:tc>
          <w:tcPr>
            <w:tcW w:w="3908" w:type="dxa"/>
            <w:gridSpan w:val="3"/>
            <w:tcBorders>
              <w:left w:val="single" w:sz="4" w:space="0" w:color="auto"/>
              <w:right w:val="single" w:sz="4" w:space="0" w:color="auto"/>
            </w:tcBorders>
            <w:vAlign w:val="center"/>
          </w:tcPr>
          <w:p w14:paraId="471C4E66"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Preparation of tender documents, and specifications for purchase and shipping of PV panels and associated equipment to Agalega</w:t>
            </w:r>
          </w:p>
        </w:tc>
        <w:tc>
          <w:tcPr>
            <w:tcW w:w="2358" w:type="dxa"/>
            <w:gridSpan w:val="2"/>
            <w:tcBorders>
              <w:left w:val="single" w:sz="4" w:space="0" w:color="auto"/>
              <w:right w:val="single" w:sz="4" w:space="0" w:color="auto"/>
              <w:tl2br w:val="nil"/>
            </w:tcBorders>
            <w:shd w:val="clear" w:color="auto" w:fill="FFFFFF" w:themeFill="background1"/>
            <w:vAlign w:val="center"/>
          </w:tcPr>
          <w:p w14:paraId="23F885DC"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Technical assistance and funds provided to OIDC</w:t>
            </w:r>
          </w:p>
        </w:tc>
        <w:tc>
          <w:tcPr>
            <w:tcW w:w="2805" w:type="dxa"/>
            <w:gridSpan w:val="4"/>
            <w:tcBorders>
              <w:left w:val="single" w:sz="4" w:space="0" w:color="auto"/>
              <w:tl2br w:val="nil"/>
            </w:tcBorders>
            <w:shd w:val="clear" w:color="auto" w:fill="FFFFFF" w:themeFill="background1"/>
            <w:vAlign w:val="center"/>
          </w:tcPr>
          <w:p w14:paraId="1034047E"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Consultant to be hired for the Outer Island Development </w:t>
            </w:r>
            <w:r>
              <w:rPr>
                <w:rFonts w:ascii="Arial" w:hAnsi="Arial" w:cs="Arial"/>
                <w:sz w:val="18"/>
                <w:szCs w:val="18"/>
              </w:rPr>
              <w:t>C</w:t>
            </w:r>
            <w:r w:rsidRPr="006F1D26">
              <w:rPr>
                <w:rFonts w:ascii="Arial" w:hAnsi="Arial" w:cs="Arial"/>
                <w:sz w:val="18"/>
                <w:szCs w:val="18"/>
              </w:rPr>
              <w:t>orporation to supply and deliver PV panels and equipment</w:t>
            </w:r>
          </w:p>
        </w:tc>
      </w:tr>
      <w:tr w:rsidR="00FD7671" w:rsidRPr="00612109" w14:paraId="53BB7EC2" w14:textId="77777777" w:rsidTr="000B52DD">
        <w:trPr>
          <w:gridAfter w:val="2"/>
          <w:wAfter w:w="22" w:type="dxa"/>
          <w:trHeight w:val="284"/>
        </w:trPr>
        <w:tc>
          <w:tcPr>
            <w:tcW w:w="1888" w:type="dxa"/>
            <w:tcBorders>
              <w:bottom w:val="single" w:sz="4" w:space="0" w:color="auto"/>
              <w:right w:val="single" w:sz="4" w:space="0" w:color="auto"/>
            </w:tcBorders>
            <w:vAlign w:val="center"/>
          </w:tcPr>
          <w:p w14:paraId="43CBB327" w14:textId="1445C357" w:rsidR="00FD7671" w:rsidRPr="006F1D26" w:rsidRDefault="00FD7671" w:rsidP="004B0746">
            <w:pPr>
              <w:spacing w:after="0" w:line="240" w:lineRule="auto"/>
              <w:rPr>
                <w:rFonts w:ascii="Arial" w:hAnsi="Arial" w:cs="Arial"/>
                <w:sz w:val="18"/>
                <w:szCs w:val="18"/>
              </w:rPr>
            </w:pPr>
            <w:r>
              <w:rPr>
                <w:rFonts w:ascii="Arial" w:hAnsi="Arial" w:cs="Arial"/>
                <w:sz w:val="18"/>
                <w:szCs w:val="18"/>
              </w:rPr>
              <w:t>3.1</w:t>
            </w:r>
            <w:r w:rsidRPr="006F1D26">
              <w:rPr>
                <w:rFonts w:ascii="Arial" w:hAnsi="Arial" w:cs="Arial"/>
                <w:sz w:val="18"/>
                <w:szCs w:val="18"/>
              </w:rPr>
              <w:t>.2</w:t>
            </w:r>
            <w:r>
              <w:rPr>
                <w:rFonts w:ascii="Arial" w:hAnsi="Arial" w:cs="Arial"/>
                <w:sz w:val="18"/>
                <w:szCs w:val="18"/>
              </w:rPr>
              <w:t xml:space="preserve"> </w:t>
            </w:r>
            <w:r w:rsidRPr="006F1D26">
              <w:rPr>
                <w:rFonts w:ascii="Arial" w:hAnsi="Arial" w:cs="Arial"/>
                <w:sz w:val="18"/>
                <w:szCs w:val="18"/>
              </w:rPr>
              <w:t>Commissioning of PV system</w:t>
            </w:r>
            <w:r w:rsidR="00274724">
              <w:rPr>
                <w:rFonts w:ascii="Arial" w:hAnsi="Arial" w:cs="Arial"/>
                <w:sz w:val="18"/>
                <w:szCs w:val="18"/>
              </w:rPr>
              <w:t>s</w:t>
            </w:r>
            <w:r w:rsidRPr="006F1D26">
              <w:rPr>
                <w:rFonts w:ascii="Arial" w:hAnsi="Arial" w:cs="Arial"/>
                <w:sz w:val="18"/>
                <w:szCs w:val="18"/>
              </w:rPr>
              <w:t xml:space="preserve"> and training of local inhabitants</w:t>
            </w:r>
          </w:p>
        </w:tc>
        <w:tc>
          <w:tcPr>
            <w:tcW w:w="3908" w:type="dxa"/>
            <w:gridSpan w:val="3"/>
            <w:tcBorders>
              <w:left w:val="single" w:sz="4" w:space="0" w:color="auto"/>
              <w:bottom w:val="single" w:sz="4" w:space="0" w:color="auto"/>
              <w:right w:val="single" w:sz="4" w:space="0" w:color="auto"/>
            </w:tcBorders>
            <w:vAlign w:val="center"/>
          </w:tcPr>
          <w:p w14:paraId="78A4AF7D" w14:textId="48364AB2" w:rsidR="00FD7671" w:rsidRPr="006F1D26" w:rsidRDefault="00FD7671" w:rsidP="00C5545F">
            <w:pPr>
              <w:spacing w:after="0" w:line="240" w:lineRule="auto"/>
              <w:rPr>
                <w:rFonts w:ascii="Arial" w:hAnsi="Arial" w:cs="Arial"/>
                <w:sz w:val="18"/>
                <w:szCs w:val="18"/>
              </w:rPr>
            </w:pPr>
            <w:r w:rsidRPr="006F1D26">
              <w:rPr>
                <w:rFonts w:ascii="Arial" w:hAnsi="Arial" w:cs="Arial"/>
                <w:sz w:val="18"/>
                <w:szCs w:val="18"/>
              </w:rPr>
              <w:t xml:space="preserve">Equipment to be installed at Agalega, and commissioned to </w:t>
            </w:r>
            <w:r w:rsidRPr="00732287">
              <w:rPr>
                <w:rFonts w:ascii="Arial" w:hAnsi="Arial" w:cs="Arial"/>
                <w:sz w:val="18"/>
                <w:szCs w:val="18"/>
              </w:rPr>
              <w:t>provide 300</w:t>
            </w:r>
            <w:r>
              <w:rPr>
                <w:rFonts w:ascii="Arial" w:hAnsi="Arial" w:cs="Arial"/>
                <w:sz w:val="18"/>
                <w:szCs w:val="18"/>
              </w:rPr>
              <w:t xml:space="preserve"> inhabitants with 24-</w:t>
            </w:r>
            <w:r w:rsidRPr="006F1D26">
              <w:rPr>
                <w:rFonts w:ascii="Arial" w:hAnsi="Arial" w:cs="Arial"/>
                <w:sz w:val="18"/>
                <w:szCs w:val="18"/>
              </w:rPr>
              <w:t>hour supply of electricity</w:t>
            </w:r>
          </w:p>
        </w:tc>
        <w:tc>
          <w:tcPr>
            <w:tcW w:w="2358" w:type="dxa"/>
            <w:gridSpan w:val="2"/>
            <w:tcBorders>
              <w:left w:val="single" w:sz="4" w:space="0" w:color="auto"/>
              <w:bottom w:val="single" w:sz="4" w:space="0" w:color="auto"/>
              <w:right w:val="single" w:sz="4" w:space="0" w:color="auto"/>
              <w:tl2br w:val="nil"/>
            </w:tcBorders>
            <w:shd w:val="clear" w:color="auto" w:fill="FFFFFF" w:themeFill="background1"/>
            <w:vAlign w:val="center"/>
          </w:tcPr>
          <w:p w14:paraId="60ED43D2"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Technical assistance</w:t>
            </w:r>
          </w:p>
        </w:tc>
        <w:tc>
          <w:tcPr>
            <w:tcW w:w="2805" w:type="dxa"/>
            <w:gridSpan w:val="4"/>
            <w:tcBorders>
              <w:left w:val="single" w:sz="4" w:space="0" w:color="auto"/>
              <w:bottom w:val="single" w:sz="4" w:space="0" w:color="auto"/>
              <w:tl2br w:val="nil"/>
            </w:tcBorders>
            <w:shd w:val="clear" w:color="auto" w:fill="FFFFFF" w:themeFill="background1"/>
            <w:vAlign w:val="center"/>
          </w:tcPr>
          <w:p w14:paraId="094FC169" w14:textId="58FE9081" w:rsidR="00FD7671" w:rsidRPr="006F1D26" w:rsidRDefault="00FD7671" w:rsidP="00DE23CE">
            <w:pPr>
              <w:spacing w:after="0" w:line="240" w:lineRule="auto"/>
              <w:rPr>
                <w:rFonts w:ascii="Arial" w:hAnsi="Arial" w:cs="Arial"/>
                <w:sz w:val="18"/>
                <w:szCs w:val="18"/>
              </w:rPr>
            </w:pPr>
            <w:r w:rsidRPr="006F1D26">
              <w:rPr>
                <w:rFonts w:ascii="Arial" w:hAnsi="Arial" w:cs="Arial"/>
                <w:sz w:val="18"/>
                <w:szCs w:val="18"/>
              </w:rPr>
              <w:t>S</w:t>
            </w:r>
            <w:r w:rsidR="00DE23CE">
              <w:rPr>
                <w:rFonts w:ascii="Arial" w:hAnsi="Arial" w:cs="Arial"/>
                <w:sz w:val="18"/>
                <w:szCs w:val="18"/>
              </w:rPr>
              <w:t>upplier to commission PV system</w:t>
            </w:r>
          </w:p>
        </w:tc>
      </w:tr>
      <w:tr w:rsidR="00FD7671" w:rsidRPr="00612109" w14:paraId="3E6D8EAA" w14:textId="77777777" w:rsidTr="000B52DD">
        <w:trPr>
          <w:gridAfter w:val="2"/>
          <w:wAfter w:w="22" w:type="dxa"/>
          <w:trHeight w:val="284"/>
        </w:trPr>
        <w:tc>
          <w:tcPr>
            <w:tcW w:w="1888" w:type="dxa"/>
            <w:tcBorders>
              <w:right w:val="single" w:sz="4" w:space="0" w:color="auto"/>
            </w:tcBorders>
            <w:shd w:val="clear" w:color="auto" w:fill="auto"/>
            <w:vAlign w:val="center"/>
          </w:tcPr>
          <w:p w14:paraId="5AFAB95C" w14:textId="77777777" w:rsidR="00FD7671" w:rsidRPr="00DE23CE" w:rsidRDefault="00FD7671" w:rsidP="004B0746">
            <w:pPr>
              <w:spacing w:after="0" w:line="240" w:lineRule="auto"/>
              <w:rPr>
                <w:rFonts w:ascii="Arial" w:hAnsi="Arial" w:cs="Arial"/>
                <w:sz w:val="18"/>
                <w:szCs w:val="18"/>
              </w:rPr>
            </w:pPr>
            <w:r w:rsidRPr="00DE23CE">
              <w:rPr>
                <w:rFonts w:ascii="Arial" w:hAnsi="Arial" w:cs="Arial"/>
                <w:sz w:val="18"/>
                <w:szCs w:val="18"/>
              </w:rPr>
              <w:t>3.1.3 Training of local inhabitants and OIDC staff</w:t>
            </w:r>
          </w:p>
        </w:tc>
        <w:tc>
          <w:tcPr>
            <w:tcW w:w="3908" w:type="dxa"/>
            <w:gridSpan w:val="3"/>
            <w:tcBorders>
              <w:left w:val="single" w:sz="4" w:space="0" w:color="auto"/>
              <w:right w:val="single" w:sz="4" w:space="0" w:color="auto"/>
            </w:tcBorders>
            <w:shd w:val="clear" w:color="auto" w:fill="auto"/>
            <w:vAlign w:val="center"/>
          </w:tcPr>
          <w:p w14:paraId="5FA5D2F0" w14:textId="56149257" w:rsidR="00FD7671" w:rsidRPr="00DE23CE" w:rsidRDefault="00FD7671" w:rsidP="00C5545F">
            <w:pPr>
              <w:spacing w:after="0" w:line="240" w:lineRule="auto"/>
              <w:rPr>
                <w:rFonts w:ascii="Arial" w:hAnsi="Arial" w:cs="Arial"/>
                <w:sz w:val="18"/>
                <w:szCs w:val="18"/>
              </w:rPr>
            </w:pPr>
            <w:r w:rsidRPr="00DE23CE">
              <w:rPr>
                <w:rFonts w:ascii="Arial" w:hAnsi="Arial" w:cs="Arial"/>
                <w:sz w:val="18"/>
                <w:szCs w:val="18"/>
              </w:rPr>
              <w:t xml:space="preserve">Local </w:t>
            </w:r>
            <w:r w:rsidR="00C5545F">
              <w:rPr>
                <w:rFonts w:ascii="Arial" w:hAnsi="Arial" w:cs="Arial"/>
                <w:sz w:val="18"/>
                <w:szCs w:val="18"/>
              </w:rPr>
              <w:t>i</w:t>
            </w:r>
            <w:r w:rsidRPr="00DE23CE">
              <w:rPr>
                <w:rFonts w:ascii="Arial" w:hAnsi="Arial" w:cs="Arial"/>
                <w:sz w:val="18"/>
                <w:szCs w:val="18"/>
              </w:rPr>
              <w:t xml:space="preserve">nhabitants and OIDC staff trained to maintain the PV panels and associated equipment </w:t>
            </w:r>
          </w:p>
        </w:tc>
        <w:tc>
          <w:tcPr>
            <w:tcW w:w="2358" w:type="dxa"/>
            <w:gridSpan w:val="2"/>
            <w:tcBorders>
              <w:left w:val="single" w:sz="4" w:space="0" w:color="auto"/>
              <w:right w:val="single" w:sz="4" w:space="0" w:color="auto"/>
              <w:tl2br w:val="nil"/>
            </w:tcBorders>
            <w:shd w:val="clear" w:color="auto" w:fill="auto"/>
            <w:vAlign w:val="center"/>
          </w:tcPr>
          <w:p w14:paraId="779A3D31" w14:textId="77777777" w:rsidR="00FD7671" w:rsidRPr="00DE23CE" w:rsidRDefault="00FD7671" w:rsidP="004B0746">
            <w:pPr>
              <w:spacing w:after="0" w:line="240" w:lineRule="auto"/>
              <w:rPr>
                <w:rFonts w:ascii="Arial" w:hAnsi="Arial" w:cs="Arial"/>
                <w:sz w:val="18"/>
                <w:szCs w:val="18"/>
              </w:rPr>
            </w:pPr>
            <w:r w:rsidRPr="00DE23CE">
              <w:rPr>
                <w:rFonts w:ascii="Arial" w:hAnsi="Arial" w:cs="Arial"/>
                <w:sz w:val="18"/>
                <w:szCs w:val="18"/>
              </w:rPr>
              <w:t>Technical Assistance</w:t>
            </w:r>
          </w:p>
        </w:tc>
        <w:tc>
          <w:tcPr>
            <w:tcW w:w="2805" w:type="dxa"/>
            <w:gridSpan w:val="4"/>
            <w:tcBorders>
              <w:left w:val="single" w:sz="4" w:space="0" w:color="auto"/>
              <w:tl2br w:val="nil"/>
            </w:tcBorders>
            <w:shd w:val="clear" w:color="auto" w:fill="auto"/>
            <w:vAlign w:val="center"/>
          </w:tcPr>
          <w:p w14:paraId="732A723D" w14:textId="77777777" w:rsidR="00FD7671" w:rsidRPr="00DE23CE" w:rsidRDefault="00FD7671" w:rsidP="004B0746">
            <w:pPr>
              <w:spacing w:after="0" w:line="240" w:lineRule="auto"/>
              <w:rPr>
                <w:rFonts w:ascii="Arial" w:hAnsi="Arial" w:cs="Arial"/>
                <w:sz w:val="18"/>
                <w:szCs w:val="18"/>
              </w:rPr>
            </w:pPr>
            <w:r w:rsidRPr="00DE23CE">
              <w:rPr>
                <w:rFonts w:ascii="Arial" w:hAnsi="Arial" w:cs="Arial"/>
                <w:sz w:val="18"/>
                <w:szCs w:val="18"/>
              </w:rPr>
              <w:t>Supplier to deliver training to Agalega inhabitants</w:t>
            </w:r>
          </w:p>
        </w:tc>
      </w:tr>
      <w:tr w:rsidR="00FD7671" w:rsidRPr="00612109" w14:paraId="25C7CFF8" w14:textId="77777777" w:rsidTr="000B52DD">
        <w:trPr>
          <w:gridAfter w:val="2"/>
          <w:wAfter w:w="22" w:type="dxa"/>
          <w:trHeight w:val="284"/>
        </w:trPr>
        <w:tc>
          <w:tcPr>
            <w:tcW w:w="1888" w:type="dxa"/>
            <w:tcBorders>
              <w:right w:val="single" w:sz="4" w:space="0" w:color="auto"/>
            </w:tcBorders>
            <w:shd w:val="clear" w:color="auto" w:fill="F2F2F2" w:themeFill="background1" w:themeFillShade="F2"/>
            <w:vAlign w:val="center"/>
          </w:tcPr>
          <w:p w14:paraId="0C06D705" w14:textId="77777777" w:rsidR="00FD7671" w:rsidRPr="006F1D26" w:rsidRDefault="00FD7671" w:rsidP="004B0746">
            <w:pPr>
              <w:spacing w:after="0" w:line="240" w:lineRule="auto"/>
              <w:jc w:val="center"/>
              <w:rPr>
                <w:rFonts w:ascii="Arial" w:hAnsi="Arial" w:cs="Arial"/>
                <w:sz w:val="18"/>
                <w:szCs w:val="18"/>
              </w:rPr>
            </w:pPr>
            <w:r w:rsidRPr="006F1D26">
              <w:rPr>
                <w:rFonts w:ascii="Arial" w:hAnsi="Arial" w:cs="Arial"/>
                <w:b/>
                <w:sz w:val="18"/>
                <w:szCs w:val="18"/>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7D738453" w14:textId="77777777" w:rsidR="00FD7671" w:rsidRPr="006F1D26" w:rsidRDefault="00FD7671" w:rsidP="004B0746">
            <w:pPr>
              <w:spacing w:after="0" w:line="240" w:lineRule="auto"/>
              <w:jc w:val="center"/>
              <w:rPr>
                <w:rFonts w:ascii="Arial" w:hAnsi="Arial" w:cs="Arial"/>
                <w:b/>
                <w:sz w:val="18"/>
                <w:szCs w:val="18"/>
              </w:rPr>
            </w:pPr>
            <w:r w:rsidRPr="006F1D26">
              <w:rPr>
                <w:rFonts w:ascii="Arial" w:hAnsi="Arial" w:cs="Arial"/>
                <w:b/>
                <w:sz w:val="18"/>
                <w:szCs w:val="18"/>
              </w:rPr>
              <w:t>Description</w:t>
            </w:r>
          </w:p>
        </w:tc>
        <w:tc>
          <w:tcPr>
            <w:tcW w:w="2358" w:type="dxa"/>
            <w:gridSpan w:val="2"/>
            <w:tcBorders>
              <w:left w:val="single" w:sz="4" w:space="0" w:color="auto"/>
              <w:right w:val="single" w:sz="4" w:space="0" w:color="auto"/>
              <w:tl2br w:val="nil"/>
            </w:tcBorders>
            <w:shd w:val="clear" w:color="auto" w:fill="F2F2F2" w:themeFill="background1" w:themeFillShade="F2"/>
            <w:vAlign w:val="center"/>
          </w:tcPr>
          <w:p w14:paraId="53A8561E" w14:textId="77777777" w:rsidR="00FD7671" w:rsidRPr="006F1D26" w:rsidRDefault="00FD7671" w:rsidP="004B0746">
            <w:pPr>
              <w:spacing w:after="0" w:line="240" w:lineRule="auto"/>
              <w:jc w:val="center"/>
              <w:rPr>
                <w:rFonts w:ascii="Arial" w:hAnsi="Arial" w:cs="Arial"/>
                <w:sz w:val="18"/>
                <w:szCs w:val="18"/>
              </w:rPr>
            </w:pPr>
            <w:r w:rsidRPr="006F1D26">
              <w:rPr>
                <w:rFonts w:ascii="Arial" w:hAnsi="Arial" w:cs="Arial"/>
                <w:b/>
                <w:sz w:val="18"/>
                <w:szCs w:val="18"/>
              </w:rPr>
              <w:t>Inputs</w:t>
            </w:r>
          </w:p>
        </w:tc>
        <w:tc>
          <w:tcPr>
            <w:tcW w:w="2805" w:type="dxa"/>
            <w:gridSpan w:val="4"/>
            <w:tcBorders>
              <w:left w:val="single" w:sz="4" w:space="0" w:color="auto"/>
              <w:tl2br w:val="nil"/>
            </w:tcBorders>
            <w:shd w:val="clear" w:color="auto" w:fill="F2F2F2" w:themeFill="background1" w:themeFillShade="F2"/>
            <w:vAlign w:val="center"/>
          </w:tcPr>
          <w:p w14:paraId="7BFCA160" w14:textId="77777777" w:rsidR="00FD7671" w:rsidRPr="006F1D26" w:rsidRDefault="00FD7671" w:rsidP="004B0746">
            <w:pPr>
              <w:spacing w:after="0" w:line="240" w:lineRule="auto"/>
              <w:jc w:val="center"/>
              <w:rPr>
                <w:rFonts w:ascii="Arial" w:hAnsi="Arial" w:cs="Arial"/>
                <w:b/>
                <w:sz w:val="18"/>
                <w:szCs w:val="18"/>
              </w:rPr>
            </w:pPr>
            <w:r w:rsidRPr="006F1D26">
              <w:rPr>
                <w:rFonts w:ascii="Arial" w:hAnsi="Arial" w:cs="Arial"/>
                <w:b/>
                <w:sz w:val="18"/>
                <w:szCs w:val="18"/>
              </w:rPr>
              <w:t>Description</w:t>
            </w:r>
          </w:p>
        </w:tc>
      </w:tr>
      <w:tr w:rsidR="00FD7671" w:rsidRPr="00612109" w14:paraId="1037BA6C" w14:textId="77777777" w:rsidTr="000B52DD">
        <w:trPr>
          <w:gridAfter w:val="2"/>
          <w:wAfter w:w="22" w:type="dxa"/>
          <w:trHeight w:val="284"/>
        </w:trPr>
        <w:tc>
          <w:tcPr>
            <w:tcW w:w="1888" w:type="dxa"/>
            <w:tcBorders>
              <w:right w:val="single" w:sz="4" w:space="0" w:color="auto"/>
            </w:tcBorders>
            <w:vAlign w:val="center"/>
          </w:tcPr>
          <w:p w14:paraId="7D822CBD" w14:textId="77777777" w:rsidR="00FD7671" w:rsidRPr="006F1D26" w:rsidRDefault="00FD7671" w:rsidP="004B0746">
            <w:pPr>
              <w:spacing w:after="0" w:line="240" w:lineRule="auto"/>
              <w:rPr>
                <w:rFonts w:ascii="Arial" w:hAnsi="Arial" w:cs="Arial"/>
                <w:b/>
                <w:sz w:val="18"/>
                <w:szCs w:val="18"/>
              </w:rPr>
            </w:pPr>
            <w:r>
              <w:rPr>
                <w:rFonts w:ascii="Arial" w:hAnsi="Arial" w:cs="Arial"/>
                <w:sz w:val="18"/>
                <w:szCs w:val="18"/>
              </w:rPr>
              <w:t>4</w:t>
            </w:r>
            <w:r w:rsidRPr="006F1D26">
              <w:rPr>
                <w:rFonts w:ascii="Arial" w:hAnsi="Arial" w:cs="Arial"/>
                <w:sz w:val="18"/>
                <w:szCs w:val="18"/>
              </w:rPr>
              <w:t>.</w:t>
            </w:r>
            <w:r>
              <w:rPr>
                <w:rFonts w:ascii="Arial" w:hAnsi="Arial" w:cs="Arial"/>
                <w:sz w:val="18"/>
                <w:szCs w:val="18"/>
              </w:rPr>
              <w:t>1.</w:t>
            </w:r>
            <w:r w:rsidRPr="006F1D26">
              <w:rPr>
                <w:rFonts w:ascii="Arial" w:hAnsi="Arial" w:cs="Arial"/>
                <w:sz w:val="18"/>
                <w:szCs w:val="18"/>
              </w:rPr>
              <w:t>1 Selection of hybrid buses</w:t>
            </w:r>
            <w:r>
              <w:rPr>
                <w:rFonts w:ascii="Arial" w:hAnsi="Arial" w:cs="Arial"/>
                <w:sz w:val="18"/>
                <w:szCs w:val="18"/>
              </w:rPr>
              <w:t>,</w:t>
            </w:r>
            <w:r w:rsidRPr="006F1D26">
              <w:rPr>
                <w:rFonts w:ascii="Arial" w:hAnsi="Arial" w:cs="Arial"/>
                <w:sz w:val="18"/>
                <w:szCs w:val="18"/>
              </w:rPr>
              <w:t xml:space="preserve"> including spare parts</w:t>
            </w:r>
          </w:p>
        </w:tc>
        <w:tc>
          <w:tcPr>
            <w:tcW w:w="3908" w:type="dxa"/>
            <w:gridSpan w:val="3"/>
            <w:tcBorders>
              <w:left w:val="single" w:sz="4" w:space="0" w:color="auto"/>
              <w:right w:val="single" w:sz="4" w:space="0" w:color="auto"/>
            </w:tcBorders>
            <w:vAlign w:val="center"/>
          </w:tcPr>
          <w:p w14:paraId="05FB5217"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Bus companies on the smart bus system modify their specifications and procure diesel hybrid </w:t>
            </w:r>
            <w:r>
              <w:rPr>
                <w:rFonts w:ascii="Arial" w:hAnsi="Arial" w:cs="Arial"/>
                <w:sz w:val="18"/>
                <w:szCs w:val="18"/>
              </w:rPr>
              <w:t xml:space="preserve">semi low-floor </w:t>
            </w:r>
            <w:r w:rsidRPr="006F1D26">
              <w:rPr>
                <w:rFonts w:ascii="Arial" w:hAnsi="Arial" w:cs="Arial"/>
                <w:sz w:val="18"/>
                <w:szCs w:val="18"/>
              </w:rPr>
              <w:t>buses for deployment on the three selected bus routes</w:t>
            </w:r>
          </w:p>
        </w:tc>
        <w:tc>
          <w:tcPr>
            <w:tcW w:w="2358" w:type="dxa"/>
            <w:gridSpan w:val="2"/>
            <w:tcBorders>
              <w:left w:val="single" w:sz="4" w:space="0" w:color="auto"/>
              <w:right w:val="single" w:sz="4" w:space="0" w:color="auto"/>
              <w:tl2br w:val="nil"/>
            </w:tcBorders>
            <w:shd w:val="clear" w:color="auto" w:fill="FFFFFF" w:themeFill="background1"/>
            <w:vAlign w:val="center"/>
          </w:tcPr>
          <w:p w14:paraId="1588E08C"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Technical assistance </w:t>
            </w:r>
          </w:p>
        </w:tc>
        <w:tc>
          <w:tcPr>
            <w:tcW w:w="2805" w:type="dxa"/>
            <w:gridSpan w:val="4"/>
            <w:tcBorders>
              <w:left w:val="single" w:sz="4" w:space="0" w:color="auto"/>
              <w:tl2br w:val="nil"/>
            </w:tcBorders>
            <w:shd w:val="clear" w:color="auto" w:fill="FFFFFF" w:themeFill="background1"/>
            <w:vAlign w:val="center"/>
          </w:tcPr>
          <w:p w14:paraId="3F1B2A6F" w14:textId="04E8ED9C" w:rsidR="00FD7671" w:rsidRPr="006F1D26" w:rsidRDefault="00FD7671" w:rsidP="00C5545F">
            <w:pPr>
              <w:spacing w:after="0" w:line="240" w:lineRule="auto"/>
              <w:rPr>
                <w:rFonts w:ascii="Arial" w:hAnsi="Arial" w:cs="Arial"/>
                <w:sz w:val="18"/>
                <w:szCs w:val="18"/>
              </w:rPr>
            </w:pPr>
            <w:r w:rsidRPr="006F1D26">
              <w:rPr>
                <w:rFonts w:ascii="Arial" w:hAnsi="Arial" w:cs="Arial"/>
                <w:sz w:val="18"/>
                <w:szCs w:val="18"/>
              </w:rPr>
              <w:t xml:space="preserve">Consultant hired to assist in the development of a manual to select buses appropriate </w:t>
            </w:r>
            <w:r>
              <w:rPr>
                <w:rFonts w:ascii="Arial" w:hAnsi="Arial" w:cs="Arial"/>
                <w:sz w:val="18"/>
                <w:szCs w:val="18"/>
              </w:rPr>
              <w:t xml:space="preserve">for </w:t>
            </w:r>
            <w:r w:rsidR="00C5545F">
              <w:rPr>
                <w:rFonts w:ascii="Arial" w:hAnsi="Arial" w:cs="Arial"/>
                <w:sz w:val="18"/>
                <w:szCs w:val="18"/>
              </w:rPr>
              <w:t>the local context</w:t>
            </w:r>
          </w:p>
        </w:tc>
      </w:tr>
      <w:tr w:rsidR="00FD7671" w:rsidRPr="00612109" w14:paraId="1730C891" w14:textId="77777777" w:rsidTr="000B52DD">
        <w:trPr>
          <w:gridAfter w:val="2"/>
          <w:wAfter w:w="22" w:type="dxa"/>
          <w:trHeight w:val="665"/>
        </w:trPr>
        <w:tc>
          <w:tcPr>
            <w:tcW w:w="1888" w:type="dxa"/>
            <w:tcBorders>
              <w:right w:val="single" w:sz="4" w:space="0" w:color="auto"/>
            </w:tcBorders>
            <w:vAlign w:val="center"/>
          </w:tcPr>
          <w:p w14:paraId="44F76965" w14:textId="1740E585" w:rsidR="00FD7671" w:rsidRPr="004A4DCD" w:rsidRDefault="00FD7671" w:rsidP="004A4DCD">
            <w:pPr>
              <w:spacing w:after="0" w:line="240" w:lineRule="auto"/>
              <w:rPr>
                <w:rFonts w:ascii="Arial" w:hAnsi="Arial" w:cs="Arial"/>
                <w:sz w:val="18"/>
                <w:szCs w:val="18"/>
              </w:rPr>
            </w:pPr>
            <w:r w:rsidRPr="004A4DCD">
              <w:rPr>
                <w:rFonts w:ascii="Arial" w:hAnsi="Arial" w:cs="Arial"/>
                <w:sz w:val="18"/>
                <w:szCs w:val="18"/>
              </w:rPr>
              <w:t xml:space="preserve">4.1.2 Capacity </w:t>
            </w:r>
            <w:r w:rsidR="004A4DCD">
              <w:rPr>
                <w:rFonts w:ascii="Arial" w:hAnsi="Arial" w:cs="Arial"/>
                <w:sz w:val="18"/>
                <w:szCs w:val="18"/>
              </w:rPr>
              <w:t>b</w:t>
            </w:r>
            <w:r w:rsidRPr="004A4DCD">
              <w:rPr>
                <w:rFonts w:ascii="Arial" w:hAnsi="Arial" w:cs="Arial"/>
                <w:sz w:val="18"/>
                <w:szCs w:val="18"/>
              </w:rPr>
              <w:t xml:space="preserve">uilding for </w:t>
            </w:r>
            <w:r w:rsidR="004A4DCD">
              <w:rPr>
                <w:rFonts w:ascii="Arial" w:hAnsi="Arial" w:cs="Arial"/>
                <w:sz w:val="18"/>
                <w:szCs w:val="18"/>
              </w:rPr>
              <w:t>o</w:t>
            </w:r>
            <w:r w:rsidRPr="004A4DCD">
              <w:rPr>
                <w:rFonts w:ascii="Arial" w:hAnsi="Arial" w:cs="Arial"/>
                <w:sz w:val="18"/>
                <w:szCs w:val="18"/>
              </w:rPr>
              <w:t xml:space="preserve">peration and </w:t>
            </w:r>
            <w:r w:rsidR="004A4DCD">
              <w:rPr>
                <w:rFonts w:ascii="Arial" w:hAnsi="Arial" w:cs="Arial"/>
                <w:sz w:val="18"/>
                <w:szCs w:val="18"/>
              </w:rPr>
              <w:t>m</w:t>
            </w:r>
            <w:r w:rsidRPr="004A4DCD">
              <w:rPr>
                <w:rFonts w:ascii="Arial" w:hAnsi="Arial" w:cs="Arial"/>
                <w:sz w:val="18"/>
                <w:szCs w:val="18"/>
              </w:rPr>
              <w:t xml:space="preserve">aintenance of </w:t>
            </w:r>
            <w:r w:rsidR="004A4DCD">
              <w:rPr>
                <w:rFonts w:ascii="Arial" w:hAnsi="Arial" w:cs="Arial"/>
                <w:sz w:val="18"/>
                <w:szCs w:val="18"/>
              </w:rPr>
              <w:t>h</w:t>
            </w:r>
            <w:r w:rsidRPr="004A4DCD">
              <w:rPr>
                <w:rFonts w:ascii="Arial" w:hAnsi="Arial" w:cs="Arial"/>
                <w:sz w:val="18"/>
                <w:szCs w:val="18"/>
              </w:rPr>
              <w:t>ybrid buses</w:t>
            </w:r>
          </w:p>
        </w:tc>
        <w:tc>
          <w:tcPr>
            <w:tcW w:w="3908" w:type="dxa"/>
            <w:gridSpan w:val="3"/>
            <w:tcBorders>
              <w:left w:val="single" w:sz="4" w:space="0" w:color="auto"/>
              <w:right w:val="single" w:sz="4" w:space="0" w:color="auto"/>
            </w:tcBorders>
            <w:vAlign w:val="center"/>
          </w:tcPr>
          <w:p w14:paraId="62932F51" w14:textId="1723961B" w:rsidR="00FD7671" w:rsidRPr="004A4DCD" w:rsidRDefault="00FD7671" w:rsidP="004A4DCD">
            <w:pPr>
              <w:spacing w:after="0" w:line="240" w:lineRule="auto"/>
              <w:rPr>
                <w:rFonts w:ascii="Arial" w:hAnsi="Arial" w:cs="Arial"/>
                <w:sz w:val="18"/>
                <w:szCs w:val="18"/>
              </w:rPr>
            </w:pPr>
            <w:r w:rsidRPr="004A4DCD">
              <w:rPr>
                <w:rFonts w:ascii="Arial" w:hAnsi="Arial" w:cs="Arial"/>
                <w:sz w:val="18"/>
                <w:szCs w:val="18"/>
              </w:rPr>
              <w:t xml:space="preserve">Government staff and </w:t>
            </w:r>
            <w:r w:rsidR="004A4DCD">
              <w:rPr>
                <w:rFonts w:ascii="Arial" w:hAnsi="Arial" w:cs="Arial"/>
                <w:sz w:val="18"/>
                <w:szCs w:val="18"/>
              </w:rPr>
              <w:t>b</w:t>
            </w:r>
            <w:r w:rsidRPr="004A4DCD">
              <w:rPr>
                <w:rFonts w:ascii="Arial" w:hAnsi="Arial" w:cs="Arial"/>
                <w:sz w:val="18"/>
                <w:szCs w:val="18"/>
              </w:rPr>
              <w:t>us companies</w:t>
            </w:r>
            <w:r w:rsidR="004A4DCD">
              <w:rPr>
                <w:rFonts w:ascii="Arial" w:hAnsi="Arial" w:cs="Arial"/>
                <w:sz w:val="18"/>
                <w:szCs w:val="18"/>
              </w:rPr>
              <w:t>’</w:t>
            </w:r>
            <w:r w:rsidRPr="004A4DCD">
              <w:rPr>
                <w:rFonts w:ascii="Arial" w:hAnsi="Arial" w:cs="Arial"/>
                <w:sz w:val="18"/>
                <w:szCs w:val="18"/>
              </w:rPr>
              <w:t xml:space="preserve"> staff trained in the operation and maintenance o</w:t>
            </w:r>
            <w:r w:rsidR="004A4DCD">
              <w:rPr>
                <w:rFonts w:ascii="Arial" w:hAnsi="Arial" w:cs="Arial"/>
                <w:sz w:val="18"/>
                <w:szCs w:val="18"/>
              </w:rPr>
              <w:t>f hybrid buses for optimum long-</w:t>
            </w:r>
            <w:r w:rsidRPr="004A4DCD">
              <w:rPr>
                <w:rFonts w:ascii="Arial" w:hAnsi="Arial" w:cs="Arial"/>
                <w:sz w:val="18"/>
                <w:szCs w:val="18"/>
              </w:rPr>
              <w:t>term performance</w:t>
            </w:r>
          </w:p>
        </w:tc>
        <w:tc>
          <w:tcPr>
            <w:tcW w:w="2358" w:type="dxa"/>
            <w:gridSpan w:val="2"/>
            <w:tcBorders>
              <w:left w:val="single" w:sz="4" w:space="0" w:color="auto"/>
              <w:right w:val="single" w:sz="4" w:space="0" w:color="auto"/>
              <w:tl2br w:val="nil"/>
            </w:tcBorders>
            <w:shd w:val="clear" w:color="auto" w:fill="FFFFFF" w:themeFill="background1"/>
            <w:vAlign w:val="center"/>
          </w:tcPr>
          <w:p w14:paraId="438B1848" w14:textId="77777777" w:rsidR="00FD7671" w:rsidRPr="004A4DCD" w:rsidRDefault="00FD7671" w:rsidP="004B0746">
            <w:pPr>
              <w:spacing w:after="0" w:line="240" w:lineRule="auto"/>
              <w:rPr>
                <w:rFonts w:ascii="Arial" w:hAnsi="Arial" w:cs="Arial"/>
                <w:sz w:val="18"/>
                <w:szCs w:val="18"/>
              </w:rPr>
            </w:pPr>
            <w:r w:rsidRPr="004A4DCD">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4A2F6489" w14:textId="2FB95285" w:rsidR="00FD7671" w:rsidRPr="004A4DCD" w:rsidRDefault="004A4DCD" w:rsidP="004B0746">
            <w:pPr>
              <w:spacing w:after="0" w:line="240" w:lineRule="auto"/>
              <w:rPr>
                <w:rFonts w:ascii="Arial" w:hAnsi="Arial" w:cs="Arial"/>
                <w:sz w:val="18"/>
                <w:szCs w:val="18"/>
              </w:rPr>
            </w:pPr>
            <w:r>
              <w:rPr>
                <w:rFonts w:ascii="Arial" w:hAnsi="Arial" w:cs="Arial"/>
                <w:sz w:val="18"/>
                <w:szCs w:val="18"/>
              </w:rPr>
              <w:t>Consultants hired to provide technical training on hybrid bus O&amp;M</w:t>
            </w:r>
          </w:p>
        </w:tc>
      </w:tr>
      <w:tr w:rsidR="00FD7671" w:rsidRPr="00612109" w14:paraId="33EAC5C2" w14:textId="77777777" w:rsidTr="000B52DD">
        <w:trPr>
          <w:gridAfter w:val="2"/>
          <w:wAfter w:w="22" w:type="dxa"/>
          <w:trHeight w:val="284"/>
        </w:trPr>
        <w:tc>
          <w:tcPr>
            <w:tcW w:w="1888" w:type="dxa"/>
            <w:tcBorders>
              <w:right w:val="single" w:sz="4" w:space="0" w:color="auto"/>
            </w:tcBorders>
            <w:vAlign w:val="center"/>
          </w:tcPr>
          <w:p w14:paraId="458B32A0" w14:textId="77777777" w:rsidR="00FD7671" w:rsidRPr="006F1D26" w:rsidRDefault="00FD7671" w:rsidP="004B0746">
            <w:pPr>
              <w:spacing w:after="0" w:line="240" w:lineRule="auto"/>
              <w:rPr>
                <w:rFonts w:ascii="Arial" w:hAnsi="Arial" w:cs="Arial"/>
                <w:sz w:val="18"/>
                <w:szCs w:val="18"/>
              </w:rPr>
            </w:pPr>
            <w:r>
              <w:rPr>
                <w:rFonts w:ascii="Arial" w:hAnsi="Arial" w:cs="Arial"/>
                <w:sz w:val="18"/>
                <w:szCs w:val="18"/>
              </w:rPr>
              <w:t xml:space="preserve">4.1.3 </w:t>
            </w:r>
            <w:r w:rsidRPr="006F1D26">
              <w:rPr>
                <w:rFonts w:ascii="Arial" w:hAnsi="Arial" w:cs="Arial"/>
                <w:sz w:val="18"/>
                <w:szCs w:val="18"/>
              </w:rPr>
              <w:t>Procurement of hybrid buses on an annual basis</w:t>
            </w:r>
          </w:p>
        </w:tc>
        <w:tc>
          <w:tcPr>
            <w:tcW w:w="3908" w:type="dxa"/>
            <w:gridSpan w:val="3"/>
            <w:tcBorders>
              <w:left w:val="single" w:sz="4" w:space="0" w:color="auto"/>
              <w:right w:val="single" w:sz="4" w:space="0" w:color="auto"/>
            </w:tcBorders>
            <w:vAlign w:val="center"/>
          </w:tcPr>
          <w:p w14:paraId="0821F6B3"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Bus companies procure diesel hybrid </w:t>
            </w:r>
            <w:r>
              <w:rPr>
                <w:rFonts w:ascii="Arial" w:hAnsi="Arial" w:cs="Arial"/>
                <w:sz w:val="18"/>
                <w:szCs w:val="18"/>
              </w:rPr>
              <w:t xml:space="preserve">semi low-floor </w:t>
            </w:r>
            <w:r w:rsidRPr="006F1D26">
              <w:rPr>
                <w:rFonts w:ascii="Arial" w:hAnsi="Arial" w:cs="Arial"/>
                <w:sz w:val="18"/>
                <w:szCs w:val="18"/>
              </w:rPr>
              <w:t>buses through a competitive tendering process</w:t>
            </w:r>
          </w:p>
        </w:tc>
        <w:tc>
          <w:tcPr>
            <w:tcW w:w="2358" w:type="dxa"/>
            <w:gridSpan w:val="2"/>
            <w:tcBorders>
              <w:left w:val="single" w:sz="4" w:space="0" w:color="auto"/>
              <w:right w:val="single" w:sz="4" w:space="0" w:color="auto"/>
              <w:tl2br w:val="nil"/>
            </w:tcBorders>
            <w:shd w:val="clear" w:color="auto" w:fill="FFFFFF" w:themeFill="background1"/>
            <w:vAlign w:val="center"/>
          </w:tcPr>
          <w:p w14:paraId="1A01EAF3"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Funds </w:t>
            </w:r>
          </w:p>
        </w:tc>
        <w:tc>
          <w:tcPr>
            <w:tcW w:w="2805" w:type="dxa"/>
            <w:gridSpan w:val="4"/>
            <w:tcBorders>
              <w:left w:val="single" w:sz="4" w:space="0" w:color="auto"/>
              <w:tl2br w:val="nil"/>
            </w:tcBorders>
            <w:shd w:val="clear" w:color="auto" w:fill="FFFFFF" w:themeFill="background1"/>
            <w:vAlign w:val="center"/>
          </w:tcPr>
          <w:p w14:paraId="569F2F69" w14:textId="77777777" w:rsidR="00FD7671" w:rsidRPr="006F1D26" w:rsidRDefault="00FD7671" w:rsidP="004B0746">
            <w:pPr>
              <w:spacing w:after="0" w:line="240" w:lineRule="auto"/>
              <w:rPr>
                <w:rFonts w:ascii="Arial" w:hAnsi="Arial" w:cs="Arial"/>
                <w:b/>
                <w:sz w:val="18"/>
                <w:szCs w:val="18"/>
              </w:rPr>
            </w:pPr>
            <w:r w:rsidRPr="006F1D26">
              <w:rPr>
                <w:rFonts w:ascii="Arial" w:hAnsi="Arial" w:cs="Arial"/>
                <w:sz w:val="18"/>
                <w:szCs w:val="18"/>
              </w:rPr>
              <w:t xml:space="preserve">Funds provided to the </w:t>
            </w:r>
            <w:r>
              <w:rPr>
                <w:rFonts w:ascii="Arial" w:hAnsi="Arial" w:cs="Arial"/>
                <w:sz w:val="18"/>
                <w:szCs w:val="18"/>
              </w:rPr>
              <w:t>Bus Modernisation Programme</w:t>
            </w:r>
            <w:r w:rsidRPr="006F1D26">
              <w:rPr>
                <w:rFonts w:ascii="Arial" w:hAnsi="Arial" w:cs="Arial"/>
                <w:sz w:val="18"/>
                <w:szCs w:val="18"/>
              </w:rPr>
              <w:t xml:space="preserve"> to </w:t>
            </w:r>
            <w:r>
              <w:rPr>
                <w:rFonts w:ascii="Arial" w:hAnsi="Arial" w:cs="Arial"/>
                <w:sz w:val="18"/>
                <w:szCs w:val="18"/>
              </w:rPr>
              <w:t>address</w:t>
            </w:r>
            <w:r w:rsidRPr="006F1D26">
              <w:rPr>
                <w:rFonts w:ascii="Arial" w:hAnsi="Arial" w:cs="Arial"/>
                <w:sz w:val="18"/>
                <w:szCs w:val="18"/>
              </w:rPr>
              <w:t xml:space="preserve"> price differential on purchase of hybrid bus</w:t>
            </w:r>
            <w:r>
              <w:rPr>
                <w:rFonts w:ascii="Arial" w:hAnsi="Arial" w:cs="Arial"/>
                <w:sz w:val="18"/>
                <w:szCs w:val="18"/>
              </w:rPr>
              <w:t>es</w:t>
            </w:r>
          </w:p>
        </w:tc>
      </w:tr>
      <w:tr w:rsidR="00FD7671" w:rsidRPr="00612109" w14:paraId="325FD260" w14:textId="77777777" w:rsidTr="000B52DD">
        <w:trPr>
          <w:gridAfter w:val="2"/>
          <w:wAfter w:w="22" w:type="dxa"/>
          <w:trHeight w:val="284"/>
        </w:trPr>
        <w:tc>
          <w:tcPr>
            <w:tcW w:w="1888" w:type="dxa"/>
            <w:tcBorders>
              <w:right w:val="single" w:sz="4" w:space="0" w:color="auto"/>
            </w:tcBorders>
            <w:vAlign w:val="center"/>
          </w:tcPr>
          <w:p w14:paraId="50B16B8F" w14:textId="08C44ACC" w:rsidR="00FD7671" w:rsidRPr="006F1D26" w:rsidRDefault="00FD7671" w:rsidP="00B24C25">
            <w:pPr>
              <w:spacing w:after="0" w:line="240" w:lineRule="auto"/>
              <w:rPr>
                <w:rFonts w:ascii="Arial" w:hAnsi="Arial" w:cs="Arial"/>
                <w:b/>
                <w:sz w:val="18"/>
                <w:szCs w:val="18"/>
              </w:rPr>
            </w:pPr>
            <w:r>
              <w:rPr>
                <w:rFonts w:ascii="Arial" w:hAnsi="Arial" w:cs="Arial"/>
                <w:sz w:val="18"/>
                <w:szCs w:val="18"/>
              </w:rPr>
              <w:t>4.2.1</w:t>
            </w:r>
            <w:r w:rsidRPr="006F1D26">
              <w:rPr>
                <w:rFonts w:ascii="Arial" w:hAnsi="Arial" w:cs="Arial"/>
                <w:sz w:val="18"/>
                <w:szCs w:val="18"/>
              </w:rPr>
              <w:t xml:space="preserve"> Smart </w:t>
            </w:r>
            <w:r w:rsidR="00B24C25">
              <w:rPr>
                <w:rFonts w:ascii="Arial" w:hAnsi="Arial" w:cs="Arial"/>
                <w:sz w:val="18"/>
                <w:szCs w:val="18"/>
              </w:rPr>
              <w:t>b</w:t>
            </w:r>
            <w:r w:rsidRPr="006F1D26">
              <w:rPr>
                <w:rFonts w:ascii="Arial" w:hAnsi="Arial" w:cs="Arial"/>
                <w:sz w:val="18"/>
                <w:szCs w:val="18"/>
              </w:rPr>
              <w:t xml:space="preserve">uses: </w:t>
            </w:r>
            <w:r>
              <w:rPr>
                <w:rFonts w:ascii="Arial" w:hAnsi="Arial" w:cs="Arial"/>
                <w:sz w:val="18"/>
                <w:szCs w:val="18"/>
              </w:rPr>
              <w:t>b</w:t>
            </w:r>
            <w:r w:rsidRPr="006F1D26">
              <w:rPr>
                <w:rFonts w:ascii="Arial" w:hAnsi="Arial" w:cs="Arial"/>
                <w:sz w:val="18"/>
                <w:szCs w:val="18"/>
              </w:rPr>
              <w:t>uses equipped with GPS devices</w:t>
            </w:r>
          </w:p>
        </w:tc>
        <w:tc>
          <w:tcPr>
            <w:tcW w:w="3908" w:type="dxa"/>
            <w:gridSpan w:val="3"/>
            <w:tcBorders>
              <w:left w:val="single" w:sz="4" w:space="0" w:color="auto"/>
              <w:right w:val="single" w:sz="4" w:space="0" w:color="auto"/>
            </w:tcBorders>
            <w:vAlign w:val="center"/>
          </w:tcPr>
          <w:p w14:paraId="41781CC0"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Buses equipped with GPS devices</w:t>
            </w:r>
          </w:p>
        </w:tc>
        <w:tc>
          <w:tcPr>
            <w:tcW w:w="2358" w:type="dxa"/>
            <w:gridSpan w:val="2"/>
            <w:tcBorders>
              <w:left w:val="single" w:sz="4" w:space="0" w:color="auto"/>
              <w:right w:val="single" w:sz="4" w:space="0" w:color="auto"/>
              <w:tl2br w:val="nil"/>
            </w:tcBorders>
            <w:shd w:val="clear" w:color="auto" w:fill="FFFFFF" w:themeFill="background1"/>
            <w:vAlign w:val="center"/>
          </w:tcPr>
          <w:p w14:paraId="37F3B663" w14:textId="77777777" w:rsidR="00FD7671" w:rsidRPr="006F1D26" w:rsidRDefault="00FD7671" w:rsidP="004B0746">
            <w:pPr>
              <w:spacing w:after="0" w:line="240" w:lineRule="auto"/>
              <w:rPr>
                <w:rFonts w:ascii="Arial" w:hAnsi="Arial" w:cs="Arial"/>
                <w:b/>
                <w:sz w:val="18"/>
                <w:szCs w:val="18"/>
              </w:rPr>
            </w:pPr>
            <w:r w:rsidRPr="006F1D26">
              <w:rPr>
                <w:rFonts w:ascii="Arial" w:hAnsi="Arial" w:cs="Arial"/>
                <w:sz w:val="18"/>
                <w:szCs w:val="18"/>
              </w:rPr>
              <w:t>Technical assistance and funds</w:t>
            </w:r>
          </w:p>
        </w:tc>
        <w:tc>
          <w:tcPr>
            <w:tcW w:w="2805" w:type="dxa"/>
            <w:gridSpan w:val="4"/>
            <w:tcBorders>
              <w:left w:val="single" w:sz="4" w:space="0" w:color="auto"/>
              <w:tl2br w:val="nil"/>
            </w:tcBorders>
            <w:shd w:val="clear" w:color="auto" w:fill="FFFFFF" w:themeFill="background1"/>
            <w:vAlign w:val="center"/>
          </w:tcPr>
          <w:p w14:paraId="1BA8B621"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The bus companies will be assisted in the procurement of compatible GPS software for the system </w:t>
            </w:r>
          </w:p>
        </w:tc>
      </w:tr>
      <w:tr w:rsidR="00FD7671" w:rsidRPr="00612109" w14:paraId="2CF2306D" w14:textId="77777777" w:rsidTr="000B52DD">
        <w:trPr>
          <w:gridAfter w:val="2"/>
          <w:wAfter w:w="22" w:type="dxa"/>
          <w:trHeight w:val="284"/>
        </w:trPr>
        <w:tc>
          <w:tcPr>
            <w:tcW w:w="1888" w:type="dxa"/>
            <w:tcBorders>
              <w:right w:val="single" w:sz="4" w:space="0" w:color="auto"/>
            </w:tcBorders>
            <w:vAlign w:val="center"/>
          </w:tcPr>
          <w:p w14:paraId="2116842B" w14:textId="77777777" w:rsidR="00FD7671" w:rsidRPr="006F1D26" w:rsidRDefault="00FD7671" w:rsidP="004B0746">
            <w:pPr>
              <w:spacing w:after="0" w:line="240" w:lineRule="auto"/>
              <w:rPr>
                <w:rFonts w:ascii="Arial" w:hAnsi="Arial" w:cs="Arial"/>
                <w:sz w:val="18"/>
                <w:szCs w:val="18"/>
              </w:rPr>
            </w:pPr>
            <w:r>
              <w:rPr>
                <w:rFonts w:ascii="Arial" w:hAnsi="Arial" w:cs="Arial"/>
                <w:sz w:val="18"/>
                <w:szCs w:val="18"/>
              </w:rPr>
              <w:t>4.2.2</w:t>
            </w:r>
            <w:r w:rsidRPr="006F1D26">
              <w:rPr>
                <w:rFonts w:ascii="Arial" w:hAnsi="Arial" w:cs="Arial"/>
                <w:sz w:val="18"/>
                <w:szCs w:val="18"/>
              </w:rPr>
              <w:t xml:space="preserve"> </w:t>
            </w:r>
            <w:r>
              <w:rPr>
                <w:rFonts w:ascii="Arial" w:hAnsi="Arial" w:cs="Arial"/>
                <w:sz w:val="18"/>
                <w:szCs w:val="18"/>
              </w:rPr>
              <w:t>Smart bus s</w:t>
            </w:r>
            <w:r w:rsidRPr="006F1D26">
              <w:rPr>
                <w:rFonts w:ascii="Arial" w:hAnsi="Arial" w:cs="Arial"/>
                <w:sz w:val="18"/>
                <w:szCs w:val="18"/>
              </w:rPr>
              <w:t>helters</w:t>
            </w:r>
            <w:r>
              <w:rPr>
                <w:rFonts w:ascii="Arial" w:hAnsi="Arial" w:cs="Arial"/>
                <w:sz w:val="18"/>
                <w:szCs w:val="18"/>
              </w:rPr>
              <w:t xml:space="preserve"> </w:t>
            </w:r>
            <w:r w:rsidRPr="006F1D26">
              <w:rPr>
                <w:rFonts w:ascii="Arial" w:hAnsi="Arial" w:cs="Arial"/>
                <w:sz w:val="18"/>
                <w:szCs w:val="18"/>
              </w:rPr>
              <w:t>/</w:t>
            </w:r>
            <w:r>
              <w:rPr>
                <w:rFonts w:ascii="Arial" w:hAnsi="Arial" w:cs="Arial"/>
                <w:sz w:val="18"/>
                <w:szCs w:val="18"/>
              </w:rPr>
              <w:t xml:space="preserve"> s</w:t>
            </w:r>
            <w:r w:rsidRPr="006F1D26">
              <w:rPr>
                <w:rFonts w:ascii="Arial" w:hAnsi="Arial" w:cs="Arial"/>
                <w:sz w:val="18"/>
                <w:szCs w:val="18"/>
              </w:rPr>
              <w:t>tops</w:t>
            </w:r>
          </w:p>
        </w:tc>
        <w:tc>
          <w:tcPr>
            <w:tcW w:w="3908" w:type="dxa"/>
            <w:gridSpan w:val="3"/>
            <w:tcBorders>
              <w:left w:val="single" w:sz="4" w:space="0" w:color="auto"/>
              <w:right w:val="single" w:sz="4" w:space="0" w:color="auto"/>
            </w:tcBorders>
            <w:vAlign w:val="center"/>
          </w:tcPr>
          <w:p w14:paraId="77D9308C"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Digital boards installed on </w:t>
            </w:r>
            <w:r>
              <w:rPr>
                <w:rFonts w:ascii="Arial" w:hAnsi="Arial" w:cs="Arial"/>
                <w:sz w:val="18"/>
                <w:szCs w:val="18"/>
              </w:rPr>
              <w:t>b</w:t>
            </w:r>
            <w:r w:rsidRPr="006F1D26">
              <w:rPr>
                <w:rFonts w:ascii="Arial" w:hAnsi="Arial" w:cs="Arial"/>
                <w:sz w:val="18"/>
                <w:szCs w:val="18"/>
              </w:rPr>
              <w:t xml:space="preserve">us </w:t>
            </w:r>
            <w:r>
              <w:rPr>
                <w:rFonts w:ascii="Arial" w:hAnsi="Arial" w:cs="Arial"/>
                <w:sz w:val="18"/>
                <w:szCs w:val="18"/>
              </w:rPr>
              <w:t>s</w:t>
            </w:r>
            <w:r w:rsidRPr="006F1D26">
              <w:rPr>
                <w:rFonts w:ascii="Arial" w:hAnsi="Arial" w:cs="Arial"/>
                <w:sz w:val="18"/>
                <w:szCs w:val="18"/>
              </w:rPr>
              <w:t>helters</w:t>
            </w:r>
            <w:r>
              <w:rPr>
                <w:rFonts w:ascii="Arial" w:hAnsi="Arial" w:cs="Arial"/>
                <w:sz w:val="18"/>
                <w:szCs w:val="18"/>
              </w:rPr>
              <w:t xml:space="preserve"> </w:t>
            </w:r>
            <w:r w:rsidRPr="006F1D26">
              <w:rPr>
                <w:rFonts w:ascii="Arial" w:hAnsi="Arial" w:cs="Arial"/>
                <w:sz w:val="18"/>
                <w:szCs w:val="18"/>
              </w:rPr>
              <w:t>/</w:t>
            </w:r>
            <w:r>
              <w:rPr>
                <w:rFonts w:ascii="Arial" w:hAnsi="Arial" w:cs="Arial"/>
                <w:sz w:val="18"/>
                <w:szCs w:val="18"/>
              </w:rPr>
              <w:t xml:space="preserve"> stops</w:t>
            </w:r>
          </w:p>
        </w:tc>
        <w:tc>
          <w:tcPr>
            <w:tcW w:w="2358" w:type="dxa"/>
            <w:gridSpan w:val="2"/>
            <w:tcBorders>
              <w:left w:val="single" w:sz="4" w:space="0" w:color="auto"/>
              <w:right w:val="single" w:sz="4" w:space="0" w:color="auto"/>
              <w:tl2br w:val="nil"/>
            </w:tcBorders>
            <w:shd w:val="clear" w:color="auto" w:fill="FFFFFF" w:themeFill="background1"/>
            <w:vAlign w:val="center"/>
          </w:tcPr>
          <w:p w14:paraId="62285D46"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Technical assistance and funds</w:t>
            </w:r>
          </w:p>
        </w:tc>
        <w:tc>
          <w:tcPr>
            <w:tcW w:w="2805" w:type="dxa"/>
            <w:gridSpan w:val="4"/>
            <w:tcBorders>
              <w:left w:val="single" w:sz="4" w:space="0" w:color="auto"/>
              <w:tl2br w:val="nil"/>
            </w:tcBorders>
            <w:shd w:val="clear" w:color="auto" w:fill="FFFFFF" w:themeFill="background1"/>
            <w:vAlign w:val="center"/>
          </w:tcPr>
          <w:p w14:paraId="418F2E5B" w14:textId="6D762E54" w:rsidR="00FD7671" w:rsidRPr="006F1D26" w:rsidRDefault="00FD7671" w:rsidP="00B24C25">
            <w:pPr>
              <w:spacing w:after="0" w:line="240" w:lineRule="auto"/>
              <w:rPr>
                <w:rFonts w:ascii="Arial" w:hAnsi="Arial" w:cs="Arial"/>
                <w:sz w:val="18"/>
                <w:szCs w:val="18"/>
              </w:rPr>
            </w:pPr>
            <w:r w:rsidRPr="006F1D26">
              <w:rPr>
                <w:rFonts w:ascii="Arial" w:hAnsi="Arial" w:cs="Arial"/>
                <w:sz w:val="18"/>
                <w:szCs w:val="18"/>
              </w:rPr>
              <w:t xml:space="preserve">The </w:t>
            </w:r>
            <w:r w:rsidRPr="00B24C25">
              <w:rPr>
                <w:rFonts w:ascii="Arial" w:hAnsi="Arial" w:cs="Arial"/>
                <w:sz w:val="18"/>
                <w:szCs w:val="18"/>
              </w:rPr>
              <w:t>Ministry of Public Infrastructure and Land Transport will receive</w:t>
            </w:r>
            <w:r w:rsidRPr="006F1D26">
              <w:rPr>
                <w:rFonts w:ascii="Arial" w:hAnsi="Arial" w:cs="Arial"/>
                <w:sz w:val="18"/>
                <w:szCs w:val="18"/>
              </w:rPr>
              <w:t xml:space="preserve"> financial assistance for the first </w:t>
            </w:r>
            <w:r>
              <w:rPr>
                <w:rFonts w:ascii="Arial" w:hAnsi="Arial" w:cs="Arial"/>
                <w:sz w:val="18"/>
                <w:szCs w:val="18"/>
              </w:rPr>
              <w:t>3</w:t>
            </w:r>
            <w:r w:rsidRPr="006F1D26">
              <w:rPr>
                <w:rFonts w:ascii="Arial" w:hAnsi="Arial" w:cs="Arial"/>
                <w:sz w:val="18"/>
                <w:szCs w:val="18"/>
              </w:rPr>
              <w:t xml:space="preserve"> bus routes, subject to a commitment for further deployment at national scale for the installation of relevant equipment at smart </w:t>
            </w:r>
            <w:r w:rsidRPr="006F1D26">
              <w:rPr>
                <w:rFonts w:ascii="Arial" w:hAnsi="Arial" w:cs="Arial"/>
                <w:sz w:val="18"/>
                <w:szCs w:val="18"/>
              </w:rPr>
              <w:lastRenderedPageBreak/>
              <w:t xml:space="preserve">bus shelters. Bus shelters to be equipped and powered by PV panels </w:t>
            </w:r>
          </w:p>
        </w:tc>
      </w:tr>
      <w:tr w:rsidR="00FD7671" w:rsidRPr="00612109" w14:paraId="001B5C07" w14:textId="77777777" w:rsidTr="000B52DD">
        <w:trPr>
          <w:gridAfter w:val="2"/>
          <w:wAfter w:w="22" w:type="dxa"/>
          <w:trHeight w:val="284"/>
        </w:trPr>
        <w:tc>
          <w:tcPr>
            <w:tcW w:w="1888" w:type="dxa"/>
            <w:tcBorders>
              <w:right w:val="single" w:sz="4" w:space="0" w:color="auto"/>
            </w:tcBorders>
            <w:vAlign w:val="center"/>
          </w:tcPr>
          <w:p w14:paraId="6238977E" w14:textId="77777777" w:rsidR="00FD7671" w:rsidRPr="006F1D26" w:rsidRDefault="00FD7671" w:rsidP="004B0746">
            <w:pPr>
              <w:spacing w:after="0" w:line="240" w:lineRule="auto"/>
              <w:rPr>
                <w:rFonts w:ascii="Arial" w:hAnsi="Arial" w:cs="Arial"/>
                <w:sz w:val="18"/>
                <w:szCs w:val="18"/>
              </w:rPr>
            </w:pPr>
            <w:r>
              <w:rPr>
                <w:rFonts w:ascii="Arial" w:hAnsi="Arial" w:cs="Arial"/>
                <w:sz w:val="18"/>
                <w:szCs w:val="18"/>
              </w:rPr>
              <w:lastRenderedPageBreak/>
              <w:t>4.2.3</w:t>
            </w:r>
            <w:r w:rsidRPr="006F1D26">
              <w:rPr>
                <w:rFonts w:ascii="Arial" w:hAnsi="Arial" w:cs="Arial"/>
                <w:sz w:val="18"/>
                <w:szCs w:val="18"/>
              </w:rPr>
              <w:t xml:space="preserve">  Electronic system (Smart B</w:t>
            </w:r>
            <w:r>
              <w:rPr>
                <w:rFonts w:ascii="Arial" w:hAnsi="Arial" w:cs="Arial"/>
                <w:sz w:val="18"/>
                <w:szCs w:val="18"/>
              </w:rPr>
              <w:t>us Information System, SBIS)</w:t>
            </w:r>
          </w:p>
        </w:tc>
        <w:tc>
          <w:tcPr>
            <w:tcW w:w="3908" w:type="dxa"/>
            <w:gridSpan w:val="3"/>
            <w:tcBorders>
              <w:left w:val="single" w:sz="4" w:space="0" w:color="auto"/>
              <w:right w:val="single" w:sz="4" w:space="0" w:color="auto"/>
            </w:tcBorders>
            <w:vAlign w:val="center"/>
          </w:tcPr>
          <w:p w14:paraId="3018AB12"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This system will be the main application that will be hosted on a central server and </w:t>
            </w:r>
            <w:r>
              <w:rPr>
                <w:rFonts w:ascii="Arial" w:hAnsi="Arial" w:cs="Arial"/>
                <w:sz w:val="18"/>
                <w:szCs w:val="18"/>
              </w:rPr>
              <w:t>which</w:t>
            </w:r>
            <w:r w:rsidRPr="006F1D26">
              <w:rPr>
                <w:rFonts w:ascii="Arial" w:hAnsi="Arial" w:cs="Arial"/>
                <w:sz w:val="18"/>
                <w:szCs w:val="18"/>
              </w:rPr>
              <w:t xml:space="preserve"> will provide accurate information about bus arrival</w:t>
            </w:r>
            <w:r>
              <w:rPr>
                <w:rFonts w:ascii="Arial" w:hAnsi="Arial" w:cs="Arial"/>
                <w:sz w:val="18"/>
                <w:szCs w:val="18"/>
              </w:rPr>
              <w:t>s</w:t>
            </w:r>
            <w:r w:rsidRPr="006F1D26">
              <w:rPr>
                <w:rFonts w:ascii="Arial" w:hAnsi="Arial" w:cs="Arial"/>
                <w:sz w:val="18"/>
                <w:szCs w:val="18"/>
              </w:rPr>
              <w:t>. Web application</w:t>
            </w:r>
            <w:r>
              <w:rPr>
                <w:rFonts w:ascii="Arial" w:hAnsi="Arial" w:cs="Arial"/>
                <w:sz w:val="18"/>
                <w:szCs w:val="18"/>
              </w:rPr>
              <w:t xml:space="preserve"> </w:t>
            </w:r>
            <w:r w:rsidRPr="006F1D26">
              <w:rPr>
                <w:rFonts w:ascii="Arial" w:hAnsi="Arial" w:cs="Arial"/>
                <w:sz w:val="18"/>
                <w:szCs w:val="18"/>
              </w:rPr>
              <w:t>/</w:t>
            </w:r>
            <w:r>
              <w:rPr>
                <w:rFonts w:ascii="Arial" w:hAnsi="Arial" w:cs="Arial"/>
                <w:sz w:val="18"/>
                <w:szCs w:val="18"/>
              </w:rPr>
              <w:t xml:space="preserve"> m</w:t>
            </w:r>
            <w:r w:rsidRPr="006F1D26">
              <w:rPr>
                <w:rFonts w:ascii="Arial" w:hAnsi="Arial" w:cs="Arial"/>
                <w:sz w:val="18"/>
                <w:szCs w:val="18"/>
              </w:rPr>
              <w:t>obile apps that allows checking of bus information</w:t>
            </w:r>
            <w:r>
              <w:rPr>
                <w:rFonts w:ascii="Arial" w:hAnsi="Arial" w:cs="Arial"/>
                <w:sz w:val="18"/>
                <w:szCs w:val="18"/>
              </w:rPr>
              <w:t>,</w:t>
            </w:r>
            <w:r w:rsidRPr="006F1D26">
              <w:rPr>
                <w:rFonts w:ascii="Arial" w:hAnsi="Arial" w:cs="Arial"/>
                <w:sz w:val="18"/>
                <w:szCs w:val="18"/>
              </w:rPr>
              <w:t xml:space="preserve"> such as schedules and </w:t>
            </w:r>
            <w:r>
              <w:rPr>
                <w:rFonts w:ascii="Arial" w:hAnsi="Arial" w:cs="Arial"/>
                <w:sz w:val="18"/>
                <w:szCs w:val="18"/>
              </w:rPr>
              <w:t>b</w:t>
            </w:r>
            <w:r w:rsidRPr="006F1D26">
              <w:rPr>
                <w:rFonts w:ascii="Arial" w:hAnsi="Arial" w:cs="Arial"/>
                <w:sz w:val="18"/>
                <w:szCs w:val="18"/>
              </w:rPr>
              <w:t>us arr</w:t>
            </w:r>
            <w:r>
              <w:rPr>
                <w:rFonts w:ascii="Arial" w:hAnsi="Arial" w:cs="Arial"/>
                <w:sz w:val="18"/>
                <w:szCs w:val="18"/>
              </w:rPr>
              <w:t>ival time at specific bus stops</w:t>
            </w:r>
          </w:p>
        </w:tc>
        <w:tc>
          <w:tcPr>
            <w:tcW w:w="2358" w:type="dxa"/>
            <w:gridSpan w:val="2"/>
            <w:tcBorders>
              <w:left w:val="single" w:sz="4" w:space="0" w:color="auto"/>
              <w:right w:val="single" w:sz="4" w:space="0" w:color="auto"/>
              <w:tl2br w:val="nil"/>
            </w:tcBorders>
            <w:shd w:val="clear" w:color="auto" w:fill="FFFFFF" w:themeFill="background1"/>
            <w:vAlign w:val="center"/>
          </w:tcPr>
          <w:p w14:paraId="3D679367"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Technical assistance and funds</w:t>
            </w:r>
          </w:p>
        </w:tc>
        <w:tc>
          <w:tcPr>
            <w:tcW w:w="2805" w:type="dxa"/>
            <w:gridSpan w:val="4"/>
            <w:tcBorders>
              <w:left w:val="single" w:sz="4" w:space="0" w:color="auto"/>
              <w:tl2br w:val="nil"/>
            </w:tcBorders>
            <w:shd w:val="clear" w:color="auto" w:fill="FFFFFF" w:themeFill="background1"/>
            <w:vAlign w:val="center"/>
          </w:tcPr>
          <w:p w14:paraId="498EA34B" w14:textId="77777777" w:rsidR="00FD7671" w:rsidRPr="006F1D26" w:rsidRDefault="00FD7671" w:rsidP="004B0746">
            <w:pPr>
              <w:spacing w:after="0" w:line="240" w:lineRule="auto"/>
              <w:rPr>
                <w:rFonts w:ascii="Arial" w:hAnsi="Arial" w:cs="Arial"/>
                <w:sz w:val="18"/>
                <w:szCs w:val="18"/>
              </w:rPr>
            </w:pPr>
            <w:r w:rsidRPr="006F1D26">
              <w:rPr>
                <w:rFonts w:ascii="Arial" w:hAnsi="Arial" w:cs="Arial"/>
                <w:sz w:val="18"/>
                <w:szCs w:val="18"/>
              </w:rPr>
              <w:t xml:space="preserve">Consultant hired to design and install software for the management of the SBIS. Staff hired by the Government to operate the SBIS. </w:t>
            </w:r>
          </w:p>
        </w:tc>
      </w:tr>
    </w:tbl>
    <w:p w14:paraId="3B6A9A11" w14:textId="77777777" w:rsidR="00573365" w:rsidRPr="00612109" w:rsidRDefault="00573365" w:rsidP="00AC43A2">
      <w:pPr>
        <w:tabs>
          <w:tab w:val="right" w:pos="142"/>
        </w:tabs>
        <w:spacing w:after="0" w:line="240" w:lineRule="auto"/>
        <w:rPr>
          <w:rStyle w:val="IntenseReference"/>
          <w:rFonts w:ascii="Arial" w:hAnsi="Arial" w:cs="Arial"/>
          <w:color w:val="auto"/>
          <w:szCs w:val="24"/>
        </w:rPr>
      </w:pPr>
    </w:p>
    <w:tbl>
      <w:tblPr>
        <w:tblpPr w:leftFromText="180" w:rightFromText="180" w:vertAnchor="text" w:horzAnchor="margin" w:tblpX="-370" w:tblpY="59"/>
        <w:tblW w:w="10975" w:type="dxa"/>
        <w:tblLayout w:type="fixed"/>
        <w:tblLook w:val="04A0" w:firstRow="1" w:lastRow="0" w:firstColumn="1" w:lastColumn="0" w:noHBand="0" w:noVBand="1"/>
      </w:tblPr>
      <w:tblGrid>
        <w:gridCol w:w="10975"/>
      </w:tblGrid>
      <w:tr w:rsidR="00BB5A54" w:rsidRPr="00431E95" w14:paraId="7A1A1884" w14:textId="77777777" w:rsidTr="002C60C0">
        <w:trPr>
          <w:trHeight w:val="377"/>
        </w:trPr>
        <w:tc>
          <w:tcPr>
            <w:tcW w:w="10975" w:type="dxa"/>
            <w:tcBorders>
              <w:top w:val="single" w:sz="4" w:space="0" w:color="auto"/>
              <w:left w:val="single" w:sz="4" w:space="0" w:color="auto"/>
              <w:bottom w:val="single" w:sz="4" w:space="0" w:color="auto"/>
              <w:right w:val="single" w:sz="4" w:space="0" w:color="auto"/>
            </w:tcBorders>
            <w:shd w:val="clear" w:color="auto" w:fill="24634F"/>
          </w:tcPr>
          <w:p w14:paraId="03A55E2A" w14:textId="77777777" w:rsidR="00BB5A54" w:rsidRPr="00431E95" w:rsidRDefault="00BB5A54" w:rsidP="00BB5A54">
            <w:pPr>
              <w:spacing w:before="40" w:after="40"/>
              <w:rPr>
                <w:rFonts w:ascii="Arial" w:eastAsia="Times New Roman" w:hAnsi="Arial" w:cs="Arial"/>
                <w:bCs/>
                <w:i/>
                <w:color w:val="000000"/>
                <w:sz w:val="20"/>
                <w:lang w:eastAsia="ja-JP"/>
              </w:rPr>
            </w:pPr>
            <w:r>
              <w:rPr>
                <w:rStyle w:val="IntenseReference"/>
                <w:rFonts w:ascii="Arial" w:hAnsi="Arial" w:cs="Arial"/>
                <w:color w:val="FFFFFF" w:themeColor="background1"/>
                <w:szCs w:val="24"/>
              </w:rPr>
              <w:t>H.2</w:t>
            </w:r>
            <w:r w:rsidRPr="00612109">
              <w:rPr>
                <w:rStyle w:val="IntenseReference"/>
                <w:rFonts w:ascii="Arial" w:hAnsi="Arial" w:cs="Arial"/>
                <w:color w:val="FFFFFF" w:themeColor="background1"/>
                <w:szCs w:val="24"/>
              </w:rPr>
              <w:t xml:space="preserve">. </w:t>
            </w:r>
            <w:r w:rsidRPr="00612109">
              <w:rPr>
                <w:rFonts w:ascii="Arial" w:eastAsia="Times New Roman" w:hAnsi="Arial" w:cs="Arial"/>
                <w:b/>
                <w:color w:val="FFFFFF" w:themeColor="background1"/>
                <w:szCs w:val="24"/>
                <w:lang w:eastAsia="ja-JP"/>
              </w:rPr>
              <w:t>Arrangements for Monitoring, Reporting and Evaluation</w:t>
            </w:r>
          </w:p>
        </w:tc>
      </w:tr>
      <w:tr w:rsidR="00BB5A54" w:rsidRPr="00431E95" w14:paraId="5202DB03" w14:textId="77777777" w:rsidTr="002C60C0">
        <w:trPr>
          <w:trHeight w:val="1870"/>
        </w:trPr>
        <w:tc>
          <w:tcPr>
            <w:tcW w:w="10975" w:type="dxa"/>
            <w:tcBorders>
              <w:top w:val="single" w:sz="4" w:space="0" w:color="auto"/>
              <w:left w:val="single" w:sz="4" w:space="0" w:color="auto"/>
              <w:bottom w:val="single" w:sz="4" w:space="0" w:color="auto"/>
              <w:right w:val="single" w:sz="4" w:space="0" w:color="auto"/>
            </w:tcBorders>
            <w:shd w:val="clear" w:color="auto" w:fill="auto"/>
          </w:tcPr>
          <w:p w14:paraId="5EE8C461" w14:textId="77777777" w:rsidR="00BB5A54" w:rsidRPr="009D6196" w:rsidRDefault="00BB5A54" w:rsidP="009D6196">
            <w:pPr>
              <w:spacing w:after="0" w:line="240" w:lineRule="auto"/>
              <w:rPr>
                <w:rStyle w:val="IntenseReference"/>
                <w:rFonts w:ascii="Arial" w:eastAsia="Times New Roman" w:hAnsi="Arial" w:cs="Arial"/>
                <w:b w:val="0"/>
                <w:bCs w:val="0"/>
                <w:i/>
                <w:smallCaps w:val="0"/>
                <w:color w:val="000000"/>
                <w:spacing w:val="0"/>
                <w:sz w:val="20"/>
                <w:szCs w:val="20"/>
                <w:lang w:eastAsia="ja-JP"/>
              </w:rPr>
            </w:pPr>
          </w:p>
          <w:p w14:paraId="22C2A218" w14:textId="445AAB4C" w:rsidR="00685BD1" w:rsidRPr="009D6196" w:rsidRDefault="00707EC6"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215. </w:t>
            </w:r>
            <w:r w:rsidR="009D6196">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-level monitoring and evaluation will be undertaken in compliance with the UNDP POPP and the UNDP Evaluation Policy. </w:t>
            </w:r>
            <w:r w:rsidR="005E656A" w:rsidRPr="009D6196">
              <w:rPr>
                <w:rStyle w:val="IntenseReference"/>
                <w:rFonts w:ascii="Arial" w:eastAsia="Times New Roman" w:hAnsi="Arial" w:cs="Arial"/>
                <w:b w:val="0"/>
                <w:bCs w:val="0"/>
                <w:smallCaps w:val="0"/>
                <w:color w:val="000000"/>
                <w:spacing w:val="0"/>
                <w:sz w:val="20"/>
                <w:szCs w:val="20"/>
                <w:lang w:eastAsia="ja-JP"/>
              </w:rPr>
              <w:t xml:space="preserve">The role of the </w:t>
            </w:r>
            <w:r w:rsidR="00441FF2">
              <w:rPr>
                <w:rStyle w:val="IntenseReference"/>
                <w:rFonts w:ascii="Arial" w:eastAsia="Times New Roman" w:hAnsi="Arial" w:cs="Arial"/>
                <w:b w:val="0"/>
                <w:bCs w:val="0"/>
                <w:smallCaps w:val="0"/>
                <w:color w:val="000000"/>
                <w:spacing w:val="0"/>
                <w:sz w:val="20"/>
                <w:szCs w:val="20"/>
                <w:lang w:eastAsia="ja-JP"/>
              </w:rPr>
              <w:t>Programme D</w:t>
            </w:r>
            <w:r w:rsidR="005E656A" w:rsidRPr="009D6196">
              <w:rPr>
                <w:rStyle w:val="IntenseReference"/>
                <w:rFonts w:ascii="Arial" w:eastAsia="Times New Roman" w:hAnsi="Arial" w:cs="Arial"/>
                <w:b w:val="0"/>
                <w:bCs w:val="0"/>
                <w:smallCaps w:val="0"/>
                <w:color w:val="000000"/>
                <w:spacing w:val="0"/>
                <w:sz w:val="20"/>
                <w:szCs w:val="20"/>
                <w:lang w:eastAsia="ja-JP"/>
              </w:rPr>
              <w:t xml:space="preserve">irector is defined </w:t>
            </w:r>
            <w:r w:rsidR="00441FF2">
              <w:rPr>
                <w:rStyle w:val="IntenseReference"/>
                <w:rFonts w:ascii="Arial" w:eastAsia="Times New Roman" w:hAnsi="Arial" w:cs="Arial"/>
                <w:b w:val="0"/>
                <w:bCs w:val="0"/>
                <w:smallCaps w:val="0"/>
                <w:color w:val="000000"/>
                <w:spacing w:val="0"/>
                <w:sz w:val="20"/>
                <w:szCs w:val="20"/>
                <w:lang w:eastAsia="ja-JP"/>
              </w:rPr>
              <w:t>in Section</w:t>
            </w:r>
            <w:r w:rsidR="005E656A" w:rsidRPr="009D6196">
              <w:rPr>
                <w:rStyle w:val="IntenseReference"/>
                <w:rFonts w:ascii="Arial" w:eastAsia="Times New Roman" w:hAnsi="Arial" w:cs="Arial"/>
                <w:b w:val="0"/>
                <w:bCs w:val="0"/>
                <w:smallCaps w:val="0"/>
                <w:color w:val="000000"/>
                <w:spacing w:val="0"/>
                <w:sz w:val="20"/>
                <w:szCs w:val="20"/>
                <w:lang w:eastAsia="ja-JP"/>
              </w:rPr>
              <w:t xml:space="preserve"> C.7. </w:t>
            </w:r>
          </w:p>
          <w:p w14:paraId="1FD138EE" w14:textId="77777777" w:rsidR="00685BD1" w:rsidRPr="009D6196" w:rsidRDefault="00685BD1"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p>
          <w:p w14:paraId="3881BD81" w14:textId="656A5434" w:rsidR="00685BD1" w:rsidRPr="009D6196" w:rsidRDefault="00707EC6"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216.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The primary responsibility for day-to-day project monitoring and implementation rests with 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Manager. 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Manager will develop annual work plans to ensure the efficient implementation of 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Manager will inform 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Board and the UNDP Country Office of any delays or difficulties during implementation, including the implementation of the M&amp;E plan, so that the appropriate support and corrective measures can be adopted.</w:t>
            </w:r>
            <w:r w:rsidR="00441FF2">
              <w:rPr>
                <w:rStyle w:val="IntenseReference"/>
                <w:rFonts w:ascii="Arial" w:eastAsia="Times New Roman" w:hAnsi="Arial" w:cs="Arial"/>
                <w:b w:val="0"/>
                <w:bCs w:val="0"/>
                <w:smallCaps w:val="0"/>
                <w:color w:val="000000"/>
                <w:spacing w:val="0"/>
                <w:sz w:val="20"/>
                <w:szCs w:val="20"/>
                <w:lang w:eastAsia="ja-JP"/>
              </w:rPr>
              <w:t xml:space="preserve">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Manager will also ensure that all project staff maintain a high level of transparency, responsibility and accountability in monitoring and reporting project results.  </w:t>
            </w:r>
          </w:p>
          <w:p w14:paraId="644FDCCC" w14:textId="77777777" w:rsidR="00685BD1" w:rsidRPr="009D6196" w:rsidRDefault="00685BD1"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p>
          <w:p w14:paraId="66D65D44" w14:textId="3B2D47AD" w:rsidR="00685BD1" w:rsidRPr="009D6196" w:rsidRDefault="00707EC6"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217. </w:t>
            </w:r>
            <w:r w:rsidR="00685BD1" w:rsidRPr="009D6196">
              <w:rPr>
                <w:rStyle w:val="IntenseReference"/>
                <w:rFonts w:ascii="Arial" w:eastAsia="Times New Roman" w:hAnsi="Arial" w:cs="Arial"/>
                <w:b w:val="0"/>
                <w:bCs w:val="0"/>
                <w:smallCaps w:val="0"/>
                <w:color w:val="000000"/>
                <w:spacing w:val="0"/>
                <w:sz w:val="20"/>
                <w:szCs w:val="20"/>
                <w:lang w:eastAsia="ja-JP"/>
              </w:rPr>
              <w:t>The UNDP Country Office will support the</w:t>
            </w:r>
            <w:r w:rsidR="00441FF2">
              <w:rPr>
                <w:rStyle w:val="IntenseReference"/>
                <w:rFonts w:ascii="Arial" w:eastAsia="Times New Roman" w:hAnsi="Arial" w:cs="Arial"/>
                <w:b w:val="0"/>
                <w:bCs w:val="0"/>
                <w:smallCaps w:val="0"/>
                <w:color w:val="000000"/>
                <w:spacing w:val="0"/>
                <w:sz w:val="20"/>
                <w:szCs w:val="20"/>
                <w:lang w:eastAsia="ja-JP"/>
              </w:rPr>
              <w:t xml:space="preserve"> Programme and</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Project Managers as needed, including through annual supervision missions. The UNDP Country Office is responsible for complying with UNDP project-level M&amp;E requirements as outlined in the UNDP POPP. Additional M&amp;E and implementation quality assurance and troubleshooting support will be provided by the UNDP Regional Technical Advisor as needed. The project target groups and stakeholders</w:t>
            </w:r>
            <w:r w:rsidR="00441FF2">
              <w:rPr>
                <w:rStyle w:val="IntenseReference"/>
                <w:rFonts w:ascii="Arial" w:eastAsia="Times New Roman" w:hAnsi="Arial" w:cs="Arial"/>
                <w:b w:val="0"/>
                <w:bCs w:val="0"/>
                <w:smallCaps w:val="0"/>
                <w:color w:val="000000"/>
                <w:spacing w:val="0"/>
                <w:sz w:val="20"/>
                <w:szCs w:val="20"/>
                <w:lang w:eastAsia="ja-JP"/>
              </w:rPr>
              <w:t xml:space="preserve">, including the GCF NDA,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will be involved as much as possible in project-level M&amp;E.  </w:t>
            </w:r>
          </w:p>
          <w:p w14:paraId="48C4EDC4" w14:textId="77777777" w:rsidR="00685BD1" w:rsidRPr="009D6196" w:rsidRDefault="00685BD1"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p>
          <w:p w14:paraId="45E25FE7" w14:textId="53238A31" w:rsidR="00685BD1" w:rsidRPr="009D6196" w:rsidRDefault="00707EC6"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218.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A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inception workshop will be held after the UNDP project document has been signed by all relevant parties to: a) re-orient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stakeholders to 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strategy and discuss any changes in the overall context that influence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implementation; b) discuss the roles and responsibilities of 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team, including reporting and communication lines and conflict resolution mechanisms; c) review the results framework and discuss reporting, monitoring and evaluation roles </w:t>
            </w:r>
            <w:r w:rsidR="00441FF2">
              <w:rPr>
                <w:rStyle w:val="IntenseReference"/>
                <w:rFonts w:ascii="Arial" w:eastAsia="Times New Roman" w:hAnsi="Arial" w:cs="Arial"/>
                <w:b w:val="0"/>
                <w:bCs w:val="0"/>
                <w:smallCaps w:val="0"/>
                <w:color w:val="000000"/>
                <w:spacing w:val="0"/>
                <w:sz w:val="20"/>
                <w:szCs w:val="20"/>
                <w:lang w:eastAsia="ja-JP"/>
              </w:rPr>
              <w:t>and responsibilities and finalis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e the M&amp;E plan; d) review financial reporting procedures and mandatory requirements, and agree on the arrangements for the annual audit; e) plan and schedule </w:t>
            </w:r>
            <w:r w:rsidR="00441FF2">
              <w:rPr>
                <w:rStyle w:val="IntenseReference"/>
                <w:rFonts w:ascii="Arial" w:eastAsia="Times New Roman" w:hAnsi="Arial" w:cs="Arial"/>
                <w:b w:val="0"/>
                <w:bCs w:val="0"/>
                <w:smallCaps w:val="0"/>
                <w:color w:val="000000"/>
                <w:spacing w:val="0"/>
                <w:sz w:val="20"/>
                <w:szCs w:val="20"/>
                <w:lang w:eastAsia="ja-JP"/>
              </w:rPr>
              <w:t>Programme Board meetings and finalis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e the first year annual work plan. 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Manager will prepare the inception report no later than one month after the inception workshop. The final inception report will be cleared by the UNDP Country Office and th</w:t>
            </w:r>
            <w:r w:rsidR="00441FF2">
              <w:rPr>
                <w:rStyle w:val="IntenseReference"/>
                <w:rFonts w:ascii="Arial" w:eastAsia="Times New Roman" w:hAnsi="Arial" w:cs="Arial"/>
                <w:b w:val="0"/>
                <w:bCs w:val="0"/>
                <w:smallCaps w:val="0"/>
                <w:color w:val="000000"/>
                <w:spacing w:val="0"/>
                <w:sz w:val="20"/>
                <w:szCs w:val="20"/>
                <w:lang w:eastAsia="ja-JP"/>
              </w:rPr>
              <w:t>e UNDP Regional Technical Adviso</w:t>
            </w:r>
            <w:r w:rsidR="00685BD1" w:rsidRPr="009D6196">
              <w:rPr>
                <w:rStyle w:val="IntenseReference"/>
                <w:rFonts w:ascii="Arial" w:eastAsia="Times New Roman" w:hAnsi="Arial" w:cs="Arial"/>
                <w:b w:val="0"/>
                <w:bCs w:val="0"/>
                <w:smallCaps w:val="0"/>
                <w:color w:val="000000"/>
                <w:spacing w:val="0"/>
                <w:sz w:val="20"/>
                <w:szCs w:val="20"/>
                <w:lang w:eastAsia="ja-JP"/>
              </w:rPr>
              <w:t xml:space="preserve">r, and will be approved by the </w:t>
            </w:r>
            <w:r w:rsidR="00441FF2">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Board.   </w:t>
            </w:r>
          </w:p>
          <w:p w14:paraId="188609BF" w14:textId="77777777" w:rsidR="00685BD1" w:rsidRPr="009D6196" w:rsidRDefault="00685BD1"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p>
          <w:p w14:paraId="69309C48" w14:textId="15796B8B" w:rsidR="00685BD1" w:rsidRPr="009D6196" w:rsidRDefault="00707EC6"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219. </w:t>
            </w:r>
            <w:r w:rsidR="007E1A6D">
              <w:rPr>
                <w:rStyle w:val="IntenseReference"/>
                <w:rFonts w:ascii="Arial" w:eastAsia="Times New Roman" w:hAnsi="Arial" w:cs="Arial"/>
                <w:b w:val="0"/>
                <w:bCs w:val="0"/>
                <w:smallCaps w:val="0"/>
                <w:color w:val="000000"/>
                <w:spacing w:val="0"/>
                <w:sz w:val="20"/>
                <w:szCs w:val="20"/>
                <w:lang w:eastAsia="ja-JP"/>
              </w:rPr>
              <w:t>A 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t>
            </w:r>
            <w:r w:rsidR="007E1A6D">
              <w:rPr>
                <w:rStyle w:val="IntenseReference"/>
                <w:rFonts w:ascii="Arial" w:eastAsia="Times New Roman" w:hAnsi="Arial" w:cs="Arial"/>
                <w:b w:val="0"/>
                <w:bCs w:val="0"/>
                <w:smallCaps w:val="0"/>
                <w:color w:val="000000"/>
                <w:spacing w:val="0"/>
                <w:sz w:val="20"/>
                <w:szCs w:val="20"/>
                <w:lang w:eastAsia="ja-JP"/>
              </w:rPr>
              <w:t>I</w:t>
            </w:r>
            <w:r w:rsidR="00685BD1" w:rsidRPr="009D6196">
              <w:rPr>
                <w:rStyle w:val="IntenseReference"/>
                <w:rFonts w:ascii="Arial" w:eastAsia="Times New Roman" w:hAnsi="Arial" w:cs="Arial"/>
                <w:b w:val="0"/>
                <w:bCs w:val="0"/>
                <w:smallCaps w:val="0"/>
                <w:color w:val="000000"/>
                <w:spacing w:val="0"/>
                <w:sz w:val="20"/>
                <w:szCs w:val="20"/>
                <w:lang w:eastAsia="ja-JP"/>
              </w:rPr>
              <w:t xml:space="preserve">mplementation </w:t>
            </w:r>
            <w:r w:rsidR="007E1A6D">
              <w:rPr>
                <w:rStyle w:val="IntenseReference"/>
                <w:rFonts w:ascii="Arial" w:eastAsia="Times New Roman" w:hAnsi="Arial" w:cs="Arial"/>
                <w:b w:val="0"/>
                <w:bCs w:val="0"/>
                <w:smallCaps w:val="0"/>
                <w:color w:val="000000"/>
                <w:spacing w:val="0"/>
                <w:sz w:val="20"/>
                <w:szCs w:val="20"/>
                <w:lang w:eastAsia="ja-JP"/>
              </w:rPr>
              <w:t>R</w:t>
            </w:r>
            <w:r w:rsidR="00685BD1" w:rsidRPr="009D6196">
              <w:rPr>
                <w:rStyle w:val="IntenseReference"/>
                <w:rFonts w:ascii="Arial" w:eastAsia="Times New Roman" w:hAnsi="Arial" w:cs="Arial"/>
                <w:b w:val="0"/>
                <w:bCs w:val="0"/>
                <w:smallCaps w:val="0"/>
                <w:color w:val="000000"/>
                <w:spacing w:val="0"/>
                <w:sz w:val="20"/>
                <w:szCs w:val="20"/>
                <w:lang w:eastAsia="ja-JP"/>
              </w:rPr>
              <w:t>eport</w:t>
            </w:r>
            <w:r w:rsidR="007E1A6D">
              <w:rPr>
                <w:rStyle w:val="IntenseReference"/>
                <w:rFonts w:ascii="Arial" w:eastAsia="Times New Roman" w:hAnsi="Arial" w:cs="Arial"/>
                <w:b w:val="0"/>
                <w:bCs w:val="0"/>
                <w:smallCaps w:val="0"/>
                <w:color w:val="000000"/>
                <w:spacing w:val="0"/>
                <w:sz w:val="20"/>
                <w:szCs w:val="20"/>
                <w:lang w:eastAsia="ja-JP"/>
              </w:rPr>
              <w:t xml:space="preserve"> (PIR)</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will be prepared for each year of project implementation. The </w:t>
            </w:r>
            <w:r w:rsidR="007E1A6D">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Manager, the UNDP Country Office and the UNDP Regional Technical Advisor will provide objective input </w:t>
            </w:r>
            <w:r w:rsidR="007E1A6D">
              <w:rPr>
                <w:rStyle w:val="IntenseReference"/>
                <w:rFonts w:ascii="Arial" w:eastAsia="Times New Roman" w:hAnsi="Arial" w:cs="Arial"/>
                <w:b w:val="0"/>
                <w:bCs w:val="0"/>
                <w:smallCaps w:val="0"/>
                <w:color w:val="000000"/>
                <w:spacing w:val="0"/>
                <w:sz w:val="20"/>
                <w:szCs w:val="20"/>
                <w:lang w:eastAsia="ja-JP"/>
              </w:rPr>
              <w:t>in</w:t>
            </w:r>
            <w:r w:rsidR="00685BD1" w:rsidRPr="009D6196">
              <w:rPr>
                <w:rStyle w:val="IntenseReference"/>
                <w:rFonts w:ascii="Arial" w:eastAsia="Times New Roman" w:hAnsi="Arial" w:cs="Arial"/>
                <w:b w:val="0"/>
                <w:bCs w:val="0"/>
                <w:smallCaps w:val="0"/>
                <w:color w:val="000000"/>
                <w:spacing w:val="0"/>
                <w:sz w:val="20"/>
                <w:szCs w:val="20"/>
                <w:lang w:eastAsia="ja-JP"/>
              </w:rPr>
              <w:t xml:space="preserve">to the annual PIR. The </w:t>
            </w:r>
            <w:r w:rsidR="007E1A6D">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Manager will ensure that the indicators included in the </w:t>
            </w:r>
            <w:r w:rsidR="007E1A6D">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results framework are monitored annually well in advance of the PIR submission deadline and will objectively report progress in the Development Objective tab of the PIR. The annual PIR will be shared with the </w:t>
            </w:r>
            <w:r w:rsidR="007E1A6D">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Board and other stakeholders. The UNDP Country Office will coordinate the input of the NDA and other stakeholders to the PIR. </w:t>
            </w:r>
            <w:r w:rsidR="007E1A6D">
              <w:rPr>
                <w:rStyle w:val="IntenseReference"/>
                <w:rFonts w:ascii="Arial" w:eastAsia="Times New Roman" w:hAnsi="Arial" w:cs="Arial"/>
                <w:b w:val="0"/>
                <w:bCs w:val="0"/>
                <w:smallCaps w:val="0"/>
                <w:color w:val="000000"/>
                <w:spacing w:val="0"/>
                <w:sz w:val="20"/>
                <w:szCs w:val="20"/>
                <w:lang w:eastAsia="ja-JP"/>
              </w:rPr>
              <w:t>T</w:t>
            </w:r>
            <w:r w:rsidR="00685BD1" w:rsidRPr="009D6196">
              <w:rPr>
                <w:rStyle w:val="IntenseReference"/>
                <w:rFonts w:ascii="Arial" w:eastAsia="Times New Roman" w:hAnsi="Arial" w:cs="Arial"/>
                <w:b w:val="0"/>
                <w:bCs w:val="0"/>
                <w:smallCaps w:val="0"/>
                <w:color w:val="000000"/>
                <w:spacing w:val="0"/>
                <w:sz w:val="20"/>
                <w:szCs w:val="20"/>
                <w:lang w:eastAsia="ja-JP"/>
              </w:rPr>
              <w:t xml:space="preserve">he quality rating of the previous year’s PIR will be used to inform the preparation of the next PIR. The final PIR, along with the terminal evaluation report and corresponding management response, will serve as the final </w:t>
            </w:r>
            <w:r w:rsidR="007E1A6D">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report package.    </w:t>
            </w:r>
          </w:p>
          <w:p w14:paraId="08E86355" w14:textId="77777777" w:rsidR="00685BD1" w:rsidRPr="009D6196" w:rsidRDefault="00685BD1"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p>
          <w:p w14:paraId="563759F1" w14:textId="76F029C6" w:rsidR="00685BD1" w:rsidRPr="009D6196" w:rsidRDefault="00707EC6"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220.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Two </w:t>
            </w:r>
            <w:r w:rsidR="002754E4" w:rsidRPr="009D6196">
              <w:rPr>
                <w:rStyle w:val="IntenseReference"/>
                <w:rFonts w:ascii="Arial" w:eastAsia="Times New Roman" w:hAnsi="Arial" w:cs="Arial"/>
                <w:b w:val="0"/>
                <w:bCs w:val="0"/>
                <w:smallCaps w:val="0"/>
                <w:color w:val="000000"/>
                <w:spacing w:val="0"/>
                <w:sz w:val="20"/>
                <w:szCs w:val="20"/>
                <w:lang w:eastAsia="ja-JP"/>
              </w:rPr>
              <w:t>Programme Prog</w:t>
            </w:r>
            <w:r w:rsidR="00C5545F">
              <w:rPr>
                <w:rStyle w:val="IntenseReference"/>
                <w:rFonts w:ascii="Arial" w:eastAsia="Times New Roman" w:hAnsi="Arial" w:cs="Arial"/>
                <w:b w:val="0"/>
                <w:bCs w:val="0"/>
                <w:smallCaps w:val="0"/>
                <w:color w:val="000000"/>
                <w:spacing w:val="0"/>
                <w:sz w:val="20"/>
                <w:szCs w:val="20"/>
                <w:lang w:eastAsia="ja-JP"/>
              </w:rPr>
              <w:t>r</w:t>
            </w:r>
            <w:r w:rsidR="002754E4" w:rsidRPr="009D6196">
              <w:rPr>
                <w:rStyle w:val="IntenseReference"/>
                <w:rFonts w:ascii="Arial" w:eastAsia="Times New Roman" w:hAnsi="Arial" w:cs="Arial"/>
                <w:b w:val="0"/>
                <w:bCs w:val="0"/>
                <w:smallCaps w:val="0"/>
                <w:color w:val="000000"/>
                <w:spacing w:val="0"/>
                <w:sz w:val="20"/>
                <w:szCs w:val="20"/>
                <w:lang w:eastAsia="ja-JP"/>
              </w:rPr>
              <w:t>ess R</w:t>
            </w:r>
            <w:r w:rsidR="00685BD1" w:rsidRPr="009D6196">
              <w:rPr>
                <w:rStyle w:val="IntenseReference"/>
                <w:rFonts w:ascii="Arial" w:eastAsia="Times New Roman" w:hAnsi="Arial" w:cs="Arial"/>
                <w:b w:val="0"/>
                <w:bCs w:val="0"/>
                <w:smallCaps w:val="0"/>
                <w:color w:val="000000"/>
                <w:spacing w:val="0"/>
                <w:sz w:val="20"/>
                <w:szCs w:val="20"/>
                <w:lang w:eastAsia="ja-JP"/>
              </w:rPr>
              <w:t xml:space="preserve">eviews </w:t>
            </w:r>
            <w:r w:rsidR="00FB22BE">
              <w:rPr>
                <w:rStyle w:val="IntenseReference"/>
                <w:rFonts w:ascii="Arial" w:eastAsia="Times New Roman" w:hAnsi="Arial" w:cs="Arial"/>
                <w:b w:val="0"/>
                <w:bCs w:val="0"/>
                <w:smallCaps w:val="0"/>
                <w:color w:val="000000"/>
                <w:spacing w:val="0"/>
                <w:sz w:val="20"/>
                <w:szCs w:val="20"/>
                <w:lang w:eastAsia="ja-JP"/>
              </w:rPr>
              <w:t xml:space="preserve">(PPRs) </w:t>
            </w:r>
            <w:r w:rsidR="005F3546" w:rsidRPr="009D6196">
              <w:rPr>
                <w:rStyle w:val="IntenseReference"/>
                <w:rFonts w:ascii="Arial" w:eastAsia="Times New Roman" w:hAnsi="Arial" w:cs="Arial"/>
                <w:b w:val="0"/>
                <w:bCs w:val="0"/>
                <w:smallCaps w:val="0"/>
                <w:color w:val="000000"/>
                <w:spacing w:val="0"/>
                <w:sz w:val="20"/>
                <w:szCs w:val="20"/>
                <w:lang w:eastAsia="ja-JP"/>
              </w:rPr>
              <w:t>will be undertaken</w:t>
            </w:r>
            <w:r w:rsidR="00685BD1" w:rsidRPr="009D6196">
              <w:rPr>
                <w:rStyle w:val="IntenseReference"/>
                <w:rFonts w:ascii="Arial" w:eastAsia="Times New Roman" w:hAnsi="Arial" w:cs="Arial"/>
                <w:b w:val="0"/>
                <w:bCs w:val="0"/>
                <w:smallCaps w:val="0"/>
                <w:color w:val="000000"/>
                <w:spacing w:val="0"/>
                <w:sz w:val="20"/>
                <w:szCs w:val="20"/>
                <w:lang w:eastAsia="ja-JP"/>
              </w:rPr>
              <w:t>, not</w:t>
            </w:r>
            <w:r w:rsidR="00FB22BE">
              <w:rPr>
                <w:rStyle w:val="IntenseReference"/>
                <w:rFonts w:ascii="Arial" w:eastAsia="Times New Roman" w:hAnsi="Arial" w:cs="Arial"/>
                <w:b w:val="0"/>
                <w:bCs w:val="0"/>
                <w:smallCaps w:val="0"/>
                <w:color w:val="000000"/>
                <w:spacing w:val="0"/>
                <w:sz w:val="20"/>
                <w:szCs w:val="20"/>
                <w:lang w:eastAsia="ja-JP"/>
              </w:rPr>
              <w:t>ably early in year 3 and in mid-</w:t>
            </w:r>
            <w:r w:rsidR="00685BD1" w:rsidRPr="009D6196">
              <w:rPr>
                <w:rStyle w:val="IntenseReference"/>
                <w:rFonts w:ascii="Arial" w:eastAsia="Times New Roman" w:hAnsi="Arial" w:cs="Arial"/>
                <w:b w:val="0"/>
                <w:bCs w:val="0"/>
                <w:smallCaps w:val="0"/>
                <w:color w:val="000000"/>
                <w:spacing w:val="0"/>
                <w:sz w:val="20"/>
                <w:szCs w:val="20"/>
                <w:lang w:eastAsia="ja-JP"/>
              </w:rPr>
              <w:t>year 5</w:t>
            </w:r>
            <w:r w:rsidR="00FB22BE">
              <w:rPr>
                <w:rStyle w:val="IntenseReference"/>
                <w:rFonts w:ascii="Arial" w:eastAsia="Times New Roman" w:hAnsi="Arial" w:cs="Arial"/>
                <w:b w:val="0"/>
                <w:bCs w:val="0"/>
                <w:smallCaps w:val="0"/>
                <w:color w:val="000000"/>
                <w:spacing w:val="0"/>
                <w:sz w:val="20"/>
                <w:szCs w:val="20"/>
                <w:lang w:eastAsia="ja-JP"/>
              </w:rPr>
              <w:t>,</w:t>
            </w:r>
            <w:r w:rsidR="005F3546" w:rsidRPr="009D6196">
              <w:rPr>
                <w:rStyle w:val="IntenseReference"/>
                <w:rFonts w:ascii="Arial" w:eastAsia="Times New Roman" w:hAnsi="Arial" w:cs="Arial"/>
                <w:b w:val="0"/>
                <w:bCs w:val="0"/>
                <w:smallCaps w:val="0"/>
                <w:color w:val="000000"/>
                <w:spacing w:val="0"/>
                <w:sz w:val="20"/>
                <w:szCs w:val="20"/>
                <w:lang w:eastAsia="ja-JP"/>
              </w:rPr>
              <w:t xml:space="preserve">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and the findings and responses outlined in the management response will be incorporated as recommendations for enhanced implementation during the </w:t>
            </w:r>
            <w:r w:rsidR="002754E4" w:rsidRPr="009D6196">
              <w:rPr>
                <w:rStyle w:val="IntenseReference"/>
                <w:rFonts w:ascii="Arial" w:eastAsia="Times New Roman" w:hAnsi="Arial" w:cs="Arial"/>
                <w:b w:val="0"/>
                <w:bCs w:val="0"/>
                <w:smallCaps w:val="0"/>
                <w:color w:val="000000"/>
                <w:spacing w:val="0"/>
                <w:sz w:val="20"/>
                <w:szCs w:val="20"/>
                <w:lang w:eastAsia="ja-JP"/>
              </w:rPr>
              <w:t>programme’s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duration. The terms of reference, the review process and the final </w:t>
            </w:r>
            <w:r w:rsidR="00FB22BE">
              <w:rPr>
                <w:rStyle w:val="IntenseReference"/>
                <w:rFonts w:ascii="Arial" w:eastAsia="Times New Roman" w:hAnsi="Arial" w:cs="Arial"/>
                <w:b w:val="0"/>
                <w:bCs w:val="0"/>
                <w:smallCaps w:val="0"/>
                <w:color w:val="000000"/>
                <w:spacing w:val="0"/>
                <w:sz w:val="20"/>
                <w:szCs w:val="20"/>
                <w:lang w:eastAsia="ja-JP"/>
              </w:rPr>
              <w:t>PPR</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report</w:t>
            </w:r>
            <w:r w:rsidR="00FB22BE">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will follow the standard templates and guidance available </w:t>
            </w:r>
            <w:r w:rsidR="00FB22BE">
              <w:rPr>
                <w:rStyle w:val="IntenseReference"/>
                <w:rFonts w:ascii="Arial" w:eastAsia="Times New Roman" w:hAnsi="Arial" w:cs="Arial"/>
                <w:b w:val="0"/>
                <w:bCs w:val="0"/>
                <w:smallCaps w:val="0"/>
                <w:color w:val="000000"/>
                <w:spacing w:val="0"/>
                <w:sz w:val="20"/>
                <w:szCs w:val="20"/>
                <w:lang w:eastAsia="ja-JP"/>
              </w:rPr>
              <w:t>from</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the UNDP</w:t>
            </w:r>
            <w:r w:rsidR="002754E4" w:rsidRPr="009D6196">
              <w:rPr>
                <w:rStyle w:val="IntenseReference"/>
                <w:rFonts w:ascii="Arial" w:eastAsia="Times New Roman" w:hAnsi="Arial" w:cs="Arial"/>
                <w:b w:val="0"/>
                <w:bCs w:val="0"/>
                <w:smallCaps w:val="0"/>
                <w:color w:val="000000"/>
                <w:spacing w:val="0"/>
                <w:sz w:val="20"/>
                <w:szCs w:val="20"/>
                <w:lang w:eastAsia="ja-JP"/>
              </w:rPr>
              <w:t xml:space="preserve"> Independent</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Evaluation </w:t>
            </w:r>
            <w:r w:rsidR="002754E4" w:rsidRPr="009D6196">
              <w:rPr>
                <w:rStyle w:val="IntenseReference"/>
                <w:rFonts w:ascii="Arial" w:eastAsia="Times New Roman" w:hAnsi="Arial" w:cs="Arial"/>
                <w:b w:val="0"/>
                <w:bCs w:val="0"/>
                <w:smallCaps w:val="0"/>
                <w:color w:val="000000"/>
                <w:spacing w:val="0"/>
                <w:sz w:val="20"/>
                <w:szCs w:val="20"/>
                <w:lang w:eastAsia="ja-JP"/>
              </w:rPr>
              <w:t>Office (IEO)</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The </w:t>
            </w:r>
            <w:r w:rsidR="00FB22BE">
              <w:rPr>
                <w:rStyle w:val="IntenseReference"/>
                <w:rFonts w:ascii="Arial" w:eastAsia="Times New Roman" w:hAnsi="Arial" w:cs="Arial"/>
                <w:b w:val="0"/>
                <w:bCs w:val="0"/>
                <w:smallCaps w:val="0"/>
                <w:color w:val="000000"/>
                <w:spacing w:val="0"/>
                <w:sz w:val="20"/>
                <w:szCs w:val="20"/>
                <w:lang w:eastAsia="ja-JP"/>
              </w:rPr>
              <w:t>PPR</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report</w:t>
            </w:r>
            <w:r w:rsidR="00FB22BE">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will be cleared by the UNDP Country Office and the UNDP Reg</w:t>
            </w:r>
            <w:r w:rsidR="00FB22BE">
              <w:rPr>
                <w:rStyle w:val="IntenseReference"/>
                <w:rFonts w:ascii="Arial" w:eastAsia="Times New Roman" w:hAnsi="Arial" w:cs="Arial"/>
                <w:b w:val="0"/>
                <w:bCs w:val="0"/>
                <w:smallCaps w:val="0"/>
                <w:color w:val="000000"/>
                <w:spacing w:val="0"/>
                <w:sz w:val="20"/>
                <w:szCs w:val="20"/>
                <w:lang w:eastAsia="ja-JP"/>
              </w:rPr>
              <w:t>ional Technical Adviso</w:t>
            </w:r>
            <w:r w:rsidR="00685BD1" w:rsidRPr="009D6196">
              <w:rPr>
                <w:rStyle w:val="IntenseReference"/>
                <w:rFonts w:ascii="Arial" w:eastAsia="Times New Roman" w:hAnsi="Arial" w:cs="Arial"/>
                <w:b w:val="0"/>
                <w:bCs w:val="0"/>
                <w:smallCaps w:val="0"/>
                <w:color w:val="000000"/>
                <w:spacing w:val="0"/>
                <w:sz w:val="20"/>
                <w:szCs w:val="20"/>
                <w:lang w:eastAsia="ja-JP"/>
              </w:rPr>
              <w:t xml:space="preserve">r, and will be </w:t>
            </w:r>
            <w:r w:rsidR="00685BD1" w:rsidRPr="009D6196">
              <w:rPr>
                <w:rStyle w:val="IntenseReference"/>
                <w:rFonts w:ascii="Arial" w:eastAsia="Times New Roman" w:hAnsi="Arial" w:cs="Arial"/>
                <w:b w:val="0"/>
                <w:bCs w:val="0"/>
                <w:smallCaps w:val="0"/>
                <w:color w:val="000000"/>
                <w:spacing w:val="0"/>
                <w:sz w:val="20"/>
                <w:szCs w:val="20"/>
                <w:lang w:eastAsia="ja-JP"/>
              </w:rPr>
              <w:lastRenderedPageBreak/>
              <w:t xml:space="preserve">approved by the </w:t>
            </w:r>
            <w:r w:rsidR="002754E4" w:rsidRPr="009D6196">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Board. The </w:t>
            </w:r>
            <w:r w:rsidR="002754E4" w:rsidRPr="009D6196">
              <w:rPr>
                <w:rStyle w:val="IntenseReference"/>
                <w:rFonts w:ascii="Arial" w:eastAsia="Times New Roman" w:hAnsi="Arial" w:cs="Arial"/>
                <w:b w:val="0"/>
                <w:bCs w:val="0"/>
                <w:smallCaps w:val="0"/>
                <w:color w:val="000000"/>
                <w:spacing w:val="0"/>
                <w:sz w:val="20"/>
                <w:szCs w:val="20"/>
                <w:lang w:eastAsia="ja-JP"/>
              </w:rPr>
              <w:t>Programme Progress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t>
            </w:r>
            <w:r w:rsidR="002754E4" w:rsidRPr="009D6196">
              <w:rPr>
                <w:rStyle w:val="IntenseReference"/>
                <w:rFonts w:ascii="Arial" w:eastAsia="Times New Roman" w:hAnsi="Arial" w:cs="Arial"/>
                <w:b w:val="0"/>
                <w:bCs w:val="0"/>
                <w:smallCaps w:val="0"/>
                <w:color w:val="000000"/>
                <w:spacing w:val="0"/>
                <w:sz w:val="20"/>
                <w:szCs w:val="20"/>
                <w:lang w:eastAsia="ja-JP"/>
              </w:rPr>
              <w:t xml:space="preserve">Review </w:t>
            </w:r>
            <w:r w:rsidR="00685BD1" w:rsidRPr="009D6196">
              <w:rPr>
                <w:rStyle w:val="IntenseReference"/>
                <w:rFonts w:ascii="Arial" w:eastAsia="Times New Roman" w:hAnsi="Arial" w:cs="Arial"/>
                <w:b w:val="0"/>
                <w:bCs w:val="0"/>
                <w:smallCaps w:val="0"/>
                <w:color w:val="000000"/>
                <w:spacing w:val="0"/>
                <w:sz w:val="20"/>
                <w:szCs w:val="20"/>
                <w:lang w:eastAsia="ja-JP"/>
              </w:rPr>
              <w:t>report</w:t>
            </w:r>
            <w:r w:rsidR="002754E4" w:rsidRPr="009D6196">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will be </w:t>
            </w:r>
            <w:r w:rsidR="002754E4" w:rsidRPr="009D6196">
              <w:rPr>
                <w:rStyle w:val="IntenseReference"/>
                <w:rFonts w:ascii="Arial" w:eastAsia="Times New Roman" w:hAnsi="Arial" w:cs="Arial"/>
                <w:b w:val="0"/>
                <w:bCs w:val="0"/>
                <w:smallCaps w:val="0"/>
                <w:color w:val="000000"/>
                <w:spacing w:val="0"/>
                <w:sz w:val="20"/>
                <w:szCs w:val="20"/>
                <w:lang w:eastAsia="ja-JP"/>
              </w:rPr>
              <w:t xml:space="preserve">publicly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available in </w:t>
            </w:r>
            <w:r w:rsidR="00FB22BE">
              <w:rPr>
                <w:rStyle w:val="IntenseReference"/>
                <w:rFonts w:ascii="Arial" w:eastAsia="Times New Roman" w:hAnsi="Arial" w:cs="Arial"/>
                <w:b w:val="0"/>
                <w:bCs w:val="0"/>
                <w:smallCaps w:val="0"/>
                <w:color w:val="000000"/>
                <w:spacing w:val="0"/>
                <w:sz w:val="20"/>
                <w:szCs w:val="20"/>
                <w:lang w:eastAsia="ja-JP"/>
              </w:rPr>
              <w:t xml:space="preserve">the </w:t>
            </w:r>
            <w:r w:rsidR="00685BD1" w:rsidRPr="009D6196">
              <w:rPr>
                <w:rStyle w:val="IntenseReference"/>
                <w:rFonts w:ascii="Arial" w:eastAsia="Times New Roman" w:hAnsi="Arial" w:cs="Arial"/>
                <w:b w:val="0"/>
                <w:bCs w:val="0"/>
                <w:smallCaps w:val="0"/>
                <w:color w:val="000000"/>
                <w:spacing w:val="0"/>
                <w:sz w:val="20"/>
                <w:szCs w:val="20"/>
                <w:lang w:eastAsia="ja-JP"/>
              </w:rPr>
              <w:t>English</w:t>
            </w:r>
            <w:r w:rsidR="002754E4" w:rsidRPr="009D6196">
              <w:rPr>
                <w:rStyle w:val="IntenseReference"/>
                <w:rFonts w:ascii="Arial" w:eastAsia="Times New Roman" w:hAnsi="Arial" w:cs="Arial"/>
                <w:b w:val="0"/>
                <w:bCs w:val="0"/>
                <w:smallCaps w:val="0"/>
                <w:color w:val="000000"/>
                <w:spacing w:val="0"/>
                <w:sz w:val="20"/>
                <w:szCs w:val="20"/>
                <w:lang w:eastAsia="ja-JP"/>
              </w:rPr>
              <w:t xml:space="preserve"> language, on the IEO website</w:t>
            </w:r>
            <w:r w:rsidR="00685BD1" w:rsidRPr="009D6196">
              <w:rPr>
                <w:rStyle w:val="IntenseReference"/>
                <w:rFonts w:ascii="Arial" w:eastAsia="Times New Roman" w:hAnsi="Arial" w:cs="Arial"/>
                <w:b w:val="0"/>
                <w:bCs w:val="0"/>
                <w:smallCaps w:val="0"/>
                <w:color w:val="000000"/>
                <w:spacing w:val="0"/>
                <w:sz w:val="20"/>
                <w:szCs w:val="20"/>
                <w:lang w:eastAsia="ja-JP"/>
              </w:rPr>
              <w:t>.</w:t>
            </w:r>
          </w:p>
          <w:p w14:paraId="248256E2" w14:textId="77777777" w:rsidR="00685BD1" w:rsidRPr="009D6196" w:rsidRDefault="00685BD1" w:rsidP="009D6196">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374BD7E5" w14:textId="5B40B99F" w:rsidR="00685BD1" w:rsidRPr="009D6196" w:rsidRDefault="00707EC6"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221. </w:t>
            </w:r>
            <w:r w:rsidR="00A239DD" w:rsidRPr="009D6196">
              <w:rPr>
                <w:rStyle w:val="IntenseReference"/>
                <w:rFonts w:ascii="Arial" w:eastAsia="Times New Roman" w:hAnsi="Arial" w:cs="Arial"/>
                <w:b w:val="0"/>
                <w:bCs w:val="0"/>
                <w:smallCaps w:val="0"/>
                <w:color w:val="000000"/>
                <w:spacing w:val="0"/>
                <w:sz w:val="20"/>
                <w:szCs w:val="20"/>
                <w:lang w:eastAsia="ja-JP"/>
              </w:rPr>
              <w:t>Two i</w:t>
            </w:r>
            <w:r w:rsidR="00685BD1" w:rsidRPr="009D6196">
              <w:rPr>
                <w:rStyle w:val="IntenseReference"/>
                <w:rFonts w:ascii="Arial" w:eastAsia="Times New Roman" w:hAnsi="Arial" w:cs="Arial"/>
                <w:b w:val="0"/>
                <w:bCs w:val="0"/>
                <w:smallCaps w:val="0"/>
                <w:color w:val="000000"/>
                <w:spacing w:val="0"/>
                <w:sz w:val="20"/>
                <w:szCs w:val="20"/>
                <w:lang w:eastAsia="ja-JP"/>
              </w:rPr>
              <w:t>ndependent terminal evaluation</w:t>
            </w:r>
            <w:r w:rsidR="00A239DD" w:rsidRPr="009D6196">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(TE</w:t>
            </w:r>
            <w:r w:rsidR="00805941">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will take place no later than three months prior to </w:t>
            </w:r>
            <w:r w:rsidR="00805941">
              <w:rPr>
                <w:rStyle w:val="IntenseReference"/>
                <w:rFonts w:ascii="Arial" w:eastAsia="Times New Roman" w:hAnsi="Arial" w:cs="Arial"/>
                <w:b w:val="0"/>
                <w:bCs w:val="0"/>
                <w:smallCaps w:val="0"/>
                <w:color w:val="000000"/>
                <w:spacing w:val="0"/>
                <w:sz w:val="20"/>
                <w:szCs w:val="20"/>
                <w:lang w:eastAsia="ja-JP"/>
              </w:rPr>
              <w:t xml:space="preserve">the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operational closure of </w:t>
            </w:r>
            <w:r w:rsidR="00A239DD" w:rsidRPr="009D6196">
              <w:rPr>
                <w:rStyle w:val="IntenseReference"/>
                <w:rFonts w:ascii="Arial" w:eastAsia="Times New Roman" w:hAnsi="Arial" w:cs="Arial"/>
                <w:b w:val="0"/>
                <w:bCs w:val="0"/>
                <w:smallCaps w:val="0"/>
                <w:color w:val="000000"/>
                <w:spacing w:val="0"/>
                <w:sz w:val="20"/>
                <w:szCs w:val="20"/>
                <w:lang w:eastAsia="ja-JP"/>
              </w:rPr>
              <w:t xml:space="preserve">each of the two </w:t>
            </w:r>
            <w:r w:rsidR="00805941">
              <w:rPr>
                <w:rStyle w:val="IntenseReference"/>
                <w:rFonts w:ascii="Arial" w:eastAsia="Times New Roman" w:hAnsi="Arial" w:cs="Arial"/>
                <w:b w:val="0"/>
                <w:bCs w:val="0"/>
                <w:smallCaps w:val="0"/>
                <w:color w:val="000000"/>
                <w:spacing w:val="0"/>
                <w:sz w:val="20"/>
                <w:szCs w:val="20"/>
                <w:lang w:eastAsia="ja-JP"/>
              </w:rPr>
              <w:t>phases (Phase 1 and Phase 2)</w:t>
            </w:r>
            <w:r w:rsidR="00A239DD" w:rsidRPr="009D6196">
              <w:rPr>
                <w:rStyle w:val="IntenseReference"/>
                <w:rFonts w:ascii="Arial" w:eastAsia="Times New Roman" w:hAnsi="Arial" w:cs="Arial"/>
                <w:b w:val="0"/>
                <w:bCs w:val="0"/>
                <w:smallCaps w:val="0"/>
                <w:color w:val="000000"/>
                <w:spacing w:val="0"/>
                <w:sz w:val="20"/>
                <w:szCs w:val="20"/>
                <w:lang w:eastAsia="ja-JP"/>
              </w:rPr>
              <w:t xml:space="preserve"> of the programme</w:t>
            </w:r>
            <w:r w:rsidR="00685BD1" w:rsidRPr="009D6196">
              <w:rPr>
                <w:rStyle w:val="IntenseReference"/>
                <w:rFonts w:ascii="Arial" w:eastAsia="Times New Roman" w:hAnsi="Arial" w:cs="Arial"/>
                <w:b w:val="0"/>
                <w:bCs w:val="0"/>
                <w:smallCaps w:val="0"/>
                <w:color w:val="000000"/>
                <w:spacing w:val="0"/>
                <w:sz w:val="20"/>
                <w:szCs w:val="20"/>
                <w:lang w:eastAsia="ja-JP"/>
              </w:rPr>
              <w:t>. The terms of reference, the review process and the final TE report</w:t>
            </w:r>
            <w:r w:rsidR="00805941">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will follow the standard templates and guidance available </w:t>
            </w:r>
            <w:r w:rsidR="00805941">
              <w:rPr>
                <w:rStyle w:val="IntenseReference"/>
                <w:rFonts w:ascii="Arial" w:eastAsia="Times New Roman" w:hAnsi="Arial" w:cs="Arial"/>
                <w:b w:val="0"/>
                <w:bCs w:val="0"/>
                <w:smallCaps w:val="0"/>
                <w:color w:val="000000"/>
                <w:spacing w:val="0"/>
                <w:sz w:val="20"/>
                <w:szCs w:val="20"/>
                <w:lang w:eastAsia="ja-JP"/>
              </w:rPr>
              <w:t>from</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the UNDP Evaluation Resource Cent</w:t>
            </w:r>
            <w:r w:rsidR="00805941">
              <w:rPr>
                <w:rStyle w:val="IntenseReference"/>
                <w:rFonts w:ascii="Arial" w:eastAsia="Times New Roman" w:hAnsi="Arial" w:cs="Arial"/>
                <w:b w:val="0"/>
                <w:bCs w:val="0"/>
                <w:smallCaps w:val="0"/>
                <w:color w:val="000000"/>
                <w:spacing w:val="0"/>
                <w:sz w:val="20"/>
                <w:szCs w:val="20"/>
                <w:lang w:eastAsia="ja-JP"/>
              </w:rPr>
              <w:t>re</w:t>
            </w:r>
            <w:r w:rsidR="00685BD1" w:rsidRPr="009D6196">
              <w:rPr>
                <w:rStyle w:val="IntenseReference"/>
                <w:rFonts w:ascii="Arial" w:eastAsia="Times New Roman" w:hAnsi="Arial" w:cs="Arial"/>
                <w:b w:val="0"/>
                <w:bCs w:val="0"/>
                <w:smallCaps w:val="0"/>
                <w:color w:val="000000"/>
                <w:spacing w:val="0"/>
                <w:sz w:val="20"/>
                <w:szCs w:val="20"/>
                <w:lang w:eastAsia="ja-JP"/>
              </w:rPr>
              <w:t>. The final TE report</w:t>
            </w:r>
            <w:r w:rsidR="00A239DD" w:rsidRPr="009D6196">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will be cleared by the UNDP Country Office and the UNDP Regional Technical Advis</w:t>
            </w:r>
            <w:r w:rsidR="00805941">
              <w:rPr>
                <w:rStyle w:val="IntenseReference"/>
                <w:rFonts w:ascii="Arial" w:eastAsia="Times New Roman" w:hAnsi="Arial" w:cs="Arial"/>
                <w:b w:val="0"/>
                <w:bCs w:val="0"/>
                <w:smallCaps w:val="0"/>
                <w:color w:val="000000"/>
                <w:spacing w:val="0"/>
                <w:sz w:val="20"/>
                <w:szCs w:val="20"/>
                <w:lang w:eastAsia="ja-JP"/>
              </w:rPr>
              <w:t>o</w:t>
            </w:r>
            <w:r w:rsidR="00685BD1" w:rsidRPr="009D6196">
              <w:rPr>
                <w:rStyle w:val="IntenseReference"/>
                <w:rFonts w:ascii="Arial" w:eastAsia="Times New Roman" w:hAnsi="Arial" w:cs="Arial"/>
                <w:b w:val="0"/>
                <w:bCs w:val="0"/>
                <w:smallCaps w:val="0"/>
                <w:color w:val="000000"/>
                <w:spacing w:val="0"/>
                <w:sz w:val="20"/>
                <w:szCs w:val="20"/>
                <w:lang w:eastAsia="ja-JP"/>
              </w:rPr>
              <w:t xml:space="preserve">r, and will be approved by the </w:t>
            </w:r>
            <w:r w:rsidR="00805941">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Board. The TE report</w:t>
            </w:r>
            <w:r w:rsidR="00A239DD" w:rsidRPr="009D6196">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will be available in English. The UNDP Country Office will include the planned </w:t>
            </w:r>
            <w:r w:rsidR="00805941">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terminal evaluation</w:t>
            </w:r>
            <w:r w:rsidR="00A239DD" w:rsidRPr="009D6196">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in the UNDP Country Office evaluation plan, and will upload the final terminal evaluation report</w:t>
            </w:r>
            <w:r w:rsidR="00A239DD" w:rsidRPr="009D6196">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t>
            </w:r>
            <w:r w:rsidR="00805941" w:rsidRPr="009D6196">
              <w:rPr>
                <w:rStyle w:val="IntenseReference"/>
                <w:rFonts w:ascii="Arial" w:eastAsia="Times New Roman" w:hAnsi="Arial" w:cs="Arial"/>
                <w:b w:val="0"/>
                <w:bCs w:val="0"/>
                <w:smallCaps w:val="0"/>
                <w:color w:val="000000"/>
                <w:spacing w:val="0"/>
                <w:sz w:val="20"/>
                <w:szCs w:val="20"/>
                <w:lang w:eastAsia="ja-JP"/>
              </w:rPr>
              <w:t xml:space="preserve">and the management responses </w:t>
            </w:r>
            <w:r w:rsidR="00685BD1" w:rsidRPr="009D6196">
              <w:rPr>
                <w:rStyle w:val="IntenseReference"/>
                <w:rFonts w:ascii="Arial" w:eastAsia="Times New Roman" w:hAnsi="Arial" w:cs="Arial"/>
                <w:b w:val="0"/>
                <w:bCs w:val="0"/>
                <w:smallCaps w:val="0"/>
                <w:color w:val="000000"/>
                <w:spacing w:val="0"/>
                <w:sz w:val="20"/>
                <w:szCs w:val="20"/>
                <w:lang w:eastAsia="ja-JP"/>
              </w:rPr>
              <w:t>in English to the public UNDP Evaluation Resource Centre (ERC) (</w:t>
            </w:r>
            <w:hyperlink r:id="rId31" w:history="1">
              <w:r w:rsidR="00805941" w:rsidRPr="003E7EF1">
                <w:rPr>
                  <w:rStyle w:val="Hyperlink"/>
                  <w:rFonts w:ascii="Arial" w:eastAsia="Times New Roman" w:hAnsi="Arial" w:cs="Arial"/>
                  <w:sz w:val="20"/>
                  <w:szCs w:val="20"/>
                  <w:lang w:eastAsia="ja-JP"/>
                </w:rPr>
                <w:t>www.erc.undp.org</w:t>
              </w:r>
            </w:hyperlink>
            <w:r w:rsidR="00685BD1" w:rsidRPr="009D6196">
              <w:rPr>
                <w:rStyle w:val="IntenseReference"/>
                <w:rFonts w:ascii="Arial" w:eastAsia="Times New Roman" w:hAnsi="Arial" w:cs="Arial"/>
                <w:b w:val="0"/>
                <w:bCs w:val="0"/>
                <w:smallCaps w:val="0"/>
                <w:color w:val="000000"/>
                <w:spacing w:val="0"/>
                <w:sz w:val="20"/>
                <w:szCs w:val="20"/>
                <w:lang w:eastAsia="ja-JP"/>
              </w:rPr>
              <w:t xml:space="preserve">).  </w:t>
            </w:r>
          </w:p>
          <w:p w14:paraId="73A64414" w14:textId="77777777" w:rsidR="00685BD1" w:rsidRPr="009D6196" w:rsidRDefault="00685BD1"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p>
          <w:p w14:paraId="4C8EB5F1" w14:textId="5D1DF256" w:rsidR="00685BD1" w:rsidRPr="009D6196" w:rsidRDefault="00707EC6"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222.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The UNDP Country Office will retain all M&amp;E records for this </w:t>
            </w:r>
            <w:r w:rsidR="00A239DD" w:rsidRPr="009D6196">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for up to seven years after </w:t>
            </w:r>
            <w:r w:rsidR="00A239DD" w:rsidRPr="009D6196">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financial closure in order to support ex-post evaluations.</w:t>
            </w:r>
          </w:p>
          <w:p w14:paraId="19E6B000" w14:textId="77777777" w:rsidR="00685BD1" w:rsidRPr="009D6196" w:rsidRDefault="00685BD1"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p>
          <w:p w14:paraId="41FAB47C" w14:textId="60E6A475" w:rsidR="00BB5A54" w:rsidRPr="009D6196" w:rsidRDefault="00707EC6"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r>
              <w:rPr>
                <w:rStyle w:val="IntenseReference"/>
                <w:rFonts w:ascii="Arial" w:eastAsia="Times New Roman" w:hAnsi="Arial" w:cs="Arial"/>
                <w:b w:val="0"/>
                <w:bCs w:val="0"/>
                <w:smallCaps w:val="0"/>
                <w:color w:val="000000"/>
                <w:spacing w:val="0"/>
                <w:sz w:val="20"/>
                <w:szCs w:val="20"/>
                <w:lang w:eastAsia="ja-JP"/>
              </w:rPr>
              <w:t xml:space="preserve">223. </w:t>
            </w:r>
            <w:r w:rsidR="00685BD1" w:rsidRPr="009D6196">
              <w:rPr>
                <w:rStyle w:val="IntenseReference"/>
                <w:rFonts w:ascii="Arial" w:eastAsia="Times New Roman" w:hAnsi="Arial" w:cs="Arial"/>
                <w:b w:val="0"/>
                <w:bCs w:val="0"/>
                <w:smallCaps w:val="0"/>
                <w:color w:val="000000"/>
                <w:spacing w:val="0"/>
                <w:sz w:val="20"/>
                <w:szCs w:val="20"/>
                <w:lang w:eastAsia="ja-JP"/>
              </w:rPr>
              <w:t xml:space="preserve">A detailed M&amp;E budget, monitoring plan and evaluation plan will be included in the UNDP </w:t>
            </w:r>
            <w:r w:rsidR="00A239DD" w:rsidRPr="009D6196">
              <w:rPr>
                <w:rStyle w:val="IntenseReference"/>
                <w:rFonts w:ascii="Arial" w:eastAsia="Times New Roman" w:hAnsi="Arial" w:cs="Arial"/>
                <w:b w:val="0"/>
                <w:bCs w:val="0"/>
                <w:smallCaps w:val="0"/>
                <w:color w:val="000000"/>
                <w:spacing w:val="0"/>
                <w:sz w:val="20"/>
                <w:szCs w:val="20"/>
                <w:lang w:eastAsia="ja-JP"/>
              </w:rPr>
              <w:t>programme</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document</w:t>
            </w:r>
            <w:r w:rsidR="00A239DD" w:rsidRPr="009D6196">
              <w:rPr>
                <w:rStyle w:val="IntenseReference"/>
                <w:rFonts w:ascii="Arial" w:eastAsia="Times New Roman" w:hAnsi="Arial" w:cs="Arial"/>
                <w:b w:val="0"/>
                <w:bCs w:val="0"/>
                <w:smallCaps w:val="0"/>
                <w:color w:val="000000"/>
                <w:spacing w:val="0"/>
                <w:sz w:val="20"/>
                <w:szCs w:val="20"/>
                <w:lang w:eastAsia="ja-JP"/>
              </w:rPr>
              <w:t>s</w:t>
            </w:r>
            <w:r w:rsidR="00685BD1" w:rsidRPr="009D6196">
              <w:rPr>
                <w:rStyle w:val="IntenseReference"/>
                <w:rFonts w:ascii="Arial" w:eastAsia="Times New Roman" w:hAnsi="Arial" w:cs="Arial"/>
                <w:b w:val="0"/>
                <w:bCs w:val="0"/>
                <w:smallCaps w:val="0"/>
                <w:color w:val="000000"/>
                <w:spacing w:val="0"/>
                <w:sz w:val="20"/>
                <w:szCs w:val="20"/>
                <w:lang w:eastAsia="ja-JP"/>
              </w:rPr>
              <w:t xml:space="preserve">.  </w:t>
            </w:r>
          </w:p>
          <w:p w14:paraId="50C5DED8" w14:textId="77777777" w:rsidR="00BB5A54" w:rsidRPr="00431E95" w:rsidRDefault="00BB5A54" w:rsidP="00BB5A54">
            <w:pPr>
              <w:spacing w:before="40" w:after="40"/>
              <w:rPr>
                <w:rFonts w:ascii="Arial" w:eastAsia="Times New Roman" w:hAnsi="Arial" w:cs="Arial"/>
                <w:bCs/>
                <w:i/>
                <w:color w:val="000000"/>
                <w:sz w:val="20"/>
                <w:lang w:eastAsia="ja-JP"/>
              </w:rPr>
            </w:pPr>
          </w:p>
        </w:tc>
      </w:tr>
    </w:tbl>
    <w:p w14:paraId="5298D410" w14:textId="77777777" w:rsidR="00AC43A2" w:rsidRDefault="00AC43A2" w:rsidP="00CA21F8">
      <w:pPr>
        <w:tabs>
          <w:tab w:val="right" w:pos="142"/>
        </w:tabs>
        <w:spacing w:before="40" w:after="40"/>
        <w:rPr>
          <w:rFonts w:ascii="Arial" w:hAnsi="Arial" w:cs="Arial"/>
          <w:color w:val="931626"/>
        </w:rPr>
      </w:pPr>
    </w:p>
    <w:p w14:paraId="4C0C38B6" w14:textId="77777777" w:rsidR="000576C8" w:rsidRPr="008C178C" w:rsidRDefault="000576C8" w:rsidP="00CA21F8">
      <w:pPr>
        <w:tabs>
          <w:tab w:val="right" w:pos="142"/>
        </w:tabs>
        <w:spacing w:before="40" w:after="40"/>
        <w:rPr>
          <w:rFonts w:ascii="Arial" w:hAnsi="Arial" w:cs="Arial"/>
          <w:color w:val="931626"/>
        </w:rPr>
        <w:sectPr w:rsidR="000576C8" w:rsidRPr="008C178C" w:rsidSect="00AC43A2">
          <w:headerReference w:type="even" r:id="rId32"/>
          <w:headerReference w:type="default" r:id="rId33"/>
          <w:headerReference w:type="first" r:id="rId34"/>
          <w:pgSz w:w="12240" w:h="15840"/>
          <w:pgMar w:top="1440" w:right="1440" w:bottom="1440" w:left="1134" w:header="444" w:footer="187" w:gutter="0"/>
          <w:cols w:space="720"/>
          <w:docGrid w:linePitch="360"/>
        </w:sectPr>
      </w:pPr>
    </w:p>
    <w:tbl>
      <w:tblPr>
        <w:tblStyle w:val="TableGrid"/>
        <w:tblpPr w:leftFromText="180" w:rightFromText="180" w:vertAnchor="text" w:horzAnchor="margin" w:tblpXSpec="center" w:tblpY="-15"/>
        <w:tblW w:w="10349" w:type="dxa"/>
        <w:tblLayout w:type="fixed"/>
        <w:tblLook w:val="04A0" w:firstRow="1" w:lastRow="0" w:firstColumn="1" w:lastColumn="0" w:noHBand="0" w:noVBand="1"/>
      </w:tblPr>
      <w:tblGrid>
        <w:gridCol w:w="10349"/>
      </w:tblGrid>
      <w:tr w:rsidR="001C66B1" w:rsidRPr="00612109" w14:paraId="71D891F5" w14:textId="77777777" w:rsidTr="001C66B1">
        <w:trPr>
          <w:trHeight w:val="340"/>
        </w:trPr>
        <w:tc>
          <w:tcPr>
            <w:tcW w:w="10349" w:type="dxa"/>
            <w:shd w:val="clear" w:color="auto" w:fill="206350"/>
            <w:vAlign w:val="center"/>
          </w:tcPr>
          <w:p w14:paraId="0BE8823A" w14:textId="77777777" w:rsidR="001C66B1" w:rsidRPr="008D7415" w:rsidRDefault="00F06D20" w:rsidP="001C66B1">
            <w:pPr>
              <w:spacing w:after="0"/>
              <w:rPr>
                <w:rStyle w:val="IntenseReference"/>
                <w:rFonts w:ascii="Arial" w:hAnsi="Arial" w:cs="Arial"/>
                <w:b w:val="0"/>
                <w:smallCaps w:val="0"/>
                <w:color w:val="FFFFFF" w:themeColor="background1"/>
                <w:sz w:val="20"/>
              </w:rPr>
            </w:pPr>
            <w:bookmarkStart w:id="14" w:name="SectionI"/>
            <w:bookmarkEnd w:id="14"/>
            <w:r>
              <w:rPr>
                <w:rStyle w:val="IntenseReference"/>
                <w:rFonts w:ascii="Arial" w:hAnsi="Arial" w:cs="Arial"/>
                <w:smallCaps w:val="0"/>
                <w:color w:val="FFFFFF" w:themeColor="background1"/>
                <w:szCs w:val="24"/>
              </w:rPr>
              <w:lastRenderedPageBreak/>
              <w:t>I</w:t>
            </w:r>
            <w:r w:rsidR="00CB0BB2">
              <w:rPr>
                <w:rStyle w:val="IntenseReference"/>
                <w:rFonts w:ascii="Arial" w:hAnsi="Arial" w:cs="Arial"/>
                <w:smallCaps w:val="0"/>
                <w:color w:val="FFFFFF" w:themeColor="background1"/>
                <w:szCs w:val="24"/>
              </w:rPr>
              <w:t xml:space="preserve">. </w:t>
            </w:r>
            <w:r w:rsidR="001C66B1">
              <w:rPr>
                <w:rStyle w:val="IntenseReference"/>
                <w:rFonts w:ascii="Arial" w:hAnsi="Arial" w:cs="Arial"/>
                <w:smallCaps w:val="0"/>
                <w:color w:val="FFFFFF" w:themeColor="background1"/>
                <w:szCs w:val="24"/>
              </w:rPr>
              <w:t>Supporting Documents</w:t>
            </w:r>
            <w:r w:rsidR="00DC5D64">
              <w:rPr>
                <w:rStyle w:val="IntenseReference"/>
                <w:rFonts w:ascii="Arial" w:hAnsi="Arial" w:cs="Arial"/>
                <w:smallCaps w:val="0"/>
                <w:color w:val="FFFFFF" w:themeColor="background1"/>
                <w:szCs w:val="24"/>
              </w:rPr>
              <w:t xml:space="preserve"> for Funding Proposal</w:t>
            </w:r>
          </w:p>
        </w:tc>
      </w:tr>
      <w:tr w:rsidR="001C66B1" w:rsidRPr="00612109" w14:paraId="14B4C6DD" w14:textId="77777777" w:rsidTr="001C66B1">
        <w:tc>
          <w:tcPr>
            <w:tcW w:w="10349" w:type="dxa"/>
            <w:tcMar>
              <w:top w:w="85" w:type="dxa"/>
            </w:tcMar>
          </w:tcPr>
          <w:p w14:paraId="1C644843" w14:textId="5C169CE3" w:rsidR="00FA425A" w:rsidRDefault="00B85F09"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165265"/>
                <w14:checkbox>
                  <w14:checked w14:val="1"/>
                  <w14:checkedState w14:val="2612" w14:font="MS Gothic"/>
                  <w14:uncheckedState w14:val="2610" w14:font="MS Gothic"/>
                </w14:checkbox>
              </w:sdtPr>
              <w:sdtEnd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NDA No-objection Letter</w:t>
            </w:r>
            <w:r w:rsidR="005F3832">
              <w:rPr>
                <w:rFonts w:ascii="Arial" w:hAnsi="Arial" w:cs="Arial"/>
                <w:color w:val="000000" w:themeColor="text1"/>
                <w:sz w:val="20"/>
                <w:szCs w:val="20"/>
              </w:rPr>
              <w:t xml:space="preserve"> (Annex I)</w:t>
            </w:r>
          </w:p>
          <w:p w14:paraId="4E34E750" w14:textId="394882AF" w:rsidR="001C66B1" w:rsidRPr="008D7415" w:rsidRDefault="00B85F09"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541275059"/>
                <w14:checkbox>
                  <w14:checked w14:val="1"/>
                  <w14:checkedState w14:val="2612" w14:font="MS Gothic"/>
                  <w14:uncheckedState w14:val="2610" w14:font="MS Gothic"/>
                </w14:checkbox>
              </w:sdtPr>
              <w:sdtEnd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hAnsi="Arial" w:cs="Arial"/>
                <w:color w:val="000000" w:themeColor="text1"/>
                <w:sz w:val="20"/>
                <w:szCs w:val="20"/>
              </w:rPr>
              <w:t>Feasibility S</w:t>
            </w:r>
            <w:r w:rsidR="00FA425A" w:rsidRPr="008D7415">
              <w:rPr>
                <w:rFonts w:ascii="Arial" w:hAnsi="Arial" w:cs="Arial"/>
                <w:color w:val="000000" w:themeColor="text1"/>
                <w:sz w:val="20"/>
                <w:szCs w:val="20"/>
              </w:rPr>
              <w:t>tudy</w:t>
            </w:r>
            <w:r w:rsidR="005F3832">
              <w:rPr>
                <w:rFonts w:ascii="Arial" w:hAnsi="Arial" w:cs="Arial"/>
                <w:color w:val="000000" w:themeColor="text1"/>
                <w:sz w:val="20"/>
                <w:szCs w:val="20"/>
              </w:rPr>
              <w:t xml:space="preserve"> (Annex II)</w:t>
            </w:r>
          </w:p>
          <w:p w14:paraId="5E9AD202" w14:textId="420C0F95" w:rsidR="00FA425A" w:rsidRPr="008D7415" w:rsidRDefault="00B85F09"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4267"/>
                <w14:checkbox>
                  <w14:checked w14:val="1"/>
                  <w14:checkedState w14:val="2612" w14:font="MS Gothic"/>
                  <w14:uncheckedState w14:val="2610" w14:font="MS Gothic"/>
                </w14:checkbox>
              </w:sdtPr>
              <w:sdtEndPr/>
              <w:sdtContent>
                <w:r w:rsidR="005F3832">
                  <w:rPr>
                    <w:rFonts w:ascii="MS Gothic" w:eastAsia="MS Gothic" w:hAnsi="MS Gothic" w:cs="Arial" w:hint="eastAsia"/>
                    <w:color w:val="000000"/>
                    <w:sz w:val="20"/>
                    <w:lang w:eastAsia="ja-JP"/>
                  </w:rPr>
                  <w:t>☒</w:t>
                </w:r>
              </w:sdtContent>
            </w:sdt>
            <w:r w:rsidR="004E4048">
              <w:rPr>
                <w:rFonts w:ascii="Arial" w:hAnsi="Arial" w:cs="Arial"/>
                <w:color w:val="000000" w:themeColor="text1"/>
                <w:sz w:val="20"/>
                <w:szCs w:val="20"/>
              </w:rPr>
              <w:tab/>
            </w:r>
            <w:r w:rsidR="00FA425A">
              <w:rPr>
                <w:rFonts w:ascii="Arial" w:hAnsi="Arial" w:cs="Arial"/>
                <w:color w:val="000000" w:themeColor="text1"/>
                <w:sz w:val="20"/>
                <w:szCs w:val="20"/>
              </w:rPr>
              <w:t>Integrated Financial M</w:t>
            </w:r>
            <w:r w:rsidR="00FA425A" w:rsidRPr="008D7415">
              <w:rPr>
                <w:rFonts w:ascii="Arial" w:hAnsi="Arial" w:cs="Arial"/>
                <w:color w:val="000000" w:themeColor="text1"/>
                <w:sz w:val="20"/>
                <w:szCs w:val="20"/>
              </w:rPr>
              <w:t xml:space="preserve">odel that provides sensitivity analysis of critical elements (xls format) </w:t>
            </w:r>
            <w:r w:rsidR="005F3832">
              <w:rPr>
                <w:rFonts w:ascii="Arial" w:hAnsi="Arial" w:cs="Arial"/>
                <w:color w:val="000000" w:themeColor="text1"/>
                <w:sz w:val="20"/>
                <w:szCs w:val="20"/>
              </w:rPr>
              <w:t>(Annex III)</w:t>
            </w:r>
          </w:p>
          <w:p w14:paraId="747790C8" w14:textId="20AE38BD" w:rsidR="001C66B1" w:rsidRPr="008D7415" w:rsidRDefault="00B85F09"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982725172"/>
                <w14:checkbox>
                  <w14:checked w14:val="1"/>
                  <w14:checkedState w14:val="2612" w14:font="MS Gothic"/>
                  <w14:uncheckedState w14:val="2610" w14:font="MS Gothic"/>
                </w14:checkbox>
              </w:sdtPr>
              <w:sdtEnd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eastAsia="Times New Roman" w:hAnsi="Arial" w:cs="Arial"/>
                <w:color w:val="000000"/>
                <w:sz w:val="20"/>
                <w:lang w:eastAsia="ja-JP"/>
              </w:rPr>
              <w:t>Confirmation letter or letter of commitment for co-financing commitment</w:t>
            </w:r>
            <w:r w:rsidR="005F3832">
              <w:rPr>
                <w:rFonts w:ascii="Arial" w:eastAsia="Times New Roman" w:hAnsi="Arial" w:cs="Arial"/>
                <w:color w:val="000000"/>
                <w:sz w:val="20"/>
                <w:lang w:eastAsia="ja-JP"/>
              </w:rPr>
              <w:t xml:space="preserve"> (Annex IV)</w:t>
            </w:r>
          </w:p>
          <w:p w14:paraId="29FA44BD" w14:textId="2049F307" w:rsidR="001C66B1" w:rsidRDefault="00B85F09"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948439181"/>
                <w14:checkbox>
                  <w14:checked w14:val="1"/>
                  <w14:checkedState w14:val="2612" w14:font="MS Gothic"/>
                  <w14:uncheckedState w14:val="2610" w14:font="MS Gothic"/>
                </w14:checkbox>
              </w:sdtPr>
              <w:sdtEnd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1C66B1" w:rsidRPr="008D2D80">
              <w:rPr>
                <w:rFonts w:ascii="Arial" w:hAnsi="Arial" w:cs="Arial"/>
                <w:color w:val="000000" w:themeColor="text1"/>
                <w:sz w:val="20"/>
                <w:szCs w:val="20"/>
              </w:rPr>
              <w:t xml:space="preserve">Term Sheet </w:t>
            </w:r>
            <w:r w:rsidR="005F3832">
              <w:rPr>
                <w:rFonts w:ascii="Arial" w:hAnsi="Arial" w:cs="Arial"/>
                <w:color w:val="000000" w:themeColor="text1"/>
                <w:sz w:val="20"/>
                <w:szCs w:val="20"/>
              </w:rPr>
              <w:t>(Annex V)</w:t>
            </w:r>
          </w:p>
          <w:p w14:paraId="012BD8B6" w14:textId="3A228F8E" w:rsidR="00FA425A" w:rsidRPr="008D2D80" w:rsidRDefault="00B85F09"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639386746"/>
                <w14:checkbox>
                  <w14:checked w14:val="1"/>
                  <w14:checkedState w14:val="2612" w14:font="MS Gothic"/>
                  <w14:uncheckedState w14:val="2610" w14:font="MS Gothic"/>
                </w14:checkbox>
              </w:sdtPr>
              <w:sdtEnd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 xml:space="preserve">Environmental and Social Impact Assessment </w:t>
            </w:r>
            <w:r w:rsidR="00FA425A">
              <w:rPr>
                <w:rFonts w:ascii="Arial" w:hAnsi="Arial" w:cs="Arial"/>
                <w:color w:val="000000" w:themeColor="text1"/>
                <w:sz w:val="20"/>
                <w:szCs w:val="20"/>
              </w:rPr>
              <w:t>(ESIA)</w:t>
            </w:r>
            <w:r w:rsidR="005F3832">
              <w:rPr>
                <w:rFonts w:ascii="Arial" w:hAnsi="Arial" w:cs="Arial"/>
                <w:color w:val="000000" w:themeColor="text1"/>
                <w:sz w:val="20"/>
                <w:szCs w:val="20"/>
              </w:rPr>
              <w:t xml:space="preserve"> (Annex VI)</w:t>
            </w:r>
          </w:p>
          <w:p w14:paraId="0A256DA0" w14:textId="62889AF9" w:rsidR="001C66B1" w:rsidRDefault="00B85F09"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188260793"/>
                <w14:checkbox>
                  <w14:checked w14:val="1"/>
                  <w14:checkedState w14:val="2612" w14:font="MS Gothic"/>
                  <w14:uncheckedState w14:val="2610" w14:font="MS Gothic"/>
                </w14:checkbox>
              </w:sdtPr>
              <w:sdtEndPr/>
              <w:sdtContent>
                <w:r w:rsidR="005F3832">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color w:val="000000"/>
                <w:sz w:val="20"/>
                <w:lang w:eastAsia="ja-JP"/>
              </w:rPr>
              <w:tab/>
            </w:r>
            <w:r w:rsidR="00865C92">
              <w:rPr>
                <w:rFonts w:ascii="Arial" w:eastAsia="Times New Roman" w:hAnsi="Arial" w:cs="Arial"/>
                <w:color w:val="000000"/>
                <w:sz w:val="20"/>
                <w:lang w:eastAsia="ja-JP"/>
              </w:rPr>
              <w:t xml:space="preserve">Appraisal Report or </w:t>
            </w:r>
            <w:r w:rsidR="001C66B1">
              <w:rPr>
                <w:rFonts w:ascii="Arial" w:hAnsi="Arial" w:cs="Arial"/>
                <w:color w:val="000000" w:themeColor="text1"/>
                <w:sz w:val="20"/>
                <w:szCs w:val="20"/>
              </w:rPr>
              <w:t>Due Diligence Report with recommendations</w:t>
            </w:r>
            <w:r w:rsidR="005F3832">
              <w:rPr>
                <w:rFonts w:ascii="Arial" w:hAnsi="Arial" w:cs="Arial"/>
                <w:color w:val="000000" w:themeColor="text1"/>
                <w:sz w:val="20"/>
                <w:szCs w:val="20"/>
              </w:rPr>
              <w:t xml:space="preserve"> (Annex VII)</w:t>
            </w:r>
          </w:p>
          <w:p w14:paraId="58EB4CBF" w14:textId="0E1B4348" w:rsidR="00865C92" w:rsidRPr="005F3832" w:rsidRDefault="00B85F09" w:rsidP="001C66B1">
            <w:pPr>
              <w:spacing w:before="40" w:after="40" w:line="276" w:lineRule="auto"/>
              <w:ind w:right="-28"/>
              <w:rPr>
                <w:rFonts w:ascii="Arial" w:eastAsia="Times New Roman" w:hAnsi="Arial" w:cs="Arial"/>
                <w:bCs/>
                <w:color w:val="000000"/>
                <w:spacing w:val="5"/>
                <w:sz w:val="20"/>
                <w:lang w:eastAsia="ja-JP"/>
              </w:rPr>
            </w:pPr>
            <w:sdt>
              <w:sdtPr>
                <w:rPr>
                  <w:rFonts w:ascii="Arial" w:eastAsia="Times New Roman" w:hAnsi="Arial" w:cs="Arial"/>
                  <w:bCs/>
                  <w:smallCaps/>
                  <w:color w:val="000000"/>
                  <w:spacing w:val="5"/>
                  <w:sz w:val="20"/>
                  <w:lang w:eastAsia="ja-JP"/>
                </w:rPr>
                <w:id w:val="1863478079"/>
                <w14:checkbox>
                  <w14:checked w14:val="1"/>
                  <w14:checkedState w14:val="2612" w14:font="MS Gothic"/>
                  <w14:uncheckedState w14:val="2610" w14:font="MS Gothic"/>
                </w14:checkbox>
              </w:sdtPr>
              <w:sdtEnd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bCs/>
                <w:smallCaps/>
                <w:color w:val="000000"/>
                <w:spacing w:val="5"/>
                <w:sz w:val="20"/>
                <w:lang w:eastAsia="ja-JP"/>
              </w:rPr>
              <w:tab/>
            </w:r>
            <w:r w:rsidR="00865C92" w:rsidRPr="005F3832">
              <w:rPr>
                <w:rFonts w:ascii="Arial" w:eastAsia="Times New Roman" w:hAnsi="Arial" w:cs="Arial"/>
                <w:bCs/>
                <w:color w:val="000000"/>
                <w:spacing w:val="5"/>
                <w:sz w:val="20"/>
                <w:lang w:eastAsia="ja-JP"/>
              </w:rPr>
              <w:t>Evaluation Report</w:t>
            </w:r>
            <w:r w:rsidR="00DF0AB8" w:rsidRPr="005F3832">
              <w:rPr>
                <w:rFonts w:ascii="Arial" w:eastAsia="Times New Roman" w:hAnsi="Arial" w:cs="Arial"/>
                <w:bCs/>
                <w:color w:val="000000"/>
                <w:spacing w:val="5"/>
                <w:sz w:val="20"/>
                <w:lang w:eastAsia="ja-JP"/>
              </w:rPr>
              <w:t xml:space="preserve"> of the baseline project</w:t>
            </w:r>
            <w:r w:rsidR="005F3832" w:rsidRPr="005F3832">
              <w:rPr>
                <w:rFonts w:ascii="Arial" w:eastAsia="Times New Roman" w:hAnsi="Arial" w:cs="Arial"/>
                <w:bCs/>
                <w:color w:val="000000"/>
                <w:spacing w:val="5"/>
                <w:sz w:val="20"/>
                <w:lang w:eastAsia="ja-JP"/>
              </w:rPr>
              <w:t xml:space="preserve"> (Annex VIII)</w:t>
            </w:r>
          </w:p>
          <w:p w14:paraId="55EC1483" w14:textId="207BD821" w:rsidR="00FA425A" w:rsidRPr="005F3832" w:rsidRDefault="00B85F09"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627061557"/>
                <w14:checkbox>
                  <w14:checked w14:val="1"/>
                  <w14:checkedState w14:val="2612" w14:font="MS Gothic"/>
                  <w14:uncheckedState w14:val="2610" w14:font="MS Gothic"/>
                </w14:checkbox>
              </w:sdtPr>
              <w:sdtEnd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color w:val="000000"/>
                <w:sz w:val="20"/>
                <w:lang w:eastAsia="ja-JP"/>
              </w:rPr>
              <w:tab/>
            </w:r>
            <w:r w:rsidR="00FA425A" w:rsidRPr="005F3832">
              <w:rPr>
                <w:rFonts w:ascii="Arial" w:hAnsi="Arial" w:cs="Arial"/>
                <w:color w:val="000000" w:themeColor="text1"/>
                <w:sz w:val="20"/>
                <w:szCs w:val="20"/>
              </w:rPr>
              <w:t>Map indicating the location of the project/programme</w:t>
            </w:r>
            <w:r w:rsidR="005F3832" w:rsidRPr="005F3832">
              <w:rPr>
                <w:rFonts w:ascii="Arial" w:hAnsi="Arial" w:cs="Arial"/>
                <w:color w:val="000000" w:themeColor="text1"/>
                <w:sz w:val="20"/>
                <w:szCs w:val="20"/>
              </w:rPr>
              <w:t xml:space="preserve"> (Annex IX)</w:t>
            </w:r>
          </w:p>
          <w:p w14:paraId="5CDBD4EF" w14:textId="28A899A9" w:rsidR="00DC5D64" w:rsidRPr="005F3832" w:rsidRDefault="00B85F09" w:rsidP="00DC5D64">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318422056"/>
                <w14:checkbox>
                  <w14:checked w14:val="1"/>
                  <w14:checkedState w14:val="2612" w14:font="MS Gothic"/>
                  <w14:uncheckedState w14:val="2610" w14:font="MS Gothic"/>
                </w14:checkbox>
              </w:sdtPr>
              <w:sdtEnd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color w:val="000000"/>
                <w:sz w:val="20"/>
                <w:lang w:eastAsia="ja-JP"/>
              </w:rPr>
              <w:tab/>
            </w:r>
            <w:r w:rsidR="00DC5D64" w:rsidRPr="005F3832">
              <w:rPr>
                <w:rFonts w:ascii="Arial" w:hAnsi="Arial" w:cs="Arial"/>
                <w:color w:val="000000" w:themeColor="text1"/>
                <w:sz w:val="20"/>
                <w:szCs w:val="20"/>
              </w:rPr>
              <w:t>Timetable of project/programme implementation</w:t>
            </w:r>
            <w:r w:rsidR="005F3832" w:rsidRPr="005F3832">
              <w:rPr>
                <w:rFonts w:ascii="Arial" w:hAnsi="Arial" w:cs="Arial"/>
                <w:color w:val="000000" w:themeColor="text1"/>
                <w:sz w:val="20"/>
                <w:szCs w:val="20"/>
              </w:rPr>
              <w:t xml:space="preserve"> (Annex X)</w:t>
            </w:r>
          </w:p>
          <w:p w14:paraId="18FC57AE" w14:textId="2C28A9CD" w:rsidR="004E4048" w:rsidRPr="005F3832" w:rsidRDefault="00B85F09" w:rsidP="00DC5D64">
            <w:pPr>
              <w:spacing w:before="40" w:after="40" w:line="276" w:lineRule="auto"/>
              <w:ind w:right="-28"/>
              <w:rPr>
                <w:rFonts w:ascii="Arial" w:eastAsia="Times New Roman" w:hAnsi="Arial" w:cs="Arial"/>
                <w:bCs/>
                <w:color w:val="000000"/>
                <w:spacing w:val="5"/>
                <w:sz w:val="20"/>
                <w:lang w:eastAsia="ja-JP"/>
              </w:rPr>
            </w:pPr>
            <w:sdt>
              <w:sdtPr>
                <w:rPr>
                  <w:rFonts w:ascii="Arial" w:eastAsia="Times New Roman" w:hAnsi="Arial" w:cs="Arial"/>
                  <w:bCs/>
                  <w:smallCaps/>
                  <w:color w:val="000000"/>
                  <w:spacing w:val="5"/>
                  <w:sz w:val="20"/>
                  <w:lang w:eastAsia="ja-JP"/>
                </w:rPr>
                <w:id w:val="224721285"/>
                <w14:checkbox>
                  <w14:checked w14:val="1"/>
                  <w14:checkedState w14:val="2612" w14:font="MS Gothic"/>
                  <w14:uncheckedState w14:val="2610" w14:font="MS Gothic"/>
                </w14:checkbox>
              </w:sdtPr>
              <w:sdtEnd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bCs/>
                <w:smallCaps/>
                <w:color w:val="000000"/>
                <w:spacing w:val="5"/>
                <w:sz w:val="20"/>
                <w:lang w:eastAsia="ja-JP"/>
              </w:rPr>
              <w:tab/>
            </w:r>
            <w:r w:rsidR="004E4048" w:rsidRPr="005F3832">
              <w:rPr>
                <w:rFonts w:ascii="Arial" w:eastAsia="Times New Roman" w:hAnsi="Arial" w:cs="Arial"/>
                <w:bCs/>
                <w:color w:val="000000"/>
                <w:spacing w:val="5"/>
                <w:sz w:val="20"/>
                <w:lang w:eastAsia="ja-JP"/>
              </w:rPr>
              <w:t>Project/programme confirmation (see the template in Annex I to the Accreditation Master Agreement)</w:t>
            </w:r>
            <w:r w:rsidR="005F3832" w:rsidRPr="005F3832">
              <w:rPr>
                <w:rFonts w:ascii="Arial" w:eastAsia="Times New Roman" w:hAnsi="Arial" w:cs="Arial"/>
                <w:bCs/>
                <w:color w:val="000000"/>
                <w:spacing w:val="5"/>
                <w:sz w:val="20"/>
                <w:lang w:eastAsia="ja-JP"/>
              </w:rPr>
              <w:t xml:space="preserve"> </w:t>
            </w:r>
          </w:p>
          <w:p w14:paraId="1774F3A5" w14:textId="77777777" w:rsidR="005F3832" w:rsidRDefault="005F3832" w:rsidP="005F3832">
            <w:pPr>
              <w:spacing w:before="40" w:after="40" w:line="276" w:lineRule="auto"/>
              <w:ind w:left="720" w:right="-28"/>
              <w:rPr>
                <w:rStyle w:val="IntenseReference"/>
                <w:rFonts w:ascii="Arial" w:hAnsi="Arial" w:cs="Arial"/>
                <w:b w:val="0"/>
                <w:bCs w:val="0"/>
                <w:smallCaps w:val="0"/>
                <w:color w:val="000000" w:themeColor="text1"/>
                <w:spacing w:val="0"/>
                <w:sz w:val="20"/>
                <w:szCs w:val="20"/>
              </w:rPr>
            </w:pPr>
            <w:r w:rsidRPr="005F3832">
              <w:rPr>
                <w:rStyle w:val="IntenseReference"/>
                <w:rFonts w:ascii="Arial" w:hAnsi="Arial" w:cs="Arial"/>
                <w:b w:val="0"/>
                <w:bCs w:val="0"/>
                <w:smallCaps w:val="0"/>
                <w:color w:val="000000" w:themeColor="text1"/>
                <w:spacing w:val="0"/>
                <w:sz w:val="20"/>
                <w:szCs w:val="20"/>
              </w:rPr>
              <w:t>(Annex XI)</w:t>
            </w:r>
          </w:p>
          <w:p w14:paraId="1C269274" w14:textId="4E1E8773" w:rsidR="008258D1" w:rsidRPr="005F3832" w:rsidRDefault="00B85F09" w:rsidP="008258D1">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418867124"/>
                <w14:checkbox>
                  <w14:checked w14:val="1"/>
                  <w14:checkedState w14:val="2612" w14:font="MS Gothic"/>
                  <w14:uncheckedState w14:val="2610" w14:font="MS Gothic"/>
                </w14:checkbox>
              </w:sdtPr>
              <w:sdtEndPr/>
              <w:sdtContent>
                <w:r w:rsidR="008258D1">
                  <w:rPr>
                    <w:rFonts w:ascii="MS Gothic" w:eastAsia="MS Gothic" w:hAnsi="MS Gothic" w:cs="Arial" w:hint="eastAsia"/>
                    <w:bCs/>
                    <w:smallCaps/>
                    <w:color w:val="000000"/>
                    <w:spacing w:val="5"/>
                    <w:sz w:val="20"/>
                    <w:lang w:eastAsia="ja-JP"/>
                  </w:rPr>
                  <w:t>☒</w:t>
                </w:r>
              </w:sdtContent>
            </w:sdt>
            <w:r w:rsidR="008258D1">
              <w:rPr>
                <w:rStyle w:val="IntenseReference"/>
                <w:bCs w:val="0"/>
                <w:smallCaps w:val="0"/>
                <w:color w:val="000000" w:themeColor="text1"/>
                <w:spacing w:val="0"/>
                <w:szCs w:val="20"/>
              </w:rPr>
              <w:t xml:space="preserve">           </w:t>
            </w:r>
            <w:r w:rsidR="008258D1">
              <w:rPr>
                <w:rStyle w:val="IntenseReference"/>
                <w:rFonts w:ascii="Arial" w:hAnsi="Arial" w:cs="Arial"/>
                <w:b w:val="0"/>
                <w:bCs w:val="0"/>
                <w:smallCaps w:val="0"/>
                <w:color w:val="000000" w:themeColor="text1"/>
                <w:spacing w:val="0"/>
                <w:sz w:val="20"/>
                <w:szCs w:val="20"/>
              </w:rPr>
              <w:t>Economic analysis (Annex XII)</w:t>
            </w:r>
          </w:p>
          <w:p w14:paraId="7884AB83" w14:textId="2C6EBA84" w:rsidR="005F3832" w:rsidRPr="004E4048" w:rsidRDefault="00B85F09" w:rsidP="005F3832">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2094544692"/>
                <w14:checkbox>
                  <w14:checked w14:val="1"/>
                  <w14:checkedState w14:val="2612" w14:font="MS Gothic"/>
                  <w14:uncheckedState w14:val="2610" w14:font="MS Gothic"/>
                </w14:checkbox>
              </w:sdtPr>
              <w:sdtEndPr/>
              <w:sdtContent>
                <w:r w:rsidR="005F3832">
                  <w:rPr>
                    <w:rFonts w:ascii="MS Gothic" w:eastAsia="MS Gothic" w:hAnsi="MS Gothic" w:cs="Arial" w:hint="eastAsia"/>
                    <w:bCs/>
                    <w:smallCaps/>
                    <w:color w:val="000000"/>
                    <w:spacing w:val="5"/>
                    <w:sz w:val="20"/>
                    <w:lang w:eastAsia="ja-JP"/>
                  </w:rPr>
                  <w:t>☒</w:t>
                </w:r>
              </w:sdtContent>
            </w:sdt>
            <w:r w:rsidR="005F3832">
              <w:rPr>
                <w:rStyle w:val="IntenseReference"/>
                <w:bCs w:val="0"/>
                <w:smallCaps w:val="0"/>
                <w:color w:val="000000" w:themeColor="text1"/>
                <w:spacing w:val="0"/>
                <w:szCs w:val="20"/>
              </w:rPr>
              <w:t xml:space="preserve">           </w:t>
            </w:r>
            <w:r w:rsidR="005F3832">
              <w:rPr>
                <w:rStyle w:val="IntenseReference"/>
                <w:rFonts w:ascii="Arial" w:hAnsi="Arial" w:cs="Arial"/>
                <w:b w:val="0"/>
                <w:bCs w:val="0"/>
                <w:smallCaps w:val="0"/>
                <w:color w:val="000000" w:themeColor="text1"/>
                <w:spacing w:val="0"/>
                <w:sz w:val="20"/>
                <w:szCs w:val="20"/>
              </w:rPr>
              <w:t>Additional background details (Annex XIII)</w:t>
            </w:r>
          </w:p>
        </w:tc>
      </w:tr>
    </w:tbl>
    <w:p w14:paraId="763DD2F1" w14:textId="77777777" w:rsidR="00DC5D64" w:rsidRDefault="008D2D80" w:rsidP="00DC5D64">
      <w:pPr>
        <w:spacing w:before="160"/>
        <w:ind w:left="-360" w:right="-450"/>
        <w:rPr>
          <w:rFonts w:ascii="Arial" w:hAnsi="Arial" w:cs="Arial"/>
          <w:i/>
          <w:sz w:val="20"/>
          <w:szCs w:val="20"/>
        </w:rPr>
      </w:pPr>
      <w:r w:rsidRPr="00865C92">
        <w:rPr>
          <w:rFonts w:ascii="Arial" w:hAnsi="Arial" w:cs="Arial"/>
          <w:i/>
          <w:sz w:val="20"/>
          <w:szCs w:val="20"/>
        </w:rPr>
        <w:t>* Please note that a funding proposal will be considered complete only upon receipt of all the applicable supporting documents.</w:t>
      </w:r>
    </w:p>
    <w:p w14:paraId="3CD24C68" w14:textId="77777777" w:rsidR="00DC5D64" w:rsidRDefault="00DC5D64" w:rsidP="00DC5D64">
      <w:pPr>
        <w:spacing w:before="160"/>
        <w:ind w:left="-360" w:right="-450"/>
        <w:rPr>
          <w:rFonts w:ascii="Arial" w:hAnsi="Arial" w:cs="Arial"/>
          <w:i/>
          <w:sz w:val="20"/>
          <w:szCs w:val="20"/>
        </w:rPr>
      </w:pPr>
    </w:p>
    <w:p w14:paraId="6AC9F823" w14:textId="77777777" w:rsidR="00DC5D64" w:rsidRPr="00865C92" w:rsidRDefault="00DC5D64" w:rsidP="00865C92">
      <w:pPr>
        <w:spacing w:before="160"/>
        <w:ind w:left="-360" w:right="-450"/>
        <w:rPr>
          <w:rFonts w:ascii="Arial" w:hAnsi="Arial" w:cs="Arial"/>
          <w:i/>
          <w:sz w:val="20"/>
          <w:szCs w:val="20"/>
        </w:rPr>
      </w:pPr>
    </w:p>
    <w:sectPr w:rsidR="00DC5D64" w:rsidRPr="00865C92" w:rsidSect="00FA425A">
      <w:headerReference w:type="even" r:id="rId35"/>
      <w:headerReference w:type="default" r:id="rId36"/>
      <w:head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AA2CA" w14:textId="77777777" w:rsidR="00435981" w:rsidRDefault="00435981" w:rsidP="00AC43A2">
      <w:pPr>
        <w:spacing w:after="0" w:line="240" w:lineRule="auto"/>
      </w:pPr>
      <w:r>
        <w:separator/>
      </w:r>
    </w:p>
  </w:endnote>
  <w:endnote w:type="continuationSeparator" w:id="0">
    <w:p w14:paraId="7BD07417" w14:textId="77777777" w:rsidR="00435981" w:rsidRDefault="00435981" w:rsidP="00AC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96F68" w14:textId="77777777" w:rsidR="00435981" w:rsidRDefault="00435981" w:rsidP="00AC43A2">
      <w:pPr>
        <w:spacing w:after="0" w:line="240" w:lineRule="auto"/>
      </w:pPr>
      <w:r>
        <w:separator/>
      </w:r>
    </w:p>
  </w:footnote>
  <w:footnote w:type="continuationSeparator" w:id="0">
    <w:p w14:paraId="03641F7E" w14:textId="77777777" w:rsidR="00435981" w:rsidRDefault="00435981" w:rsidP="00AC43A2">
      <w:pPr>
        <w:spacing w:after="0" w:line="240" w:lineRule="auto"/>
      </w:pPr>
      <w:r>
        <w:continuationSeparator/>
      </w:r>
    </w:p>
  </w:footnote>
  <w:footnote w:id="1">
    <w:p w14:paraId="0AAED251" w14:textId="01D78E58" w:rsidR="00435981" w:rsidRPr="00126BC5" w:rsidRDefault="00435981" w:rsidP="00126BC5">
      <w:pPr>
        <w:rPr>
          <w:rFonts w:ascii="Arial" w:hAnsi="Arial" w:cs="Arial"/>
          <w:sz w:val="16"/>
          <w:szCs w:val="16"/>
          <w:lang w:val="en-GB" w:eastAsia="en-US"/>
        </w:rPr>
      </w:pPr>
      <w:r w:rsidRPr="00126BC5">
        <w:rPr>
          <w:rStyle w:val="FootnoteReference"/>
          <w:rFonts w:ascii="Arial" w:hAnsi="Arial" w:cs="Arial"/>
          <w:sz w:val="16"/>
          <w:szCs w:val="16"/>
        </w:rPr>
        <w:footnoteRef/>
      </w:r>
      <w:r w:rsidRPr="00126BC5">
        <w:rPr>
          <w:rFonts w:ascii="Arial" w:hAnsi="Arial" w:cs="Arial"/>
          <w:sz w:val="16"/>
          <w:szCs w:val="16"/>
        </w:rPr>
        <w:t xml:space="preserve"> The budget total includes p</w:t>
      </w:r>
      <w:r>
        <w:rPr>
          <w:rFonts w:ascii="Arial" w:hAnsi="Arial" w:cs="Arial"/>
          <w:sz w:val="16"/>
          <w:szCs w:val="16"/>
        </w:rPr>
        <w:t>roject management costs of the E</w:t>
      </w:r>
      <w:r w:rsidRPr="00126BC5">
        <w:rPr>
          <w:rFonts w:ascii="Arial" w:hAnsi="Arial" w:cs="Arial"/>
          <w:sz w:val="16"/>
          <w:szCs w:val="16"/>
        </w:rPr>
        <w:t xml:space="preserve">xecuting </w:t>
      </w:r>
      <w:r>
        <w:rPr>
          <w:rFonts w:ascii="Arial" w:hAnsi="Arial" w:cs="Arial"/>
          <w:sz w:val="16"/>
          <w:szCs w:val="16"/>
        </w:rPr>
        <w:t>E</w:t>
      </w:r>
      <w:r w:rsidRPr="00126BC5">
        <w:rPr>
          <w:rFonts w:ascii="Arial" w:hAnsi="Arial" w:cs="Arial"/>
          <w:sz w:val="16"/>
          <w:szCs w:val="16"/>
        </w:rPr>
        <w:t xml:space="preserve">ntity and oversight costs of the GCF </w:t>
      </w:r>
      <w:r>
        <w:rPr>
          <w:rFonts w:ascii="Arial" w:hAnsi="Arial" w:cs="Arial"/>
          <w:sz w:val="16"/>
          <w:szCs w:val="16"/>
        </w:rPr>
        <w:t>Accredited Entity</w:t>
      </w:r>
      <w:r w:rsidRPr="00126BC5">
        <w:rPr>
          <w:rFonts w:ascii="Arial" w:hAnsi="Arial" w:cs="Arial"/>
          <w:sz w:val="16"/>
          <w:szCs w:val="16"/>
        </w:rPr>
        <w:t xml:space="preserve"> (which </w:t>
      </w:r>
      <w:r>
        <w:rPr>
          <w:rFonts w:ascii="Arial" w:hAnsi="Arial" w:cs="Arial"/>
          <w:sz w:val="16"/>
          <w:szCs w:val="16"/>
        </w:rPr>
        <w:t>are</w:t>
      </w:r>
      <w:r w:rsidRPr="00126BC5">
        <w:rPr>
          <w:rFonts w:ascii="Arial" w:hAnsi="Arial" w:cs="Arial"/>
          <w:sz w:val="16"/>
          <w:szCs w:val="16"/>
        </w:rPr>
        <w:t xml:space="preserve"> based on the fee arrangement indicated in Section B.3).</w:t>
      </w:r>
    </w:p>
  </w:footnote>
  <w:footnote w:id="2">
    <w:p w14:paraId="137C9122" w14:textId="77777777" w:rsidR="00435981" w:rsidRDefault="00435981" w:rsidP="00FE236A">
      <w:pPr>
        <w:pStyle w:val="FootnoteText"/>
      </w:pPr>
      <w:r w:rsidRPr="0025408B">
        <w:rPr>
          <w:rStyle w:val="FootnoteReference"/>
          <w:sz w:val="16"/>
        </w:rPr>
        <w:footnoteRef/>
      </w:r>
      <w:r w:rsidRPr="0025408B">
        <w:rPr>
          <w:sz w:val="16"/>
        </w:rPr>
        <w:t xml:space="preserve"> The UN exchange rate in July 2015 is US$ 1 = MUR 35.23.</w:t>
      </w:r>
    </w:p>
  </w:footnote>
  <w:footnote w:id="3">
    <w:p w14:paraId="36A72951" w14:textId="77777777" w:rsidR="00435981" w:rsidRPr="00523269" w:rsidRDefault="00435981" w:rsidP="00735620">
      <w:pPr>
        <w:spacing w:after="0" w:line="240" w:lineRule="auto"/>
        <w:rPr>
          <w:rFonts w:ascii="Arial" w:hAnsi="Arial" w:cs="Arial"/>
          <w:sz w:val="16"/>
          <w:szCs w:val="16"/>
          <w:u w:val="single"/>
        </w:rPr>
      </w:pPr>
      <w:r w:rsidRPr="0025408B">
        <w:rPr>
          <w:rStyle w:val="FootnoteReference"/>
          <w:rFonts w:ascii="Arial" w:hAnsi="Arial" w:cs="Arial"/>
          <w:sz w:val="16"/>
          <w:szCs w:val="16"/>
        </w:rPr>
        <w:footnoteRef/>
      </w:r>
      <w:r w:rsidRPr="0025408B">
        <w:rPr>
          <w:rFonts w:ascii="Arial" w:hAnsi="Arial" w:cs="Arial"/>
          <w:sz w:val="16"/>
          <w:szCs w:val="16"/>
        </w:rPr>
        <w:t xml:space="preserve"> </w:t>
      </w:r>
      <w:hyperlink r:id="rId1" w:history="1">
        <w:r w:rsidRPr="00523269">
          <w:rPr>
            <w:rStyle w:val="Hyperlink"/>
            <w:rFonts w:ascii="Arial" w:hAnsi="Arial" w:cs="Arial"/>
            <w:sz w:val="16"/>
            <w:szCs w:val="16"/>
            <w:lang w:val="en-GB"/>
          </w:rPr>
          <w:t>https://cdm.unfccc.int/methodologies/standard_base/Grid_emission_Mauritius.pdf</w:t>
        </w:r>
      </w:hyperlink>
      <w:r w:rsidRPr="00523269">
        <w:rPr>
          <w:rFonts w:ascii="Arial" w:hAnsi="Arial" w:cs="Arial"/>
          <w:sz w:val="16"/>
          <w:szCs w:val="16"/>
          <w:u w:val="single"/>
          <w:lang w:val="en-GB"/>
        </w:rPr>
        <w:t xml:space="preserve"> </w:t>
      </w:r>
    </w:p>
  </w:footnote>
  <w:footnote w:id="4">
    <w:p w14:paraId="72D923C1" w14:textId="2BBE5220" w:rsidR="00435981" w:rsidRDefault="00435981">
      <w:pPr>
        <w:pStyle w:val="FootnoteText"/>
      </w:pPr>
      <w:r w:rsidRPr="003E5182">
        <w:rPr>
          <w:rStyle w:val="FootnoteReference"/>
          <w:sz w:val="16"/>
        </w:rPr>
        <w:footnoteRef/>
      </w:r>
      <w:r w:rsidRPr="003E5182">
        <w:rPr>
          <w:sz w:val="16"/>
        </w:rPr>
        <w:t xml:space="preserve"> </w:t>
      </w:r>
      <w:hyperlink r:id="rId2" w:history="1">
        <w:r w:rsidRPr="003E5182">
          <w:rPr>
            <w:rStyle w:val="Hyperlink"/>
            <w:sz w:val="16"/>
            <w:lang w:val="fr-FR"/>
          </w:rPr>
          <w:t>http://statsmauritius.govmu.org/English/StatsbySubj/Documents/ei1179/water.pdf</w:t>
        </w:r>
      </w:hyperlink>
      <w:r w:rsidRPr="003E5182">
        <w:rPr>
          <w:color w:val="1F497D"/>
          <w:sz w:val="16"/>
          <w:lang w:val="en-US"/>
        </w:rPr>
        <w:t xml:space="preserve"> </w:t>
      </w:r>
    </w:p>
  </w:footnote>
  <w:footnote w:id="5">
    <w:p w14:paraId="5DE4B366" w14:textId="44B308EA" w:rsidR="00435981" w:rsidRDefault="00435981">
      <w:pPr>
        <w:pStyle w:val="FootnoteText"/>
      </w:pPr>
      <w:r w:rsidRPr="00173D68">
        <w:rPr>
          <w:rStyle w:val="FootnoteReference"/>
          <w:sz w:val="16"/>
        </w:rPr>
        <w:footnoteRef/>
      </w:r>
      <w:r w:rsidRPr="00173D68">
        <w:rPr>
          <w:sz w:val="16"/>
        </w:rPr>
        <w:t xml:space="preserve"> </w:t>
      </w:r>
      <w:r w:rsidRPr="00173D68">
        <w:rPr>
          <w:rFonts w:cs="Arial"/>
          <w:bCs/>
          <w:color w:val="000000"/>
          <w:sz w:val="16"/>
          <w:lang w:eastAsia="ja-JP"/>
        </w:rPr>
        <w:t>In 2014, fuel and related products accounted for 19% of total imports</w:t>
      </w:r>
      <w:r>
        <w:rPr>
          <w:rFonts w:cs="Arial"/>
          <w:bCs/>
          <w:color w:val="000000"/>
          <w:sz w:val="16"/>
          <w:lang w:eastAsia="ja-JP"/>
        </w:rPr>
        <w:t>:</w:t>
      </w:r>
      <w:r w:rsidRPr="00173D68">
        <w:rPr>
          <w:rFonts w:cs="Arial"/>
          <w:bCs/>
          <w:color w:val="000000"/>
          <w:sz w:val="16"/>
          <w:lang w:eastAsia="ja-JP"/>
        </w:rPr>
        <w:t xml:space="preserve"> </w:t>
      </w:r>
      <w:hyperlink r:id="rId3" w:history="1">
        <w:r w:rsidRPr="00173D68">
          <w:rPr>
            <w:rStyle w:val="Hyperlink"/>
            <w:sz w:val="16"/>
          </w:rPr>
          <w:t>http://statsmauritius.govmu.org/English/StatsbySubj/Pages/Export-and-Import-1st-Quarter-2015.aspx</w:t>
        </w:r>
      </w:hyperlink>
      <w:r w:rsidRPr="00173D68">
        <w:rPr>
          <w:sz w:val="16"/>
        </w:rPr>
        <w:t xml:space="preserve"> </w:t>
      </w:r>
    </w:p>
  </w:footnote>
  <w:footnote w:id="6">
    <w:p w14:paraId="78A823BA" w14:textId="6D1F0410" w:rsidR="00435981" w:rsidRPr="00970FCB" w:rsidRDefault="00435981">
      <w:pPr>
        <w:pStyle w:val="FootnoteText"/>
        <w:rPr>
          <w:sz w:val="16"/>
        </w:rPr>
      </w:pPr>
      <w:r w:rsidRPr="00970FCB">
        <w:rPr>
          <w:rStyle w:val="FootnoteReference"/>
          <w:sz w:val="16"/>
        </w:rPr>
        <w:footnoteRef/>
      </w:r>
      <w:r w:rsidRPr="00970FCB">
        <w:rPr>
          <w:sz w:val="16"/>
        </w:rPr>
        <w:t xml:space="preserve"> </w:t>
      </w:r>
      <w:hyperlink r:id="rId4" w:history="1">
        <w:r w:rsidRPr="00970FCB">
          <w:rPr>
            <w:rStyle w:val="Hyperlink"/>
            <w:sz w:val="16"/>
          </w:rPr>
          <w:t>http://mauritiusassembly.govmu.org/English/hansard/Documents/2015/hansard0615.pdf</w:t>
        </w:r>
      </w:hyperlink>
      <w:r w:rsidRPr="00970FCB">
        <w:rPr>
          <w:sz w:val="16"/>
        </w:rPr>
        <w:t xml:space="preserve"> </w:t>
      </w:r>
    </w:p>
  </w:footnote>
  <w:footnote w:id="7">
    <w:p w14:paraId="45E8C63E" w14:textId="786B27EF" w:rsidR="00435981" w:rsidRPr="0025408B" w:rsidRDefault="00435981" w:rsidP="00735620">
      <w:pPr>
        <w:pStyle w:val="FootnoteText"/>
        <w:rPr>
          <w:rFonts w:cs="Arial"/>
          <w:sz w:val="16"/>
          <w:szCs w:val="16"/>
        </w:rPr>
      </w:pPr>
      <w:r w:rsidRPr="0025408B">
        <w:rPr>
          <w:rStyle w:val="FootnoteReference"/>
          <w:rFonts w:cs="Arial"/>
          <w:sz w:val="16"/>
          <w:szCs w:val="16"/>
        </w:rPr>
        <w:footnoteRef/>
      </w:r>
      <w:r w:rsidRPr="0025408B">
        <w:rPr>
          <w:rFonts w:cs="Arial"/>
          <w:sz w:val="16"/>
          <w:szCs w:val="16"/>
        </w:rPr>
        <w:t xml:space="preserve"> </w:t>
      </w:r>
      <w:hyperlink r:id="rId5" w:history="1">
        <w:r w:rsidRPr="00523269">
          <w:rPr>
            <w:rStyle w:val="Hyperlink"/>
            <w:rFonts w:cs="Arial"/>
            <w:sz w:val="16"/>
            <w:szCs w:val="16"/>
          </w:rPr>
          <w:t>http://unfccc.int/resource/docs/natc/musnc2.pdf</w:t>
        </w:r>
      </w:hyperlink>
      <w:r>
        <w:rPr>
          <w:rStyle w:val="Hyperlink"/>
          <w:rFonts w:cs="Arial"/>
          <w:sz w:val="16"/>
          <w:szCs w:val="16"/>
          <w:u w:val="none"/>
        </w:rPr>
        <w:t xml:space="preserve"> </w:t>
      </w:r>
      <w:r w:rsidRPr="0025408B">
        <w:rPr>
          <w:rFonts w:cs="Arial"/>
          <w:sz w:val="16"/>
          <w:szCs w:val="16"/>
        </w:rPr>
        <w:t xml:space="preserve"> </w:t>
      </w:r>
      <w:r>
        <w:rPr>
          <w:rFonts w:cs="Arial"/>
          <w:sz w:val="16"/>
          <w:szCs w:val="16"/>
        </w:rPr>
        <w:t xml:space="preserve"> </w:t>
      </w:r>
    </w:p>
  </w:footnote>
  <w:footnote w:id="8">
    <w:p w14:paraId="0E0A0CBF" w14:textId="063A16A2" w:rsidR="00435981" w:rsidRPr="0025408B" w:rsidRDefault="00435981" w:rsidP="00735620">
      <w:pPr>
        <w:pStyle w:val="FootnoteText"/>
        <w:rPr>
          <w:rFonts w:cs="Arial"/>
          <w:sz w:val="16"/>
          <w:szCs w:val="16"/>
        </w:rPr>
      </w:pPr>
      <w:r w:rsidRPr="0025408B">
        <w:rPr>
          <w:rStyle w:val="FootnoteReference"/>
          <w:rFonts w:cs="Arial"/>
          <w:sz w:val="16"/>
          <w:szCs w:val="16"/>
        </w:rPr>
        <w:footnoteRef/>
      </w:r>
      <w:r w:rsidRPr="0025408B">
        <w:rPr>
          <w:rFonts w:cs="Arial"/>
          <w:sz w:val="16"/>
          <w:szCs w:val="16"/>
        </w:rPr>
        <w:t xml:space="preserve"> </w:t>
      </w:r>
      <w:hyperlink r:id="rId6" w:history="1">
        <w:r w:rsidRPr="00523269">
          <w:rPr>
            <w:rStyle w:val="Hyperlink"/>
            <w:rFonts w:cs="Arial"/>
            <w:sz w:val="16"/>
            <w:szCs w:val="16"/>
          </w:rPr>
          <w:t>http://unfccc.int/ttclear/templates/render_cms_page?TNR_cre</w:t>
        </w:r>
      </w:hyperlink>
      <w:r w:rsidRPr="0025408B">
        <w:rPr>
          <w:rFonts w:cs="Arial"/>
          <w:sz w:val="16"/>
          <w:szCs w:val="16"/>
        </w:rPr>
        <w:t xml:space="preserve"> </w:t>
      </w:r>
    </w:p>
  </w:footnote>
  <w:footnote w:id="9">
    <w:p w14:paraId="3297B528" w14:textId="6F18183D" w:rsidR="00435981" w:rsidRPr="007B3A69" w:rsidRDefault="00435981" w:rsidP="00735620">
      <w:pPr>
        <w:pStyle w:val="FootnoteText"/>
      </w:pPr>
      <w:r w:rsidRPr="0025408B">
        <w:rPr>
          <w:rStyle w:val="FootnoteReference"/>
          <w:rFonts w:cs="Arial"/>
          <w:sz w:val="16"/>
          <w:szCs w:val="16"/>
        </w:rPr>
        <w:footnoteRef/>
      </w:r>
      <w:r w:rsidRPr="0025408B">
        <w:rPr>
          <w:rFonts w:cs="Arial"/>
          <w:sz w:val="16"/>
          <w:szCs w:val="16"/>
        </w:rPr>
        <w:t xml:space="preserve"> </w:t>
      </w:r>
      <w:hyperlink r:id="rId7" w:history="1">
        <w:r w:rsidRPr="00523269">
          <w:rPr>
            <w:rStyle w:val="Hyperlink"/>
            <w:rFonts w:cs="Arial"/>
            <w:sz w:val="16"/>
            <w:szCs w:val="16"/>
          </w:rPr>
          <w:t>https://sustainabledevelopment.un.org/content/documents/1245mauritiusEnergy%20Strategy.pdf</w:t>
        </w:r>
      </w:hyperlink>
      <w:r w:rsidRPr="0025408B">
        <w:rPr>
          <w:rFonts w:cs="Arial"/>
          <w:sz w:val="16"/>
          <w:szCs w:val="16"/>
        </w:rPr>
        <w:t xml:space="preserve"> </w:t>
      </w:r>
    </w:p>
  </w:footnote>
  <w:footnote w:id="10">
    <w:p w14:paraId="4C8C5D3C" w14:textId="5F249EF5" w:rsidR="00435981" w:rsidRPr="00E070D0" w:rsidRDefault="00435981">
      <w:pPr>
        <w:pStyle w:val="FootnoteText"/>
        <w:rPr>
          <w:sz w:val="16"/>
          <w:szCs w:val="16"/>
        </w:rPr>
      </w:pPr>
      <w:r w:rsidRPr="00E070D0">
        <w:rPr>
          <w:rStyle w:val="FootnoteReference"/>
          <w:sz w:val="16"/>
          <w:szCs w:val="16"/>
        </w:rPr>
        <w:footnoteRef/>
      </w:r>
      <w:r w:rsidRPr="00E070D0">
        <w:rPr>
          <w:sz w:val="16"/>
          <w:szCs w:val="16"/>
        </w:rPr>
        <w:t xml:space="preserve"> </w:t>
      </w:r>
      <w:hyperlink r:id="rId8" w:history="1">
        <w:r w:rsidRPr="00E070D0">
          <w:rPr>
            <w:rStyle w:val="Hyperlink"/>
            <w:rFonts w:cs="Arial"/>
            <w:sz w:val="16"/>
            <w:szCs w:val="16"/>
          </w:rPr>
          <w:t>http://www.investmauritius.com/budget2015/SREnergy.aspx</w:t>
        </w:r>
      </w:hyperlink>
      <w:r w:rsidRPr="00E070D0">
        <w:rPr>
          <w:rFonts w:cs="Arial"/>
          <w:sz w:val="16"/>
          <w:szCs w:val="16"/>
        </w:rPr>
        <w:t xml:space="preserve"> </w:t>
      </w:r>
    </w:p>
  </w:footnote>
  <w:footnote w:id="11">
    <w:p w14:paraId="1586AA3C" w14:textId="0E060658" w:rsidR="00435981" w:rsidRPr="00F7220A" w:rsidRDefault="00435981">
      <w:pPr>
        <w:pStyle w:val="FootnoteText"/>
        <w:rPr>
          <w:sz w:val="16"/>
          <w:szCs w:val="16"/>
        </w:rPr>
      </w:pPr>
      <w:r w:rsidRPr="00F7220A">
        <w:rPr>
          <w:rStyle w:val="FootnoteReference"/>
          <w:sz w:val="16"/>
          <w:szCs w:val="16"/>
        </w:rPr>
        <w:footnoteRef/>
      </w:r>
      <w:r w:rsidRPr="00F7220A">
        <w:rPr>
          <w:sz w:val="16"/>
          <w:szCs w:val="16"/>
        </w:rPr>
        <w:t xml:space="preserve"> </w:t>
      </w:r>
      <w:hyperlink r:id="rId9" w:history="1">
        <w:r w:rsidRPr="00F7220A">
          <w:rPr>
            <w:rStyle w:val="Hyperlink"/>
            <w:sz w:val="16"/>
            <w:szCs w:val="16"/>
          </w:rPr>
          <w:t>http://leboncoin.nu/2015/05/a-mauritius-renewable-energy-agency-to-be-set-up/</w:t>
        </w:r>
      </w:hyperlink>
      <w:r w:rsidRPr="00F7220A">
        <w:rPr>
          <w:sz w:val="16"/>
          <w:szCs w:val="16"/>
        </w:rPr>
        <w:t xml:space="preserve"> </w:t>
      </w:r>
    </w:p>
  </w:footnote>
  <w:footnote w:id="12">
    <w:p w14:paraId="2D438BD6" w14:textId="7FD00396" w:rsidR="00435981" w:rsidRPr="00365BE2" w:rsidRDefault="00435981">
      <w:pPr>
        <w:pStyle w:val="FootnoteText"/>
        <w:rPr>
          <w:sz w:val="16"/>
          <w:szCs w:val="16"/>
        </w:rPr>
      </w:pPr>
      <w:r w:rsidRPr="00365BE2">
        <w:rPr>
          <w:rStyle w:val="FootnoteReference"/>
          <w:sz w:val="16"/>
          <w:szCs w:val="16"/>
        </w:rPr>
        <w:footnoteRef/>
      </w:r>
      <w:r w:rsidRPr="00365BE2">
        <w:rPr>
          <w:sz w:val="16"/>
          <w:szCs w:val="16"/>
        </w:rPr>
        <w:t xml:space="preserve"> </w:t>
      </w:r>
      <w:hyperlink r:id="rId10" w:history="1">
        <w:r w:rsidRPr="00365BE2">
          <w:rPr>
            <w:rStyle w:val="Hyperlink"/>
            <w:rFonts w:cs="Arial"/>
            <w:sz w:val="16"/>
            <w:szCs w:val="16"/>
          </w:rPr>
          <w:t>http://pmo.govmu.org/English/Documents/Reports%202015/Govt%20prog%202015.pdf</w:t>
        </w:r>
      </w:hyperlink>
      <w:r w:rsidRPr="00365BE2">
        <w:rPr>
          <w:rFonts w:cs="Arial"/>
          <w:sz w:val="16"/>
          <w:szCs w:val="16"/>
        </w:rPr>
        <w:t xml:space="preserve"> </w:t>
      </w:r>
    </w:p>
  </w:footnote>
  <w:footnote w:id="13">
    <w:p w14:paraId="0B646384" w14:textId="5B4B359E" w:rsidR="00435981" w:rsidRPr="001136A5" w:rsidRDefault="00435981">
      <w:pPr>
        <w:pStyle w:val="FootnoteText"/>
        <w:rPr>
          <w:sz w:val="16"/>
          <w:szCs w:val="16"/>
        </w:rPr>
      </w:pPr>
      <w:r w:rsidRPr="001136A5">
        <w:rPr>
          <w:rStyle w:val="FootnoteReference"/>
          <w:sz w:val="16"/>
          <w:szCs w:val="16"/>
        </w:rPr>
        <w:footnoteRef/>
      </w:r>
      <w:r w:rsidRPr="001136A5">
        <w:rPr>
          <w:sz w:val="16"/>
          <w:szCs w:val="16"/>
        </w:rPr>
        <w:t xml:space="preserve"> </w:t>
      </w:r>
      <w:hyperlink r:id="rId11" w:history="1">
        <w:r w:rsidRPr="001136A5">
          <w:rPr>
            <w:rStyle w:val="Hyperlink"/>
            <w:sz w:val="16"/>
            <w:szCs w:val="16"/>
          </w:rPr>
          <w:t>http://ceb.intnet.mu/grid_code/project.asp</w:t>
        </w:r>
      </w:hyperlink>
      <w:r>
        <w:rPr>
          <w:sz w:val="16"/>
          <w:szCs w:val="16"/>
        </w:rPr>
        <w:t xml:space="preserve">. See also </w:t>
      </w:r>
      <w:r w:rsidRPr="001D2191">
        <w:rPr>
          <w:sz w:val="16"/>
          <w:szCs w:val="16"/>
        </w:rPr>
        <w:t>Annex II</w:t>
      </w:r>
      <w:r>
        <w:rPr>
          <w:sz w:val="16"/>
          <w:szCs w:val="16"/>
        </w:rPr>
        <w:t>b</w:t>
      </w:r>
      <w:r w:rsidRPr="001D2191">
        <w:rPr>
          <w:sz w:val="16"/>
          <w:szCs w:val="16"/>
        </w:rPr>
        <w:t>.</w:t>
      </w:r>
      <w:r w:rsidRPr="001136A5">
        <w:rPr>
          <w:sz w:val="16"/>
          <w:szCs w:val="16"/>
        </w:rPr>
        <w:t xml:space="preserve"> </w:t>
      </w:r>
    </w:p>
  </w:footnote>
  <w:footnote w:id="14">
    <w:p w14:paraId="3355C9A6" w14:textId="6C1F403C" w:rsidR="00435981" w:rsidRPr="00D214FB" w:rsidRDefault="00435981" w:rsidP="00D214FB">
      <w:pPr>
        <w:pStyle w:val="FootnoteText"/>
        <w:rPr>
          <w:sz w:val="16"/>
          <w:szCs w:val="16"/>
        </w:rPr>
      </w:pPr>
      <w:r w:rsidRPr="00D214FB">
        <w:rPr>
          <w:rStyle w:val="FootnoteReference"/>
          <w:sz w:val="16"/>
          <w:szCs w:val="16"/>
        </w:rPr>
        <w:footnoteRef/>
      </w:r>
      <w:r w:rsidRPr="00D214FB">
        <w:rPr>
          <w:sz w:val="16"/>
          <w:szCs w:val="16"/>
        </w:rPr>
        <w:t xml:space="preserve"> </w:t>
      </w:r>
      <w:hyperlink r:id="rId12" w:history="1">
        <w:r w:rsidRPr="000F0188">
          <w:rPr>
            <w:rStyle w:val="Hyperlink"/>
            <w:sz w:val="16"/>
            <w:szCs w:val="16"/>
          </w:rPr>
          <w:t>http://mof.govmu.org/English/Pages/Budget20152016.aspx</w:t>
        </w:r>
      </w:hyperlink>
      <w:r>
        <w:rPr>
          <w:sz w:val="16"/>
          <w:szCs w:val="16"/>
        </w:rPr>
        <w:t xml:space="preserve"> </w:t>
      </w:r>
    </w:p>
  </w:footnote>
  <w:footnote w:id="15">
    <w:p w14:paraId="25915F85" w14:textId="3CF26B7D" w:rsidR="00435981" w:rsidRPr="002A79B1" w:rsidRDefault="00435981">
      <w:pPr>
        <w:pStyle w:val="FootnoteText"/>
        <w:rPr>
          <w:sz w:val="16"/>
          <w:szCs w:val="16"/>
        </w:rPr>
      </w:pPr>
      <w:r w:rsidRPr="002A79B1">
        <w:rPr>
          <w:rStyle w:val="FootnoteReference"/>
          <w:sz w:val="16"/>
          <w:szCs w:val="16"/>
        </w:rPr>
        <w:footnoteRef/>
      </w:r>
      <w:r w:rsidRPr="002A79B1">
        <w:rPr>
          <w:sz w:val="16"/>
          <w:szCs w:val="16"/>
        </w:rPr>
        <w:t xml:space="preserve"> </w:t>
      </w:r>
      <w:hyperlink r:id="rId13" w:history="1">
        <w:r w:rsidRPr="002A79B1">
          <w:rPr>
            <w:rStyle w:val="Hyperlink"/>
            <w:sz w:val="16"/>
            <w:szCs w:val="16"/>
          </w:rPr>
          <w:t>http://pmo.govmu.org/English/Documents/Reports%202015/Govt%20prog%202015.pdf</w:t>
        </w:r>
      </w:hyperlink>
      <w:r>
        <w:rPr>
          <w:rStyle w:val="Hyperlink"/>
          <w:sz w:val="16"/>
          <w:szCs w:val="16"/>
        </w:rPr>
        <w:t>,</w:t>
      </w:r>
      <w:r w:rsidRPr="002A79B1">
        <w:rPr>
          <w:sz w:val="16"/>
          <w:szCs w:val="16"/>
        </w:rPr>
        <w:t xml:space="preserve"> para</w:t>
      </w:r>
      <w:r>
        <w:rPr>
          <w:sz w:val="16"/>
          <w:szCs w:val="16"/>
        </w:rPr>
        <w:t>graph 288.</w:t>
      </w:r>
    </w:p>
  </w:footnote>
  <w:footnote w:id="16">
    <w:p w14:paraId="59135BBB" w14:textId="7BD9C581" w:rsidR="00435981" w:rsidRPr="0025408B" w:rsidRDefault="00435981">
      <w:pPr>
        <w:pStyle w:val="FootnoteText"/>
        <w:rPr>
          <w:rFonts w:cs="Arial"/>
          <w:sz w:val="16"/>
          <w:szCs w:val="16"/>
        </w:rPr>
      </w:pPr>
      <w:r w:rsidRPr="0025408B">
        <w:rPr>
          <w:rStyle w:val="FootnoteReference"/>
          <w:rFonts w:cs="Arial"/>
          <w:sz w:val="16"/>
          <w:szCs w:val="16"/>
        </w:rPr>
        <w:footnoteRef/>
      </w:r>
      <w:r w:rsidRPr="0025408B">
        <w:rPr>
          <w:rFonts w:cs="Arial"/>
          <w:sz w:val="16"/>
          <w:szCs w:val="16"/>
        </w:rPr>
        <w:t xml:space="preserve"> </w:t>
      </w:r>
      <w:hyperlink r:id="rId14" w:history="1">
        <w:r w:rsidRPr="0025408B">
          <w:rPr>
            <w:rStyle w:val="Hyperlink"/>
            <w:rFonts w:cs="Arial"/>
            <w:sz w:val="16"/>
            <w:szCs w:val="16"/>
          </w:rPr>
          <w:t>http://mid.govmu.org/portal/sites/mid/index.html</w:t>
        </w:r>
      </w:hyperlink>
      <w:r w:rsidRPr="0025408B">
        <w:rPr>
          <w:rFonts w:cs="Arial"/>
          <w:sz w:val="16"/>
          <w:szCs w:val="16"/>
        </w:rPr>
        <w:t xml:space="preserve"> </w:t>
      </w:r>
    </w:p>
  </w:footnote>
  <w:footnote w:id="17">
    <w:p w14:paraId="010D9B19" w14:textId="77777777" w:rsidR="00435981" w:rsidRPr="0025408B" w:rsidRDefault="00435981">
      <w:pPr>
        <w:spacing w:after="0" w:line="240" w:lineRule="auto"/>
        <w:rPr>
          <w:rFonts w:ascii="Arial" w:hAnsi="Arial" w:cs="Arial"/>
          <w:sz w:val="16"/>
          <w:szCs w:val="16"/>
          <w:lang w:val="en-GB"/>
        </w:rPr>
      </w:pPr>
      <w:r w:rsidRPr="0025408B">
        <w:rPr>
          <w:rStyle w:val="FootnoteReference"/>
          <w:rFonts w:ascii="Arial" w:hAnsi="Arial" w:cs="Arial"/>
          <w:sz w:val="16"/>
          <w:szCs w:val="16"/>
        </w:rPr>
        <w:footnoteRef/>
      </w:r>
      <w:r w:rsidRPr="0025408B">
        <w:rPr>
          <w:rFonts w:ascii="Arial" w:hAnsi="Arial" w:cs="Arial"/>
          <w:sz w:val="16"/>
          <w:szCs w:val="16"/>
        </w:rPr>
        <w:t xml:space="preserve"> </w:t>
      </w:r>
      <w:hyperlink r:id="rId15" w:history="1">
        <w:r w:rsidRPr="00DD0CFD">
          <w:rPr>
            <w:rStyle w:val="Hyperlink"/>
            <w:rFonts w:ascii="Arial" w:hAnsi="Arial" w:cs="Arial"/>
            <w:sz w:val="16"/>
            <w:szCs w:val="16"/>
            <w:lang w:val="en-GB"/>
          </w:rPr>
          <w:t>http://the-tech.mit.edu/~richmond/publications/mauritiusbriefing.pdf</w:t>
        </w:r>
      </w:hyperlink>
    </w:p>
  </w:footnote>
  <w:footnote w:id="18">
    <w:p w14:paraId="46B24688" w14:textId="7CE2E4E2" w:rsidR="00435981" w:rsidRDefault="00435981">
      <w:pPr>
        <w:pStyle w:val="FootnoteText"/>
      </w:pPr>
      <w:r w:rsidRPr="001204D7">
        <w:rPr>
          <w:rStyle w:val="FootnoteReference"/>
          <w:sz w:val="16"/>
        </w:rPr>
        <w:footnoteRef/>
      </w:r>
      <w:r w:rsidRPr="001204D7">
        <w:rPr>
          <w:sz w:val="16"/>
        </w:rPr>
        <w:t xml:space="preserve"> See, for example, </w:t>
      </w:r>
      <w:hyperlink r:id="rId16" w:history="1">
        <w:r w:rsidRPr="001204D7">
          <w:rPr>
            <w:rStyle w:val="Hyperlink"/>
            <w:sz w:val="16"/>
          </w:rPr>
          <w:t>http://www.mauritius-official.com/2011/10/public-transport-system-and-quality-of.html</w:t>
        </w:r>
      </w:hyperlink>
      <w:r w:rsidRPr="001204D7">
        <w:rPr>
          <w:sz w:val="16"/>
        </w:rPr>
        <w:t xml:space="preserve"> </w:t>
      </w:r>
    </w:p>
  </w:footnote>
  <w:footnote w:id="19">
    <w:p w14:paraId="495DA214" w14:textId="240F59D8" w:rsidR="00435981" w:rsidRDefault="00435981">
      <w:pPr>
        <w:pStyle w:val="FootnoteText"/>
      </w:pPr>
      <w:r w:rsidRPr="007A5A71">
        <w:rPr>
          <w:rStyle w:val="FootnoteReference"/>
          <w:sz w:val="16"/>
        </w:rPr>
        <w:footnoteRef/>
      </w:r>
      <w:r w:rsidRPr="007A5A71">
        <w:rPr>
          <w:sz w:val="16"/>
        </w:rPr>
        <w:t xml:space="preserve"> </w:t>
      </w:r>
      <w:hyperlink r:id="rId17" w:history="1">
        <w:r w:rsidRPr="007A5A71">
          <w:rPr>
            <w:rStyle w:val="Hyperlink"/>
            <w:sz w:val="16"/>
          </w:rPr>
          <w:t>http://nta.govmu.org/English//DOCUMENTS/ELIGIBILITY%20OF%20SUBSIDY%20ON%20THE%20PURCHASE%20OF%20NEW%20SEMI-LOW%20FLOOR%20BUSES%20UNDER%20THE%20BUS%20REPLACEMENT%20MECHANISM.PDF</w:t>
        </w:r>
      </w:hyperlink>
      <w:r>
        <w:t xml:space="preserve"> </w:t>
      </w:r>
    </w:p>
  </w:footnote>
  <w:footnote w:id="20">
    <w:p w14:paraId="61207D4E" w14:textId="6B77EFA6" w:rsidR="00435981" w:rsidRDefault="00435981">
      <w:pPr>
        <w:pStyle w:val="FootnoteText"/>
      </w:pPr>
      <w:r w:rsidRPr="00E37792">
        <w:rPr>
          <w:rStyle w:val="FootnoteReference"/>
          <w:sz w:val="16"/>
        </w:rPr>
        <w:footnoteRef/>
      </w:r>
      <w:r w:rsidRPr="00E37792">
        <w:rPr>
          <w:sz w:val="16"/>
        </w:rPr>
        <w:t xml:space="preserve"> </w:t>
      </w:r>
      <w:r>
        <w:rPr>
          <w:sz w:val="16"/>
        </w:rPr>
        <w:t>A semi low-floor</w:t>
      </w:r>
      <w:r w:rsidRPr="00E37792">
        <w:rPr>
          <w:sz w:val="16"/>
        </w:rPr>
        <w:t xml:space="preserve"> bus has a maximum of two steps at the entrance and exit, with a low floor between the front and rear doors to permit easy access – in particular for old and disabled passengers.</w:t>
      </w:r>
    </w:p>
  </w:footnote>
  <w:footnote w:id="21">
    <w:p w14:paraId="11C25654" w14:textId="6B1ED0EC" w:rsidR="00435981" w:rsidRDefault="00435981">
      <w:pPr>
        <w:pStyle w:val="FootnoteText"/>
      </w:pPr>
      <w:r w:rsidRPr="0074554A">
        <w:rPr>
          <w:rStyle w:val="FootnoteReference"/>
          <w:sz w:val="16"/>
        </w:rPr>
        <w:footnoteRef/>
      </w:r>
      <w:r w:rsidRPr="0074554A">
        <w:rPr>
          <w:sz w:val="16"/>
        </w:rPr>
        <w:t xml:space="preserve"> Even with the Bus Modernisation Programme grants and rebates in place, and taking the most efficient, best-managed bus company in Mauritius (Rose Hill Transport, RHT), the payback time of switching to a diesel semi low-floor bus is 6 years</w:t>
      </w:r>
      <w:r>
        <w:rPr>
          <w:sz w:val="16"/>
        </w:rPr>
        <w:t>.</w:t>
      </w:r>
    </w:p>
  </w:footnote>
  <w:footnote w:id="22">
    <w:p w14:paraId="4AAA28EF" w14:textId="3A7585C3" w:rsidR="00435981" w:rsidRPr="0025408B" w:rsidRDefault="00435981" w:rsidP="0007594E">
      <w:pPr>
        <w:pStyle w:val="FootnoteText"/>
        <w:rPr>
          <w:rFonts w:cs="Arial"/>
          <w:sz w:val="16"/>
          <w:szCs w:val="16"/>
        </w:rPr>
      </w:pPr>
      <w:r w:rsidRPr="0025408B">
        <w:rPr>
          <w:rStyle w:val="FootnoteReference"/>
          <w:rFonts w:cs="Arial"/>
          <w:sz w:val="16"/>
          <w:szCs w:val="16"/>
        </w:rPr>
        <w:footnoteRef/>
      </w:r>
      <w:r w:rsidRPr="0025408B">
        <w:rPr>
          <w:rFonts w:cs="Arial"/>
          <w:sz w:val="16"/>
          <w:szCs w:val="16"/>
        </w:rPr>
        <w:t xml:space="preserve"> </w:t>
      </w:r>
      <w:hyperlink r:id="rId18" w:history="1">
        <w:r w:rsidRPr="00DD0CFD">
          <w:rPr>
            <w:rStyle w:val="Hyperlink"/>
            <w:rFonts w:cs="Arial"/>
            <w:sz w:val="16"/>
            <w:szCs w:val="16"/>
          </w:rPr>
          <w:t>http://metservice.intnet.mu/climate-services/climate-change.php</w:t>
        </w:r>
      </w:hyperlink>
      <w:r w:rsidRPr="0025408B">
        <w:rPr>
          <w:rFonts w:cs="Arial"/>
          <w:sz w:val="16"/>
          <w:szCs w:val="16"/>
        </w:rPr>
        <w:t xml:space="preserve"> </w:t>
      </w:r>
    </w:p>
  </w:footnote>
  <w:footnote w:id="23">
    <w:p w14:paraId="629BAE50" w14:textId="1BA483D0" w:rsidR="00435981" w:rsidRPr="0025408B" w:rsidRDefault="00435981" w:rsidP="00875063">
      <w:pPr>
        <w:pStyle w:val="FootnoteText"/>
        <w:rPr>
          <w:rFonts w:cs="Arial"/>
          <w:sz w:val="16"/>
          <w:szCs w:val="16"/>
          <w:lang w:val="en-US"/>
        </w:rPr>
      </w:pPr>
      <w:r w:rsidRPr="0025408B">
        <w:rPr>
          <w:rStyle w:val="FootnoteReference"/>
          <w:rFonts w:cs="Arial"/>
          <w:sz w:val="16"/>
          <w:szCs w:val="16"/>
        </w:rPr>
        <w:footnoteRef/>
      </w:r>
      <w:r w:rsidRPr="0025408B">
        <w:rPr>
          <w:rFonts w:cs="Arial"/>
          <w:sz w:val="16"/>
          <w:szCs w:val="16"/>
        </w:rPr>
        <w:t xml:space="preserve"> Mauritius Meteorological Services (2010) </w:t>
      </w:r>
      <w:r w:rsidRPr="0025408B">
        <w:rPr>
          <w:rFonts w:cs="Arial"/>
          <w:i/>
          <w:sz w:val="16"/>
          <w:szCs w:val="16"/>
        </w:rPr>
        <w:t>Annual Report</w:t>
      </w:r>
      <w:r w:rsidRPr="0025408B">
        <w:rPr>
          <w:rFonts w:cs="Arial"/>
          <w:sz w:val="16"/>
          <w:szCs w:val="16"/>
        </w:rPr>
        <w:t xml:space="preserve">, </w:t>
      </w:r>
      <w:hyperlink r:id="rId19" w:history="1">
        <w:r w:rsidRPr="0025408B">
          <w:rPr>
            <w:rStyle w:val="Hyperlink"/>
            <w:rFonts w:cs="Arial"/>
            <w:sz w:val="16"/>
            <w:szCs w:val="16"/>
          </w:rPr>
          <w:t>http://www.metservice.intnet.mu/climate-services/climate-change.php</w:t>
        </w:r>
      </w:hyperlink>
    </w:p>
  </w:footnote>
  <w:footnote w:id="24">
    <w:p w14:paraId="7CF13103" w14:textId="77777777" w:rsidR="00435981" w:rsidRPr="0025408B" w:rsidRDefault="00435981" w:rsidP="0007594E">
      <w:pPr>
        <w:spacing w:after="0" w:line="240" w:lineRule="auto"/>
        <w:rPr>
          <w:rFonts w:ascii="Arial" w:hAnsi="Arial" w:cs="Arial"/>
          <w:sz w:val="16"/>
          <w:szCs w:val="16"/>
          <w:lang w:val="en-GB"/>
        </w:rPr>
      </w:pPr>
      <w:r w:rsidRPr="0025408B">
        <w:rPr>
          <w:rStyle w:val="FootnoteReference"/>
          <w:rFonts w:ascii="Arial" w:hAnsi="Arial" w:cs="Arial"/>
          <w:sz w:val="16"/>
          <w:szCs w:val="16"/>
        </w:rPr>
        <w:footnoteRef/>
      </w:r>
      <w:r w:rsidRPr="0025408B">
        <w:rPr>
          <w:rFonts w:ascii="Arial" w:hAnsi="Arial" w:cs="Arial"/>
          <w:sz w:val="16"/>
          <w:szCs w:val="16"/>
        </w:rPr>
        <w:t xml:space="preserve"> </w:t>
      </w:r>
      <w:hyperlink r:id="rId20" w:history="1">
        <w:r w:rsidRPr="00DD0CFD">
          <w:rPr>
            <w:rStyle w:val="Hyperlink"/>
            <w:rFonts w:ascii="Arial" w:hAnsi="Arial" w:cs="Arial"/>
            <w:sz w:val="16"/>
            <w:szCs w:val="16"/>
            <w:lang w:val="en-GB"/>
          </w:rPr>
          <w:t>http://publicutilities.govmu.org/English/Pages/default.aspx</w:t>
        </w:r>
      </w:hyperlink>
      <w:r w:rsidRPr="0025408B">
        <w:rPr>
          <w:rFonts w:ascii="Arial" w:hAnsi="Arial" w:cs="Arial"/>
          <w:sz w:val="16"/>
          <w:szCs w:val="16"/>
          <w:lang w:val="en-GB"/>
        </w:rPr>
        <w:t xml:space="preserve"> </w:t>
      </w:r>
    </w:p>
  </w:footnote>
  <w:footnote w:id="25">
    <w:p w14:paraId="2665BCC2" w14:textId="33613038" w:rsidR="00435981" w:rsidRPr="00F17460" w:rsidRDefault="00435981" w:rsidP="00043B1F">
      <w:pPr>
        <w:spacing w:after="0" w:line="240" w:lineRule="auto"/>
      </w:pPr>
      <w:r w:rsidRPr="0025408B">
        <w:rPr>
          <w:rStyle w:val="FootnoteReference"/>
          <w:rFonts w:ascii="Arial" w:hAnsi="Arial" w:cs="Arial"/>
          <w:sz w:val="16"/>
          <w:szCs w:val="16"/>
        </w:rPr>
        <w:footnoteRef/>
      </w:r>
      <w:r w:rsidRPr="0025408B">
        <w:rPr>
          <w:rFonts w:ascii="Arial" w:hAnsi="Arial" w:cs="Arial"/>
          <w:sz w:val="16"/>
          <w:szCs w:val="16"/>
        </w:rPr>
        <w:t xml:space="preserve"> </w:t>
      </w:r>
      <w:hyperlink r:id="rId21" w:history="1">
        <w:r w:rsidRPr="00DD0CFD">
          <w:rPr>
            <w:rStyle w:val="Hyperlink"/>
            <w:rFonts w:ascii="Arial" w:hAnsi="Arial" w:cs="Arial"/>
            <w:sz w:val="16"/>
            <w:szCs w:val="16"/>
            <w:lang w:val="en-GB"/>
          </w:rPr>
          <w:t>http://ceb.intnet.mu/</w:t>
        </w:r>
      </w:hyperlink>
      <w:r w:rsidRPr="00043B1F">
        <w:rPr>
          <w:rFonts w:ascii="Arial" w:hAnsi="Arial" w:cs="Arial"/>
          <w:sz w:val="18"/>
          <w:szCs w:val="18"/>
          <w:lang w:val="en-GB"/>
        </w:rPr>
        <w:t xml:space="preserve"> </w:t>
      </w:r>
    </w:p>
  </w:footnote>
  <w:footnote w:id="26">
    <w:p w14:paraId="1427EC8D" w14:textId="7AA9EF4A" w:rsidR="00435981" w:rsidRPr="00AB7A2C" w:rsidRDefault="00435981">
      <w:pPr>
        <w:pStyle w:val="FootnoteText"/>
        <w:rPr>
          <w:sz w:val="16"/>
          <w:szCs w:val="16"/>
        </w:rPr>
      </w:pPr>
      <w:r w:rsidRPr="00AB7A2C">
        <w:rPr>
          <w:rStyle w:val="FootnoteReference"/>
          <w:sz w:val="16"/>
          <w:szCs w:val="16"/>
        </w:rPr>
        <w:footnoteRef/>
      </w:r>
      <w:r w:rsidRPr="00AB7A2C">
        <w:rPr>
          <w:sz w:val="16"/>
          <w:szCs w:val="16"/>
        </w:rPr>
        <w:t xml:space="preserve"> </w:t>
      </w:r>
      <w:hyperlink r:id="rId22" w:history="1">
        <w:r w:rsidRPr="00AB7A2C">
          <w:rPr>
            <w:rStyle w:val="Hyperlink"/>
            <w:sz w:val="16"/>
            <w:szCs w:val="16"/>
          </w:rPr>
          <w:t>http://ceb.intnet.mu/CorporateInfo/IEP2013/Executive%20Summary.pdf</w:t>
        </w:r>
      </w:hyperlink>
      <w:r w:rsidRPr="00AB7A2C">
        <w:rPr>
          <w:sz w:val="16"/>
          <w:szCs w:val="16"/>
        </w:rPr>
        <w:t xml:space="preserve"> </w:t>
      </w:r>
    </w:p>
  </w:footnote>
  <w:footnote w:id="27">
    <w:p w14:paraId="1FD6C594" w14:textId="33A0D123" w:rsidR="00435981" w:rsidRPr="0025408B" w:rsidRDefault="00435981" w:rsidP="0025408B">
      <w:pPr>
        <w:pStyle w:val="FootnoteText"/>
        <w:rPr>
          <w:sz w:val="16"/>
          <w:szCs w:val="16"/>
        </w:rPr>
      </w:pPr>
      <w:r w:rsidRPr="0025408B">
        <w:rPr>
          <w:rStyle w:val="FootnoteReference"/>
          <w:sz w:val="16"/>
          <w:szCs w:val="16"/>
        </w:rPr>
        <w:footnoteRef/>
      </w:r>
      <w:r w:rsidRPr="0025408B">
        <w:rPr>
          <w:sz w:val="16"/>
          <w:szCs w:val="16"/>
        </w:rPr>
        <w:t xml:space="preserve"> </w:t>
      </w:r>
      <w:hyperlink r:id="rId23" w:history="1">
        <w:r w:rsidRPr="0025408B">
          <w:rPr>
            <w:rStyle w:val="Hyperlink"/>
            <w:sz w:val="16"/>
            <w:szCs w:val="16"/>
          </w:rPr>
          <w:t>https://www.thegef.org/gef/project_detail?projID=2241</w:t>
        </w:r>
      </w:hyperlink>
      <w:r w:rsidRPr="0025408B">
        <w:rPr>
          <w:sz w:val="16"/>
          <w:szCs w:val="16"/>
        </w:rPr>
        <w:t xml:space="preserve"> </w:t>
      </w:r>
    </w:p>
  </w:footnote>
  <w:footnote w:id="28">
    <w:p w14:paraId="6E6E4169" w14:textId="65305598" w:rsidR="00435981" w:rsidRPr="00EC38F0" w:rsidRDefault="00435981">
      <w:pPr>
        <w:pStyle w:val="FootnoteText"/>
        <w:rPr>
          <w:sz w:val="16"/>
          <w:szCs w:val="16"/>
        </w:rPr>
      </w:pPr>
      <w:r w:rsidRPr="00EC38F0">
        <w:rPr>
          <w:rStyle w:val="FootnoteReference"/>
          <w:sz w:val="16"/>
          <w:szCs w:val="16"/>
        </w:rPr>
        <w:footnoteRef/>
      </w:r>
      <w:r w:rsidRPr="00EC38F0">
        <w:rPr>
          <w:sz w:val="16"/>
          <w:szCs w:val="16"/>
        </w:rPr>
        <w:t xml:space="preserve"> </w:t>
      </w:r>
      <w:hyperlink r:id="rId24" w:history="1">
        <w:r w:rsidRPr="00EC38F0">
          <w:rPr>
            <w:rStyle w:val="Hyperlink"/>
            <w:sz w:val="16"/>
            <w:szCs w:val="16"/>
          </w:rPr>
          <w:t>http://eemo.govmu.org/English/Pages/default.aspx</w:t>
        </w:r>
      </w:hyperlink>
      <w:r w:rsidRPr="00EC38F0">
        <w:rPr>
          <w:sz w:val="16"/>
          <w:szCs w:val="16"/>
        </w:rPr>
        <w:t xml:space="preserve"> </w:t>
      </w:r>
    </w:p>
  </w:footnote>
  <w:footnote w:id="29">
    <w:p w14:paraId="4628C96F" w14:textId="5EDBE9C1" w:rsidR="00435981" w:rsidRPr="00EB7B7C" w:rsidRDefault="00435981" w:rsidP="0069104A">
      <w:pPr>
        <w:pStyle w:val="FootnoteText"/>
        <w:rPr>
          <w:sz w:val="16"/>
          <w:szCs w:val="16"/>
        </w:rPr>
      </w:pPr>
      <w:r w:rsidRPr="000541F0">
        <w:rPr>
          <w:rStyle w:val="FootnoteReference"/>
          <w:sz w:val="16"/>
          <w:szCs w:val="16"/>
        </w:rPr>
        <w:footnoteRef/>
      </w:r>
      <w:r w:rsidRPr="000541F0">
        <w:rPr>
          <w:sz w:val="16"/>
          <w:szCs w:val="16"/>
        </w:rPr>
        <w:t xml:space="preserve"> </w:t>
      </w:r>
      <w:hyperlink r:id="rId25" w:history="1">
        <w:r w:rsidRPr="000541F0">
          <w:rPr>
            <w:rStyle w:val="Hyperlink"/>
            <w:sz w:val="16"/>
            <w:szCs w:val="16"/>
          </w:rPr>
          <w:t>http://www.afd.fr/home/pays/afrique/geo-afr/maurice</w:t>
        </w:r>
      </w:hyperlink>
      <w:r w:rsidRPr="00EB7B7C">
        <w:rPr>
          <w:sz w:val="16"/>
          <w:szCs w:val="16"/>
        </w:rPr>
        <w:t xml:space="preserve"> </w:t>
      </w:r>
    </w:p>
  </w:footnote>
  <w:footnote w:id="30">
    <w:p w14:paraId="026FC624" w14:textId="1CD0117D" w:rsidR="00435981" w:rsidRPr="00623CC3" w:rsidRDefault="00435981" w:rsidP="0025408B">
      <w:pPr>
        <w:pStyle w:val="FootnoteText"/>
        <w:rPr>
          <w:rFonts w:cs="Arial"/>
          <w:sz w:val="18"/>
          <w:szCs w:val="18"/>
          <w:lang w:val="en-US"/>
        </w:rPr>
      </w:pPr>
      <w:r w:rsidRPr="0025408B">
        <w:rPr>
          <w:rStyle w:val="FootnoteReference"/>
          <w:rFonts w:cs="Arial"/>
          <w:sz w:val="16"/>
          <w:szCs w:val="16"/>
        </w:rPr>
        <w:footnoteRef/>
      </w:r>
      <w:r w:rsidRPr="0025408B">
        <w:rPr>
          <w:rFonts w:cs="Arial"/>
          <w:sz w:val="16"/>
          <w:szCs w:val="16"/>
        </w:rPr>
        <w:t xml:space="preserve"> AF Mercados (2014), </w:t>
      </w:r>
      <w:r w:rsidRPr="0025408B">
        <w:rPr>
          <w:rFonts w:cs="Arial"/>
          <w:i/>
          <w:sz w:val="16"/>
          <w:szCs w:val="16"/>
        </w:rPr>
        <w:t>Determination of the Grid Absorption Capacity of Mauritius and Preparation of a Grid Code, Feed-in Tariffs and Model Energy Supply Purchase Agreements for Renewable Energy Systems up to 2 MW,</w:t>
      </w:r>
      <w:r w:rsidRPr="0025408B">
        <w:rPr>
          <w:rFonts w:cs="Arial"/>
          <w:sz w:val="16"/>
          <w:szCs w:val="16"/>
        </w:rPr>
        <w:t xml:space="preserve"> September 2014. See Annex </w:t>
      </w:r>
      <w:r>
        <w:rPr>
          <w:rFonts w:cs="Arial"/>
          <w:sz w:val="16"/>
          <w:szCs w:val="16"/>
        </w:rPr>
        <w:t>II</w:t>
      </w:r>
      <w:r w:rsidR="0008428F">
        <w:rPr>
          <w:rFonts w:cs="Arial"/>
          <w:sz w:val="16"/>
          <w:szCs w:val="16"/>
        </w:rPr>
        <w:t>a</w:t>
      </w:r>
      <w:r w:rsidRPr="0025408B">
        <w:rPr>
          <w:rFonts w:cs="Arial"/>
          <w:sz w:val="16"/>
          <w:szCs w:val="16"/>
        </w:rPr>
        <w:t>.</w:t>
      </w:r>
      <w:r w:rsidRPr="00623CC3">
        <w:rPr>
          <w:rFonts w:cs="Arial"/>
          <w:sz w:val="18"/>
          <w:szCs w:val="18"/>
        </w:rPr>
        <w:t xml:space="preserve"> </w:t>
      </w:r>
    </w:p>
  </w:footnote>
  <w:footnote w:id="31">
    <w:p w14:paraId="37786C41" w14:textId="7F51CFB9" w:rsidR="00435981" w:rsidRDefault="00435981">
      <w:pPr>
        <w:pStyle w:val="FootnoteText"/>
      </w:pPr>
      <w:r w:rsidRPr="000B73AE">
        <w:rPr>
          <w:rStyle w:val="FootnoteReference"/>
          <w:sz w:val="16"/>
        </w:rPr>
        <w:footnoteRef/>
      </w:r>
      <w:r w:rsidRPr="000B73AE">
        <w:rPr>
          <w:sz w:val="16"/>
        </w:rPr>
        <w:t xml:space="preserve"> </w:t>
      </w:r>
      <w:hyperlink r:id="rId26" w:history="1">
        <w:r w:rsidRPr="000B73AE">
          <w:rPr>
            <w:rStyle w:val="Hyperlink"/>
            <w:sz w:val="16"/>
          </w:rPr>
          <w:t>http://ceb.intnet.mu/CorporateInfo/ar2011.pdf</w:t>
        </w:r>
      </w:hyperlink>
      <w:r w:rsidRPr="000B73AE">
        <w:rPr>
          <w:sz w:val="16"/>
        </w:rPr>
        <w:t xml:space="preserve"> </w:t>
      </w:r>
    </w:p>
  </w:footnote>
  <w:footnote w:id="32">
    <w:p w14:paraId="1F003303" w14:textId="0D5D7A2F" w:rsidR="00435981" w:rsidRPr="00AB26CC" w:rsidRDefault="00435981">
      <w:pPr>
        <w:pStyle w:val="FootnoteText"/>
        <w:rPr>
          <w:sz w:val="16"/>
          <w:szCs w:val="16"/>
        </w:rPr>
      </w:pPr>
      <w:r w:rsidRPr="00AB26CC">
        <w:rPr>
          <w:rStyle w:val="FootnoteReference"/>
          <w:sz w:val="16"/>
          <w:szCs w:val="16"/>
        </w:rPr>
        <w:footnoteRef/>
      </w:r>
      <w:r w:rsidRPr="00AB26CC">
        <w:rPr>
          <w:sz w:val="16"/>
          <w:szCs w:val="16"/>
        </w:rPr>
        <w:t xml:space="preserve"> </w:t>
      </w:r>
      <w:hyperlink r:id="rId27" w:history="1">
        <w:r w:rsidRPr="00AB26CC">
          <w:rPr>
            <w:rStyle w:val="Hyperlink"/>
            <w:sz w:val="16"/>
            <w:szCs w:val="16"/>
          </w:rPr>
          <w:t>http://ceb.intnet.mu/CorporateInfo/IEP2013/Executive%20Summary.pdf</w:t>
        </w:r>
      </w:hyperlink>
      <w:r w:rsidRPr="00AB26CC">
        <w:rPr>
          <w:sz w:val="16"/>
          <w:szCs w:val="16"/>
        </w:rPr>
        <w:t xml:space="preserve"> </w:t>
      </w:r>
    </w:p>
  </w:footnote>
  <w:footnote w:id="33">
    <w:p w14:paraId="4C70A9CC" w14:textId="3F6CD8E3" w:rsidR="00435981" w:rsidRDefault="00435981">
      <w:pPr>
        <w:pStyle w:val="FootnoteText"/>
      </w:pPr>
      <w:r w:rsidRPr="005F2C82">
        <w:rPr>
          <w:rStyle w:val="FootnoteReference"/>
          <w:sz w:val="16"/>
        </w:rPr>
        <w:footnoteRef/>
      </w:r>
      <w:r w:rsidRPr="005F2C82">
        <w:rPr>
          <w:sz w:val="16"/>
        </w:rPr>
        <w:t xml:space="preserve"> CEB (</w:t>
      </w:r>
      <w:r>
        <w:rPr>
          <w:sz w:val="16"/>
        </w:rPr>
        <w:t>2013</w:t>
      </w:r>
      <w:r w:rsidRPr="005F2C82">
        <w:rPr>
          <w:sz w:val="16"/>
        </w:rPr>
        <w:t xml:space="preserve">), </w:t>
      </w:r>
      <w:r w:rsidRPr="00B9658C">
        <w:rPr>
          <w:i/>
          <w:sz w:val="16"/>
        </w:rPr>
        <w:t>Integrated Electricity Plan 2013-22</w:t>
      </w:r>
      <w:r>
        <w:rPr>
          <w:sz w:val="16"/>
        </w:rPr>
        <w:t xml:space="preserve">, page 115: </w:t>
      </w:r>
      <w:hyperlink r:id="rId28" w:history="1">
        <w:r w:rsidRPr="00F3099C">
          <w:rPr>
            <w:rStyle w:val="Hyperlink"/>
            <w:sz w:val="16"/>
          </w:rPr>
          <w:t>http://ceb.intnet.mu/CorporateInfo/IEP2013/Chapter4_Demand%20Forecast%20for%20Mauritius.pdf</w:t>
        </w:r>
      </w:hyperlink>
      <w:r>
        <w:rPr>
          <w:sz w:val="16"/>
        </w:rPr>
        <w:t xml:space="preserve"> </w:t>
      </w:r>
    </w:p>
  </w:footnote>
  <w:footnote w:id="34">
    <w:p w14:paraId="27877313" w14:textId="4DC95687" w:rsidR="00435981" w:rsidRDefault="00435981">
      <w:pPr>
        <w:pStyle w:val="FootnoteText"/>
      </w:pPr>
      <w:r w:rsidRPr="008F61A5">
        <w:rPr>
          <w:rStyle w:val="FootnoteReference"/>
          <w:sz w:val="16"/>
        </w:rPr>
        <w:footnoteRef/>
      </w:r>
      <w:r w:rsidRPr="008F61A5">
        <w:rPr>
          <w:sz w:val="16"/>
        </w:rPr>
        <w:t xml:space="preserve"> </w:t>
      </w:r>
      <w:r w:rsidRPr="008F61A5">
        <w:rPr>
          <w:i/>
          <w:sz w:val="16"/>
        </w:rPr>
        <w:t>Ibid</w:t>
      </w:r>
      <w:r w:rsidRPr="008F61A5">
        <w:rPr>
          <w:sz w:val="16"/>
        </w:rPr>
        <w:t>.</w:t>
      </w:r>
    </w:p>
  </w:footnote>
  <w:footnote w:id="35">
    <w:p w14:paraId="6D0BEDBE" w14:textId="64E1319E" w:rsidR="00435981" w:rsidRDefault="00435981">
      <w:pPr>
        <w:pStyle w:val="FootnoteText"/>
      </w:pPr>
      <w:r w:rsidRPr="00AD71F3">
        <w:rPr>
          <w:rStyle w:val="FootnoteReference"/>
          <w:sz w:val="16"/>
        </w:rPr>
        <w:footnoteRef/>
      </w:r>
      <w:r w:rsidRPr="00AD71F3">
        <w:rPr>
          <w:sz w:val="16"/>
        </w:rPr>
        <w:t xml:space="preserve"> </w:t>
      </w:r>
      <w:hyperlink r:id="rId29" w:history="1">
        <w:r w:rsidRPr="00AD71F3">
          <w:rPr>
            <w:rStyle w:val="Hyperlink"/>
            <w:sz w:val="16"/>
          </w:rPr>
          <w:t>http://www.tradingeconomics.com/mauritius/wages</w:t>
        </w:r>
      </w:hyperlink>
      <w:r w:rsidRPr="00AD71F3">
        <w:rPr>
          <w:sz w:val="16"/>
        </w:rPr>
        <w:t xml:space="preserve"> </w:t>
      </w:r>
    </w:p>
  </w:footnote>
  <w:footnote w:id="36">
    <w:p w14:paraId="10C69087" w14:textId="4B81FE67" w:rsidR="00435981" w:rsidRDefault="00435981">
      <w:pPr>
        <w:pStyle w:val="FootnoteText"/>
      </w:pPr>
      <w:r w:rsidRPr="00082410">
        <w:rPr>
          <w:rStyle w:val="FootnoteReference"/>
          <w:sz w:val="16"/>
        </w:rPr>
        <w:footnoteRef/>
      </w:r>
      <w:r w:rsidRPr="00082410">
        <w:rPr>
          <w:sz w:val="16"/>
        </w:rPr>
        <w:t xml:space="preserve"> </w:t>
      </w:r>
      <w:hyperlink r:id="rId30" w:history="1">
        <w:r w:rsidRPr="00082410">
          <w:rPr>
            <w:rStyle w:val="Hyperlink"/>
            <w:sz w:val="16"/>
          </w:rPr>
          <w:t>http://localgovernment.govmu.org/English/Pages/outer%20Island/stbrandon.aspx</w:t>
        </w:r>
      </w:hyperlink>
      <w:r w:rsidRPr="00082410">
        <w:rPr>
          <w:sz w:val="16"/>
        </w:rPr>
        <w:t xml:space="preserve"> </w:t>
      </w:r>
    </w:p>
  </w:footnote>
  <w:footnote w:id="37">
    <w:p w14:paraId="78652352" w14:textId="45616B0A" w:rsidR="00435981" w:rsidRPr="0025408B" w:rsidRDefault="00435981" w:rsidP="001D4B3F">
      <w:pPr>
        <w:pStyle w:val="FootnoteText"/>
        <w:rPr>
          <w:sz w:val="16"/>
          <w:szCs w:val="16"/>
        </w:rPr>
      </w:pPr>
      <w:r w:rsidRPr="0025408B">
        <w:rPr>
          <w:rStyle w:val="FootnoteReference"/>
          <w:sz w:val="16"/>
          <w:szCs w:val="16"/>
        </w:rPr>
        <w:footnoteRef/>
      </w:r>
      <w:r w:rsidRPr="0025408B">
        <w:rPr>
          <w:sz w:val="16"/>
          <w:szCs w:val="16"/>
        </w:rPr>
        <w:t xml:space="preserve"> </w:t>
      </w:r>
      <w:hyperlink r:id="rId31" w:history="1">
        <w:r w:rsidRPr="0025408B">
          <w:rPr>
            <w:rStyle w:val="Hyperlink"/>
            <w:sz w:val="16"/>
            <w:szCs w:val="16"/>
          </w:rPr>
          <w:t>http://statsmauritius.govmu.org/English/StatsbySubj/Documents/ei1179/water.pdf</w:t>
        </w:r>
      </w:hyperlink>
      <w:r w:rsidRPr="0025408B">
        <w:rPr>
          <w:sz w:val="16"/>
          <w:szCs w:val="16"/>
        </w:rPr>
        <w:t xml:space="preserve"> </w:t>
      </w:r>
    </w:p>
  </w:footnote>
  <w:footnote w:id="38">
    <w:p w14:paraId="36E33AEF" w14:textId="528A32DD" w:rsidR="00435981" w:rsidRPr="0039207A" w:rsidRDefault="00435981">
      <w:pPr>
        <w:pStyle w:val="FootnoteText"/>
      </w:pPr>
      <w:r w:rsidRPr="0039207A">
        <w:rPr>
          <w:rStyle w:val="FootnoteReference"/>
          <w:sz w:val="16"/>
        </w:rPr>
        <w:footnoteRef/>
      </w:r>
      <w:r w:rsidRPr="0039207A">
        <w:rPr>
          <w:sz w:val="16"/>
        </w:rPr>
        <w:t xml:space="preserve"> </w:t>
      </w:r>
      <w:hyperlink r:id="rId32" w:history="1">
        <w:r w:rsidRPr="0039207A">
          <w:rPr>
            <w:rStyle w:val="Hyperlink"/>
            <w:sz w:val="16"/>
          </w:rPr>
          <w:t>www.invest</w:t>
        </w:r>
        <w:r w:rsidRPr="0039207A">
          <w:rPr>
            <w:rStyle w:val="Hyperlink"/>
            <w:bCs/>
            <w:sz w:val="16"/>
          </w:rPr>
          <w:t>mauritius</w:t>
        </w:r>
        <w:r w:rsidRPr="0039207A">
          <w:rPr>
            <w:rStyle w:val="Hyperlink"/>
            <w:sz w:val="16"/>
          </w:rPr>
          <w:t>.com/media/62792/budgetspeech2014.pdf</w:t>
        </w:r>
      </w:hyperlink>
      <w:r w:rsidRPr="0039207A">
        <w:rPr>
          <w:rStyle w:val="HTMLCite"/>
          <w:sz w:val="16"/>
        </w:rPr>
        <w:t xml:space="preserve"> </w:t>
      </w:r>
    </w:p>
  </w:footnote>
  <w:footnote w:id="39">
    <w:p w14:paraId="610CEA16" w14:textId="2E536A0A" w:rsidR="00435981" w:rsidRDefault="00435981">
      <w:pPr>
        <w:pStyle w:val="FootnoteText"/>
      </w:pPr>
      <w:r w:rsidRPr="0015334A">
        <w:rPr>
          <w:rStyle w:val="FootnoteReference"/>
          <w:sz w:val="16"/>
        </w:rPr>
        <w:footnoteRef/>
      </w:r>
      <w:r w:rsidRPr="0015334A">
        <w:rPr>
          <w:sz w:val="16"/>
        </w:rPr>
        <w:t xml:space="preserve"> The Euro 2 standard regulates vehicle emissions of nitrogen oxides (NO</w:t>
      </w:r>
      <w:r w:rsidRPr="0015334A">
        <w:rPr>
          <w:sz w:val="16"/>
          <w:vertAlign w:val="subscript"/>
        </w:rPr>
        <w:t>x</w:t>
      </w:r>
      <w:r w:rsidRPr="0015334A">
        <w:rPr>
          <w:sz w:val="16"/>
        </w:rPr>
        <w:t>), non-methane hydrocarbons (NMHC) / Volatile Organic Compounds (VOCs), carbon monoxide (CO) and particulate matter (PM). It does not regulate CO</w:t>
      </w:r>
      <w:r w:rsidRPr="0015334A">
        <w:rPr>
          <w:sz w:val="16"/>
          <w:vertAlign w:val="subscript"/>
        </w:rPr>
        <w:t>2</w:t>
      </w:r>
      <w:r w:rsidRPr="0015334A">
        <w:rPr>
          <w:sz w:val="16"/>
        </w:rPr>
        <w:t xml:space="preserve"> emissions. See </w:t>
      </w:r>
      <w:hyperlink r:id="rId33" w:history="1">
        <w:r w:rsidRPr="0015334A">
          <w:rPr>
            <w:rStyle w:val="Hyperlink"/>
            <w:sz w:val="16"/>
          </w:rPr>
          <w:t>http://www.policymeasures.com/measures/detail/euro-standards/</w:t>
        </w:r>
      </w:hyperlink>
      <w:r w:rsidRPr="0015334A">
        <w:rPr>
          <w:sz w:val="16"/>
        </w:rPr>
        <w:t xml:space="preserve"> </w:t>
      </w:r>
    </w:p>
  </w:footnote>
  <w:footnote w:id="40">
    <w:p w14:paraId="1C14B994" w14:textId="1B4B54FB" w:rsidR="00435981" w:rsidRDefault="00435981">
      <w:pPr>
        <w:pStyle w:val="FootnoteText"/>
      </w:pPr>
      <w:r w:rsidRPr="00A955E0">
        <w:rPr>
          <w:rStyle w:val="FootnoteReference"/>
          <w:sz w:val="16"/>
        </w:rPr>
        <w:footnoteRef/>
      </w:r>
      <w:r w:rsidRPr="00A955E0">
        <w:rPr>
          <w:sz w:val="16"/>
        </w:rPr>
        <w:t xml:space="preserve"> </w:t>
      </w:r>
      <w:r w:rsidRPr="00A955E0">
        <w:rPr>
          <w:sz w:val="16"/>
          <w:szCs w:val="16"/>
        </w:rPr>
        <w:t>Office of the Road Transport Commissioner, National Transport Authority, Cassis, Mauritius.</w:t>
      </w:r>
    </w:p>
  </w:footnote>
  <w:footnote w:id="41">
    <w:p w14:paraId="74E602CD" w14:textId="50F1E268" w:rsidR="00435981" w:rsidRDefault="00435981">
      <w:pPr>
        <w:pStyle w:val="FootnoteText"/>
      </w:pPr>
      <w:r w:rsidRPr="004217AD">
        <w:rPr>
          <w:rStyle w:val="FootnoteReference"/>
          <w:sz w:val="16"/>
        </w:rPr>
        <w:footnoteRef/>
      </w:r>
      <w:r w:rsidRPr="004217AD">
        <w:rPr>
          <w:sz w:val="16"/>
        </w:rPr>
        <w:t xml:space="preserve"> </w:t>
      </w:r>
      <w:hyperlink r:id="rId34" w:history="1">
        <w:r w:rsidRPr="004217AD">
          <w:rPr>
            <w:rStyle w:val="Hyperlink"/>
            <w:sz w:val="16"/>
          </w:rPr>
          <w:t>http://www.dieselforum.org/index.cfm?objectid=DB780C26-A34A-11E0-B3DD000C296BA163</w:t>
        </w:r>
      </w:hyperlink>
      <w:r w:rsidRPr="004217AD">
        <w:rPr>
          <w:sz w:val="16"/>
        </w:rPr>
        <w:t xml:space="preserve"> </w:t>
      </w:r>
    </w:p>
  </w:footnote>
  <w:footnote w:id="42">
    <w:p w14:paraId="50040923" w14:textId="0A0055FC" w:rsidR="00435981" w:rsidRDefault="00435981">
      <w:pPr>
        <w:pStyle w:val="FootnoteText"/>
      </w:pPr>
      <w:r w:rsidRPr="00FC391F">
        <w:rPr>
          <w:rStyle w:val="FootnoteReference"/>
          <w:sz w:val="16"/>
        </w:rPr>
        <w:footnoteRef/>
      </w:r>
      <w:r w:rsidRPr="00FC391F">
        <w:rPr>
          <w:sz w:val="16"/>
        </w:rPr>
        <w:t xml:space="preserve"> </w:t>
      </w:r>
      <w:hyperlink r:id="rId35" w:history="1">
        <w:r w:rsidRPr="00FC391F">
          <w:rPr>
            <w:rStyle w:val="Hyperlink"/>
            <w:sz w:val="16"/>
          </w:rPr>
          <w:t>http://www.nytimes.com/2009/10/22/automobiles/autospecial2/22BUS.html?_r=0</w:t>
        </w:r>
      </w:hyperlink>
      <w:r>
        <w:rPr>
          <w:rStyle w:val="Hyperlink"/>
          <w:sz w:val="16"/>
        </w:rPr>
        <w:t xml:space="preserve">; </w:t>
      </w:r>
      <w:hyperlink r:id="rId36" w:history="1">
        <w:r w:rsidRPr="000F0188">
          <w:rPr>
            <w:rStyle w:val="Hyperlink"/>
            <w:sz w:val="16"/>
            <w:szCs w:val="16"/>
          </w:rPr>
          <w:t>http://www.clean-fleets.eu/fileadmin/files/Clean_Buses_-_Experiences_with_Fuel_and_Technology_Options_2.1.pdf</w:t>
        </w:r>
      </w:hyperlink>
      <w:r>
        <w:rPr>
          <w:sz w:val="16"/>
          <w:szCs w:val="16"/>
        </w:rPr>
        <w:t xml:space="preserve"> </w:t>
      </w:r>
      <w:r w:rsidRPr="00FC391F">
        <w:rPr>
          <w:sz w:val="16"/>
        </w:rPr>
        <w:t xml:space="preserve"> </w:t>
      </w:r>
    </w:p>
  </w:footnote>
  <w:footnote w:id="43">
    <w:p w14:paraId="37E71CF2" w14:textId="72B7FB98" w:rsidR="00435981" w:rsidRDefault="00435981">
      <w:pPr>
        <w:pStyle w:val="FootnoteText"/>
      </w:pPr>
      <w:r w:rsidRPr="00A40694">
        <w:rPr>
          <w:rStyle w:val="FootnoteReference"/>
          <w:sz w:val="16"/>
        </w:rPr>
        <w:footnoteRef/>
      </w:r>
      <w:r w:rsidRPr="00A40694">
        <w:rPr>
          <w:sz w:val="16"/>
        </w:rPr>
        <w:t xml:space="preserve"> </w:t>
      </w:r>
      <w:hyperlink r:id="rId37" w:history="1">
        <w:r w:rsidRPr="00A40694">
          <w:rPr>
            <w:rStyle w:val="Hyperlink"/>
            <w:sz w:val="16"/>
          </w:rPr>
          <w:t>http://www.eesi.org/files/eesi_hybrid_bus_032007.pdf</w:t>
        </w:r>
      </w:hyperlink>
      <w:r w:rsidRPr="00A40694">
        <w:rPr>
          <w:sz w:val="16"/>
        </w:rPr>
        <w:t xml:space="preserve"> </w:t>
      </w:r>
    </w:p>
  </w:footnote>
  <w:footnote w:id="44">
    <w:p w14:paraId="5F6406F6" w14:textId="70DCD249" w:rsidR="00435981" w:rsidRDefault="00435981">
      <w:pPr>
        <w:pStyle w:val="FootnoteText"/>
      </w:pPr>
      <w:r w:rsidRPr="00F546DE">
        <w:rPr>
          <w:rStyle w:val="FootnoteReference"/>
          <w:sz w:val="16"/>
        </w:rPr>
        <w:footnoteRef/>
      </w:r>
      <w:r w:rsidRPr="00F546DE">
        <w:rPr>
          <w:sz w:val="16"/>
        </w:rPr>
        <w:t xml:space="preserve"> </w:t>
      </w:r>
      <w:hyperlink r:id="rId38" w:history="1">
        <w:r w:rsidRPr="00F546DE">
          <w:rPr>
            <w:rStyle w:val="Hyperlink"/>
            <w:sz w:val="16"/>
          </w:rPr>
          <w:t>http://ec.europa.eu/environment/air/transport/road.htm</w:t>
        </w:r>
      </w:hyperlink>
      <w:r w:rsidRPr="00F546DE">
        <w:rPr>
          <w:sz w:val="16"/>
        </w:rPr>
        <w:t xml:space="preserve"> </w:t>
      </w:r>
    </w:p>
  </w:footnote>
  <w:footnote w:id="45">
    <w:p w14:paraId="766DC2F1" w14:textId="77777777" w:rsidR="00435981" w:rsidRDefault="00435981" w:rsidP="00186AEA">
      <w:pPr>
        <w:pStyle w:val="FootnoteText"/>
      </w:pPr>
      <w:r w:rsidRPr="00EB1719">
        <w:rPr>
          <w:rStyle w:val="FootnoteReference"/>
          <w:sz w:val="16"/>
        </w:rPr>
        <w:footnoteRef/>
      </w:r>
      <w:r w:rsidRPr="00EB1719">
        <w:rPr>
          <w:sz w:val="16"/>
        </w:rPr>
        <w:t xml:space="preserve"> In the case of intermittent renewables, it is the stability of power system frequency </w:t>
      </w:r>
      <w:r>
        <w:rPr>
          <w:sz w:val="16"/>
        </w:rPr>
        <w:t>that</w:t>
      </w:r>
      <w:r w:rsidRPr="00EB1719">
        <w:rPr>
          <w:sz w:val="16"/>
        </w:rPr>
        <w:t xml:space="preserve"> is of principal concern.</w:t>
      </w:r>
    </w:p>
  </w:footnote>
  <w:footnote w:id="46">
    <w:p w14:paraId="0B4878DA" w14:textId="13731922" w:rsidR="00435981" w:rsidRDefault="00435981">
      <w:pPr>
        <w:pStyle w:val="FootnoteText"/>
      </w:pPr>
      <w:r w:rsidRPr="005F649D">
        <w:rPr>
          <w:rStyle w:val="FootnoteReference"/>
          <w:sz w:val="16"/>
        </w:rPr>
        <w:footnoteRef/>
      </w:r>
      <w:r w:rsidRPr="005F649D">
        <w:rPr>
          <w:sz w:val="16"/>
        </w:rPr>
        <w:t xml:space="preserve"> The grid will </w:t>
      </w:r>
      <w:r>
        <w:rPr>
          <w:sz w:val="16"/>
        </w:rPr>
        <w:t xml:space="preserve">be enabled to handle 185 MW of intermittent renewable energy in total. 60 MW of such capacity is already on the grid and the SSDG Phase 3 scheme will, with GCF support, result in a further 25 MW of installations – leaving 100 MW of additional RE capacity to be provided by CEB and IPPs. </w:t>
      </w:r>
    </w:p>
  </w:footnote>
  <w:footnote w:id="47">
    <w:p w14:paraId="4C147059" w14:textId="21E8E2E1" w:rsidR="00435981" w:rsidRPr="0021175C" w:rsidRDefault="00435981">
      <w:pPr>
        <w:pStyle w:val="FootnoteText"/>
        <w:rPr>
          <w:sz w:val="16"/>
          <w:szCs w:val="16"/>
        </w:rPr>
      </w:pPr>
      <w:r w:rsidRPr="0021175C">
        <w:rPr>
          <w:rStyle w:val="FootnoteReference"/>
          <w:sz w:val="16"/>
          <w:szCs w:val="16"/>
        </w:rPr>
        <w:footnoteRef/>
      </w:r>
      <w:r w:rsidRPr="0021175C">
        <w:rPr>
          <w:sz w:val="16"/>
          <w:szCs w:val="16"/>
        </w:rPr>
        <w:t xml:space="preserve"> </w:t>
      </w:r>
      <w:hyperlink r:id="rId39" w:history="1">
        <w:r w:rsidRPr="0021175C">
          <w:rPr>
            <w:rStyle w:val="Hyperlink"/>
            <w:sz w:val="16"/>
            <w:szCs w:val="16"/>
          </w:rPr>
          <w:t>http://ceb.intnet.mu/tenders/TenderList.asp</w:t>
        </w:r>
      </w:hyperlink>
      <w:r w:rsidRPr="0021175C">
        <w:rPr>
          <w:sz w:val="16"/>
          <w:szCs w:val="16"/>
        </w:rPr>
        <w:t xml:space="preserve"> </w:t>
      </w:r>
    </w:p>
  </w:footnote>
  <w:footnote w:id="48">
    <w:p w14:paraId="6E658CD3" w14:textId="74DF658C" w:rsidR="00435981" w:rsidRDefault="00435981" w:rsidP="00467D7A">
      <w:pPr>
        <w:spacing w:after="0" w:line="240" w:lineRule="auto"/>
        <w:jc w:val="both"/>
      </w:pPr>
      <w:r w:rsidRPr="00FB0256">
        <w:rPr>
          <w:rStyle w:val="FootnoteReference"/>
          <w:rFonts w:ascii="Arial" w:hAnsi="Arial" w:cs="Arial"/>
          <w:sz w:val="16"/>
          <w:szCs w:val="16"/>
        </w:rPr>
        <w:footnoteRef/>
      </w:r>
      <w:r w:rsidRPr="00FB0256">
        <w:rPr>
          <w:rFonts w:ascii="Arial" w:hAnsi="Arial" w:cs="Arial"/>
          <w:sz w:val="16"/>
          <w:szCs w:val="16"/>
        </w:rPr>
        <w:t xml:space="preserve"> </w:t>
      </w:r>
      <w:r w:rsidRPr="00FB0256">
        <w:rPr>
          <w:rFonts w:ascii="Arial" w:eastAsia="Times New Roman" w:hAnsi="Arial" w:cs="Arial"/>
          <w:bCs/>
          <w:color w:val="000000"/>
          <w:sz w:val="16"/>
          <w:szCs w:val="16"/>
          <w:lang w:eastAsia="ja-JP"/>
        </w:rPr>
        <w:t>Participation of women</w:t>
      </w:r>
      <w:r>
        <w:rPr>
          <w:rFonts w:ascii="Arial" w:eastAsia="Times New Roman" w:hAnsi="Arial" w:cs="Arial"/>
          <w:bCs/>
          <w:color w:val="000000"/>
          <w:sz w:val="16"/>
          <w:szCs w:val="16"/>
          <w:lang w:eastAsia="ja-JP"/>
        </w:rPr>
        <w:t xml:space="preserve"> and </w:t>
      </w:r>
      <w:r w:rsidRPr="00FB0256">
        <w:rPr>
          <w:rFonts w:ascii="Arial" w:eastAsia="Times New Roman" w:hAnsi="Arial" w:cs="Arial"/>
          <w:bCs/>
          <w:color w:val="000000"/>
          <w:sz w:val="16"/>
          <w:szCs w:val="16"/>
          <w:lang w:eastAsia="ja-JP"/>
        </w:rPr>
        <w:t>female</w:t>
      </w:r>
      <w:r>
        <w:rPr>
          <w:rFonts w:ascii="Arial" w:eastAsia="Times New Roman" w:hAnsi="Arial" w:cs="Arial"/>
          <w:bCs/>
          <w:color w:val="000000"/>
          <w:sz w:val="16"/>
          <w:szCs w:val="16"/>
          <w:lang w:eastAsia="ja-JP"/>
        </w:rPr>
        <w:t>-</w:t>
      </w:r>
      <w:r w:rsidRPr="00FB0256">
        <w:rPr>
          <w:rFonts w:ascii="Arial" w:eastAsia="Times New Roman" w:hAnsi="Arial" w:cs="Arial"/>
          <w:bCs/>
          <w:color w:val="000000"/>
          <w:sz w:val="16"/>
          <w:szCs w:val="16"/>
          <w:lang w:eastAsia="ja-JP"/>
        </w:rPr>
        <w:t>headed households as well as charitable institutions will be encouraged in the calls for proposals.</w:t>
      </w:r>
    </w:p>
  </w:footnote>
  <w:footnote w:id="49">
    <w:p w14:paraId="17643EE1" w14:textId="1D0E3F9D" w:rsidR="00857EF9" w:rsidRPr="00857EF9" w:rsidRDefault="00857EF9" w:rsidP="00D04819">
      <w:pPr>
        <w:pStyle w:val="FootnoteText"/>
        <w:rPr>
          <w:sz w:val="16"/>
          <w:szCs w:val="16"/>
        </w:rPr>
      </w:pPr>
      <w:r w:rsidRPr="00857EF9">
        <w:rPr>
          <w:rStyle w:val="FootnoteReference"/>
          <w:sz w:val="16"/>
          <w:szCs w:val="16"/>
        </w:rPr>
        <w:footnoteRef/>
      </w:r>
      <w:r w:rsidRPr="00857EF9">
        <w:rPr>
          <w:sz w:val="16"/>
          <w:szCs w:val="16"/>
        </w:rPr>
        <w:t xml:space="preserve"> SSDG Phase 3 adopters – small-scale IPPs – will receive a payment from CEB for solar electricity supplied to the grid. This payment will be termed a ‘feed-in tariff’ but will be paid at a rate equal to CEB’s marginal cost of electricity generation (MUR 3.50/kWh), not at the premium rate offered under Phases 1 and 2. </w:t>
      </w:r>
    </w:p>
  </w:footnote>
  <w:footnote w:id="50">
    <w:p w14:paraId="7DA7A4F5" w14:textId="450AD9FB" w:rsidR="00D04819" w:rsidRPr="00D04819" w:rsidRDefault="00D04819" w:rsidP="00D04819">
      <w:pPr>
        <w:spacing w:after="0" w:line="240" w:lineRule="auto"/>
        <w:rPr>
          <w:rFonts w:ascii="Arial" w:hAnsi="Arial" w:cs="Arial"/>
          <w:sz w:val="16"/>
          <w:szCs w:val="16"/>
          <w:lang w:eastAsia="en-GB"/>
        </w:rPr>
      </w:pPr>
      <w:r w:rsidRPr="00D04819">
        <w:rPr>
          <w:rStyle w:val="FootnoteReference"/>
          <w:rFonts w:ascii="Arial" w:hAnsi="Arial" w:cs="Arial"/>
          <w:sz w:val="16"/>
          <w:szCs w:val="16"/>
        </w:rPr>
        <w:footnoteRef/>
      </w:r>
      <w:r w:rsidRPr="00D04819">
        <w:rPr>
          <w:rFonts w:ascii="Arial" w:hAnsi="Arial" w:cs="Arial"/>
          <w:sz w:val="16"/>
          <w:szCs w:val="16"/>
        </w:rPr>
        <w:t xml:space="preserve"> </w:t>
      </w:r>
      <w:r w:rsidRPr="00D04819">
        <w:rPr>
          <w:rFonts w:ascii="Arial" w:hAnsi="Arial" w:cs="Arial"/>
          <w:sz w:val="16"/>
          <w:szCs w:val="16"/>
          <w:lang w:val="en-IN"/>
        </w:rPr>
        <w:t>Solar Energy Corporation of India (SECI) is the Government of India nodal agency for policy implementation and allocation of grid-connected solar power generation capacity to private project developers</w:t>
      </w:r>
      <w:r>
        <w:rPr>
          <w:rFonts w:ascii="Arial" w:hAnsi="Arial" w:cs="Arial"/>
          <w:sz w:val="16"/>
          <w:szCs w:val="16"/>
          <w:lang w:val="en-IN"/>
        </w:rPr>
        <w:t>:</w:t>
      </w:r>
      <w:r w:rsidRPr="00D04819">
        <w:rPr>
          <w:rFonts w:ascii="Arial" w:hAnsi="Arial" w:cs="Arial"/>
          <w:sz w:val="16"/>
          <w:szCs w:val="16"/>
          <w:lang w:val="en-IN"/>
        </w:rPr>
        <w:t xml:space="preserve"> </w:t>
      </w:r>
      <w:hyperlink r:id="rId40" w:history="1">
        <w:r w:rsidRPr="00D04819">
          <w:rPr>
            <w:rStyle w:val="Hyperlink"/>
            <w:rFonts w:ascii="Arial" w:hAnsi="Arial" w:cs="Arial"/>
            <w:sz w:val="16"/>
            <w:szCs w:val="16"/>
            <w:lang w:val="en-IN"/>
          </w:rPr>
          <w:t>http://seci.gov.in/content/</w:t>
        </w:r>
      </w:hyperlink>
      <w:r w:rsidRPr="00D04819">
        <w:rPr>
          <w:rFonts w:ascii="Arial" w:hAnsi="Arial" w:cs="Arial"/>
          <w:sz w:val="16"/>
          <w:szCs w:val="16"/>
          <w:lang w:val="en-IN"/>
        </w:rPr>
        <w:t xml:space="preserve"> </w:t>
      </w:r>
    </w:p>
  </w:footnote>
  <w:footnote w:id="51">
    <w:p w14:paraId="5478531E" w14:textId="77777777" w:rsidR="00435981" w:rsidRDefault="00435981" w:rsidP="00D04819">
      <w:pPr>
        <w:pStyle w:val="FootnoteText"/>
      </w:pPr>
      <w:r w:rsidRPr="00D04819">
        <w:rPr>
          <w:rStyle w:val="FootnoteReference"/>
          <w:rFonts w:cs="Arial"/>
          <w:sz w:val="16"/>
          <w:szCs w:val="16"/>
        </w:rPr>
        <w:footnoteRef/>
      </w:r>
      <w:r w:rsidRPr="00D04819">
        <w:rPr>
          <w:rFonts w:cs="Arial"/>
          <w:sz w:val="16"/>
          <w:szCs w:val="16"/>
        </w:rPr>
        <w:t xml:space="preserve"> A 150 kW hybrid mini-grid in Vingt Cinq and 75 kW hybrid grids in La Fourche and Sainte Rita.</w:t>
      </w:r>
    </w:p>
  </w:footnote>
  <w:footnote w:id="52">
    <w:p w14:paraId="3ECDF279" w14:textId="77777777" w:rsidR="00435981" w:rsidRDefault="00435981" w:rsidP="00186AEA">
      <w:pPr>
        <w:pStyle w:val="FootnoteText"/>
      </w:pPr>
      <w:r w:rsidRPr="00853D66">
        <w:rPr>
          <w:rStyle w:val="FootnoteReference"/>
          <w:sz w:val="16"/>
        </w:rPr>
        <w:footnoteRef/>
      </w:r>
      <w:r w:rsidRPr="00853D66">
        <w:rPr>
          <w:sz w:val="16"/>
        </w:rPr>
        <w:t xml:space="preserve"> See, for example, SEI (2008), </w:t>
      </w:r>
      <w:r w:rsidRPr="00853D66">
        <w:rPr>
          <w:i/>
          <w:sz w:val="16"/>
        </w:rPr>
        <w:t>Hybrid Electric and Battery Electric Vehicles: Measures to Stimulate Uptake</w:t>
      </w:r>
      <w:r w:rsidRPr="00853D66">
        <w:rPr>
          <w:sz w:val="16"/>
        </w:rPr>
        <w:t xml:space="preserve">, </w:t>
      </w:r>
      <w:hyperlink r:id="rId41" w:history="1">
        <w:r w:rsidRPr="00853D66">
          <w:rPr>
            <w:rStyle w:val="Hyperlink"/>
            <w:sz w:val="16"/>
          </w:rPr>
          <w:t>http://www.seai.ie/News_Events/Press_Releases/Measures_to_Stimulate_uptake.pdf</w:t>
        </w:r>
      </w:hyperlink>
      <w:r w:rsidRPr="00853D66">
        <w:rPr>
          <w:sz w:val="16"/>
        </w:rPr>
        <w:t xml:space="preserve"> </w:t>
      </w:r>
    </w:p>
  </w:footnote>
  <w:footnote w:id="53">
    <w:p w14:paraId="201F88AB" w14:textId="6D6FABC4" w:rsidR="00435981" w:rsidRPr="00C9647E" w:rsidRDefault="00435981">
      <w:pPr>
        <w:pStyle w:val="FootnoteText"/>
        <w:rPr>
          <w:sz w:val="16"/>
          <w:szCs w:val="16"/>
        </w:rPr>
      </w:pPr>
      <w:r w:rsidRPr="00C9647E">
        <w:rPr>
          <w:rStyle w:val="FootnoteReference"/>
          <w:sz w:val="16"/>
          <w:szCs w:val="16"/>
        </w:rPr>
        <w:footnoteRef/>
      </w:r>
      <w:r w:rsidRPr="00C9647E">
        <w:rPr>
          <w:sz w:val="16"/>
          <w:szCs w:val="16"/>
        </w:rPr>
        <w:t xml:space="preserve"> </w:t>
      </w:r>
      <w:hyperlink r:id="rId42" w:history="1">
        <w:r w:rsidRPr="00C9647E">
          <w:rPr>
            <w:rStyle w:val="Hyperlink"/>
            <w:sz w:val="16"/>
            <w:szCs w:val="16"/>
          </w:rPr>
          <w:t>http://www.lexpress.mu/article/finances-dans-le-rouge-la-cnt-nest-pas-la-seule-compagnie-de-bus-en-difficulte</w:t>
        </w:r>
      </w:hyperlink>
      <w:r w:rsidRPr="00C9647E">
        <w:rPr>
          <w:sz w:val="16"/>
          <w:szCs w:val="16"/>
        </w:rPr>
        <w:t xml:space="preserve"> </w:t>
      </w:r>
    </w:p>
  </w:footnote>
  <w:footnote w:id="54">
    <w:p w14:paraId="598DE340" w14:textId="39A7CAB0" w:rsidR="00435981" w:rsidRPr="00C67A4C" w:rsidRDefault="00435981">
      <w:pPr>
        <w:pStyle w:val="FootnoteText"/>
        <w:rPr>
          <w:sz w:val="16"/>
        </w:rPr>
      </w:pPr>
      <w:r w:rsidRPr="00C67A4C">
        <w:rPr>
          <w:rStyle w:val="FootnoteReference"/>
          <w:sz w:val="16"/>
        </w:rPr>
        <w:footnoteRef/>
      </w:r>
      <w:r w:rsidRPr="00C67A4C">
        <w:rPr>
          <w:sz w:val="16"/>
        </w:rPr>
        <w:t xml:space="preserve"> Exclusive of project management costs and agency fees.</w:t>
      </w:r>
    </w:p>
  </w:footnote>
  <w:footnote w:id="55">
    <w:p w14:paraId="7DDBF4EE" w14:textId="77777777" w:rsidR="00435981" w:rsidRDefault="00435981" w:rsidP="00186AEA">
      <w:pPr>
        <w:pStyle w:val="FootnoteText"/>
      </w:pPr>
      <w:r w:rsidRPr="00202249">
        <w:rPr>
          <w:rStyle w:val="FootnoteReference"/>
          <w:sz w:val="16"/>
        </w:rPr>
        <w:footnoteRef/>
      </w:r>
      <w:r w:rsidRPr="00202249">
        <w:rPr>
          <w:sz w:val="16"/>
        </w:rPr>
        <w:t xml:space="preserve"> </w:t>
      </w:r>
      <w:hyperlink r:id="rId43" w:history="1">
        <w:r w:rsidRPr="00202249">
          <w:rPr>
            <w:rStyle w:val="Hyperlink"/>
            <w:sz w:val="16"/>
          </w:rPr>
          <w:t>http://www.unep.org/Transport/PCFV/PDF/mauritius2013_ImpactofRoadTraffic.pdf</w:t>
        </w:r>
      </w:hyperlink>
      <w:r w:rsidRPr="00202249">
        <w:rPr>
          <w:sz w:val="16"/>
        </w:rPr>
        <w:t xml:space="preserve"> </w:t>
      </w:r>
    </w:p>
  </w:footnote>
  <w:footnote w:id="56">
    <w:p w14:paraId="7A503AA7" w14:textId="77777777" w:rsidR="00435981" w:rsidRPr="00F03102" w:rsidRDefault="00435981" w:rsidP="00186AEA">
      <w:pPr>
        <w:pStyle w:val="FootnoteText"/>
        <w:rPr>
          <w:sz w:val="16"/>
        </w:rPr>
      </w:pPr>
      <w:r w:rsidRPr="00F03102">
        <w:rPr>
          <w:rStyle w:val="FootnoteReference"/>
          <w:sz w:val="16"/>
        </w:rPr>
        <w:footnoteRef/>
      </w:r>
      <w:r w:rsidRPr="00F03102">
        <w:rPr>
          <w:sz w:val="16"/>
        </w:rPr>
        <w:t xml:space="preserve"> </w:t>
      </w:r>
      <w:hyperlink r:id="rId44" w:history="1">
        <w:r w:rsidRPr="00F03102">
          <w:rPr>
            <w:rStyle w:val="Hyperlink"/>
            <w:sz w:val="16"/>
          </w:rPr>
          <w:t>http://publicinfrastructure.govmu.org/English/Publication/Documents/summary.pdf</w:t>
        </w:r>
      </w:hyperlink>
      <w:r w:rsidRPr="00F03102">
        <w:rPr>
          <w:sz w:val="16"/>
        </w:rPr>
        <w:t xml:space="preserve"> </w:t>
      </w:r>
    </w:p>
  </w:footnote>
  <w:footnote w:id="57">
    <w:p w14:paraId="5F0CFFBB" w14:textId="0D305C4D" w:rsidR="00435981" w:rsidRPr="00EF1573" w:rsidRDefault="00435981">
      <w:pPr>
        <w:pStyle w:val="FootnoteText"/>
        <w:rPr>
          <w:sz w:val="16"/>
          <w:szCs w:val="16"/>
        </w:rPr>
      </w:pPr>
      <w:r w:rsidRPr="00EF1573">
        <w:rPr>
          <w:rStyle w:val="FootnoteReference"/>
          <w:sz w:val="16"/>
          <w:szCs w:val="16"/>
        </w:rPr>
        <w:footnoteRef/>
      </w:r>
      <w:r w:rsidRPr="00EF1573">
        <w:rPr>
          <w:sz w:val="16"/>
          <w:szCs w:val="16"/>
        </w:rPr>
        <w:t xml:space="preserve"> </w:t>
      </w:r>
      <w:hyperlink r:id="rId45" w:history="1">
        <w:r w:rsidRPr="00EF1573">
          <w:rPr>
            <w:rStyle w:val="Hyperlink"/>
            <w:sz w:val="16"/>
            <w:szCs w:val="16"/>
          </w:rPr>
          <w:t>http://www.defimedia.info/defi-quotidien/dq-xplik-cas/item/32230-le-transport-public-pointe-du-doigt-la-nta-met-en-garde-les-operateurs.html</w:t>
        </w:r>
      </w:hyperlink>
      <w:r w:rsidRPr="00EF1573">
        <w:rPr>
          <w:sz w:val="16"/>
          <w:szCs w:val="16"/>
        </w:rPr>
        <w:t xml:space="preserve"> </w:t>
      </w:r>
    </w:p>
  </w:footnote>
  <w:footnote w:id="58">
    <w:p w14:paraId="72E723F5" w14:textId="77777777" w:rsidR="00435981" w:rsidRDefault="00435981" w:rsidP="00186AEA">
      <w:pPr>
        <w:pStyle w:val="FootnoteText"/>
      </w:pPr>
      <w:r w:rsidRPr="00D92E2B">
        <w:rPr>
          <w:rStyle w:val="FootnoteReference"/>
          <w:sz w:val="16"/>
        </w:rPr>
        <w:footnoteRef/>
      </w:r>
      <w:r w:rsidRPr="00D92E2B">
        <w:rPr>
          <w:sz w:val="16"/>
        </w:rPr>
        <w:t xml:space="preserve"> </w:t>
      </w:r>
      <w:hyperlink r:id="rId46" w:history="1">
        <w:r w:rsidRPr="00D92E2B">
          <w:rPr>
            <w:rStyle w:val="Hyperlink"/>
            <w:sz w:val="16"/>
          </w:rPr>
          <w:t>http://www.govmu.org/English/News/Pages/The-Public-Transport-System-needs-to-be-modernised,-says-Mr-Bodha.aspx</w:t>
        </w:r>
      </w:hyperlink>
      <w:r w:rsidRPr="00D92E2B">
        <w:rPr>
          <w:sz w:val="16"/>
        </w:rPr>
        <w:t xml:space="preserve"> </w:t>
      </w:r>
    </w:p>
  </w:footnote>
  <w:footnote w:id="59">
    <w:p w14:paraId="285B619F" w14:textId="77777777" w:rsidR="00435981" w:rsidRDefault="00435981" w:rsidP="00186AEA">
      <w:pPr>
        <w:pStyle w:val="FootnoteText"/>
      </w:pPr>
      <w:r w:rsidRPr="0025408B">
        <w:rPr>
          <w:rStyle w:val="FootnoteReference"/>
          <w:sz w:val="16"/>
        </w:rPr>
        <w:footnoteRef/>
      </w:r>
      <w:r w:rsidRPr="0025408B">
        <w:rPr>
          <w:sz w:val="16"/>
        </w:rPr>
        <w:t xml:space="preserve"> Route No. 4: Q Bornes (La Louise) – Vacoas - Curepipe; Route No. 1: Rose Hill – Port Louis; Route No. 19: Long Mountain – Port Louis.</w:t>
      </w:r>
    </w:p>
  </w:footnote>
  <w:footnote w:id="60">
    <w:p w14:paraId="1E503370" w14:textId="2E83FA94" w:rsidR="00435981" w:rsidRPr="00F33911" w:rsidRDefault="00435981" w:rsidP="00F33911">
      <w:pPr>
        <w:spacing w:after="0" w:line="240" w:lineRule="auto"/>
        <w:rPr>
          <w:color w:val="1F497D"/>
          <w:lang w:eastAsia="en-GB"/>
        </w:rPr>
      </w:pPr>
      <w:r w:rsidRPr="004E703B">
        <w:rPr>
          <w:rStyle w:val="FootnoteReference"/>
          <w:rFonts w:ascii="Arial" w:hAnsi="Arial" w:cs="Arial"/>
          <w:sz w:val="16"/>
          <w:szCs w:val="16"/>
        </w:rPr>
        <w:footnoteRef/>
      </w:r>
      <w:r w:rsidRPr="004E703B">
        <w:rPr>
          <w:rFonts w:ascii="Arial" w:hAnsi="Arial" w:cs="Arial"/>
          <w:sz w:val="16"/>
          <w:szCs w:val="16"/>
        </w:rPr>
        <w:t xml:space="preserve"> </w:t>
      </w:r>
      <w:r>
        <w:rPr>
          <w:rFonts w:ascii="Arial" w:hAnsi="Arial" w:cs="Arial"/>
          <w:sz w:val="16"/>
          <w:szCs w:val="16"/>
          <w:lang w:val="en-GB" w:eastAsia="en-US"/>
        </w:rPr>
        <w:t>I</w:t>
      </w:r>
      <w:r w:rsidRPr="004E703B">
        <w:rPr>
          <w:rFonts w:ascii="Arial" w:hAnsi="Arial" w:cs="Arial"/>
          <w:sz w:val="16"/>
          <w:szCs w:val="16"/>
          <w:lang w:val="en-GB" w:eastAsia="en-US"/>
        </w:rPr>
        <w:t>nternational studies have shown that poor driving and inadequate maintenance of buses</w:t>
      </w:r>
      <w:r>
        <w:rPr>
          <w:rFonts w:ascii="Arial" w:hAnsi="Arial" w:cs="Arial"/>
          <w:sz w:val="16"/>
          <w:szCs w:val="16"/>
          <w:lang w:val="en-GB" w:eastAsia="en-US"/>
        </w:rPr>
        <w:t xml:space="preserve"> </w:t>
      </w:r>
      <w:r w:rsidRPr="004E703B">
        <w:rPr>
          <w:rFonts w:ascii="Arial" w:hAnsi="Arial" w:cs="Arial"/>
          <w:sz w:val="16"/>
          <w:szCs w:val="16"/>
          <w:lang w:val="en-GB" w:eastAsia="en-US"/>
        </w:rPr>
        <w:t>can increase fuel consumption</w:t>
      </w:r>
      <w:r>
        <w:rPr>
          <w:rFonts w:ascii="Arial" w:hAnsi="Arial" w:cs="Arial"/>
          <w:sz w:val="16"/>
          <w:szCs w:val="16"/>
          <w:lang w:val="en-GB" w:eastAsia="en-US"/>
        </w:rPr>
        <w:t xml:space="preserve"> by an </w:t>
      </w:r>
      <w:r w:rsidRPr="00F33911">
        <w:rPr>
          <w:rFonts w:ascii="Arial" w:hAnsi="Arial" w:cs="Arial"/>
          <w:sz w:val="16"/>
          <w:szCs w:val="16"/>
          <w:lang w:val="en-GB" w:eastAsia="en-US"/>
        </w:rPr>
        <w:t xml:space="preserve">average of around 10-15%. Asian Development Bank GEF-financed project, ‘China: ASTUD PRC Clean Bus Leasing’: </w:t>
      </w:r>
      <w:hyperlink r:id="rId47" w:history="1">
        <w:r w:rsidRPr="00F33911">
          <w:rPr>
            <w:rStyle w:val="Hyperlink"/>
            <w:rFonts w:ascii="Arial" w:hAnsi="Arial" w:cs="Arial"/>
            <w:sz w:val="16"/>
            <w:szCs w:val="16"/>
          </w:rPr>
          <w:t>https://www.thegef.org/gef/project_detail?projID=5627</w:t>
        </w:r>
      </w:hyperlink>
      <w:r>
        <w:rPr>
          <w:rFonts w:ascii="Arial" w:hAnsi="Arial" w:cs="Arial"/>
          <w:color w:val="1F497D"/>
          <w:sz w:val="16"/>
          <w:szCs w:val="16"/>
          <w:u w:val="single"/>
        </w:rPr>
        <w:t xml:space="preserve"> </w:t>
      </w:r>
    </w:p>
  </w:footnote>
  <w:footnote w:id="61">
    <w:p w14:paraId="077D4FC7" w14:textId="360A89DF" w:rsidR="00435981" w:rsidRDefault="00435981">
      <w:pPr>
        <w:pStyle w:val="FootnoteText"/>
      </w:pPr>
      <w:r w:rsidRPr="00975111">
        <w:rPr>
          <w:rStyle w:val="FootnoteReference"/>
          <w:sz w:val="16"/>
        </w:rPr>
        <w:footnoteRef/>
      </w:r>
      <w:r w:rsidRPr="00975111">
        <w:rPr>
          <w:sz w:val="16"/>
        </w:rPr>
        <w:t xml:space="preserve"> </w:t>
      </w:r>
      <w:hyperlink r:id="rId48" w:history="1">
        <w:r w:rsidRPr="00975111">
          <w:rPr>
            <w:rStyle w:val="Hyperlink"/>
            <w:sz w:val="16"/>
          </w:rPr>
          <w:t>http://mof.govmu.org/English/Pages/default.aspx</w:t>
        </w:r>
      </w:hyperlink>
      <w:r w:rsidRPr="00975111">
        <w:rPr>
          <w:sz w:val="16"/>
        </w:rPr>
        <w:t xml:space="preserve"> </w:t>
      </w:r>
    </w:p>
  </w:footnote>
  <w:footnote w:id="62">
    <w:p w14:paraId="37FA18A8" w14:textId="04D0E6A2" w:rsidR="00435981" w:rsidRDefault="00435981">
      <w:pPr>
        <w:pStyle w:val="FootnoteText"/>
      </w:pPr>
      <w:r w:rsidRPr="008C5204">
        <w:rPr>
          <w:rStyle w:val="FootnoteReference"/>
          <w:sz w:val="16"/>
        </w:rPr>
        <w:footnoteRef/>
      </w:r>
      <w:r w:rsidRPr="008C5204">
        <w:rPr>
          <w:sz w:val="16"/>
        </w:rPr>
        <w:t xml:space="preserve"> </w:t>
      </w:r>
      <w:hyperlink r:id="rId49" w:history="1">
        <w:r w:rsidRPr="008C5204">
          <w:rPr>
            <w:rStyle w:val="Hyperlink"/>
            <w:sz w:val="16"/>
          </w:rPr>
          <w:t>http://publicutilities.govmu.org/English/Pages/default.aspx</w:t>
        </w:r>
      </w:hyperlink>
      <w:r w:rsidRPr="008C5204">
        <w:rPr>
          <w:sz w:val="16"/>
        </w:rPr>
        <w:t xml:space="preserve"> </w:t>
      </w:r>
    </w:p>
  </w:footnote>
  <w:footnote w:id="63">
    <w:p w14:paraId="047DE68A" w14:textId="77777777" w:rsidR="00435981" w:rsidRPr="0025408B" w:rsidRDefault="00435981" w:rsidP="00AD695D">
      <w:pPr>
        <w:pStyle w:val="FootnoteText"/>
        <w:rPr>
          <w:sz w:val="16"/>
          <w:szCs w:val="16"/>
        </w:rPr>
      </w:pPr>
      <w:r w:rsidRPr="0025408B">
        <w:rPr>
          <w:rStyle w:val="FootnoteReference"/>
          <w:sz w:val="16"/>
          <w:szCs w:val="16"/>
        </w:rPr>
        <w:footnoteRef/>
      </w:r>
      <w:r w:rsidRPr="0025408B">
        <w:rPr>
          <w:sz w:val="16"/>
          <w:szCs w:val="16"/>
        </w:rPr>
        <w:t xml:space="preserve"> </w:t>
      </w:r>
      <w:hyperlink r:id="rId50" w:history="1">
        <w:r w:rsidRPr="0025408B">
          <w:rPr>
            <w:rStyle w:val="Hyperlink"/>
            <w:sz w:val="16"/>
            <w:szCs w:val="16"/>
          </w:rPr>
          <w:t>https://www.thegef.org/gef/project_detail?projID=2241</w:t>
        </w:r>
      </w:hyperlink>
      <w:r w:rsidRPr="0025408B">
        <w:rPr>
          <w:sz w:val="16"/>
          <w:szCs w:val="16"/>
        </w:rPr>
        <w:t xml:space="preserve"> </w:t>
      </w:r>
    </w:p>
  </w:footnote>
  <w:footnote w:id="64">
    <w:p w14:paraId="3E2F577D" w14:textId="45493E06" w:rsidR="00435981" w:rsidRDefault="00435981">
      <w:pPr>
        <w:pStyle w:val="FootnoteText"/>
      </w:pPr>
      <w:r w:rsidRPr="00F33A39">
        <w:rPr>
          <w:rStyle w:val="FootnoteReference"/>
          <w:sz w:val="16"/>
        </w:rPr>
        <w:footnoteRef/>
      </w:r>
      <w:r w:rsidRPr="00F33A39">
        <w:rPr>
          <w:sz w:val="16"/>
        </w:rPr>
        <w:t xml:space="preserve"> </w:t>
      </w:r>
      <w:hyperlink r:id="rId51" w:history="1">
        <w:r w:rsidRPr="00342C4C">
          <w:rPr>
            <w:rStyle w:val="Hyperlink"/>
            <w:sz w:val="16"/>
          </w:rPr>
          <w:t>http://sidsdock.org/financal-resources</w:t>
        </w:r>
      </w:hyperlink>
      <w:r>
        <w:rPr>
          <w:sz w:val="16"/>
        </w:rPr>
        <w:t xml:space="preserve"> </w:t>
      </w:r>
    </w:p>
  </w:footnote>
  <w:footnote w:id="65">
    <w:p w14:paraId="0F79DB92" w14:textId="73D26EE6" w:rsidR="00435981" w:rsidRDefault="00435981">
      <w:pPr>
        <w:pStyle w:val="FootnoteText"/>
      </w:pPr>
      <w:r w:rsidRPr="008C5204">
        <w:rPr>
          <w:rStyle w:val="FootnoteReference"/>
          <w:sz w:val="16"/>
        </w:rPr>
        <w:footnoteRef/>
      </w:r>
      <w:r w:rsidRPr="008C5204">
        <w:rPr>
          <w:sz w:val="16"/>
        </w:rPr>
        <w:t xml:space="preserve"> </w:t>
      </w:r>
      <w:hyperlink r:id="rId52" w:history="1">
        <w:r w:rsidRPr="008C5204">
          <w:rPr>
            <w:rStyle w:val="Hyperlink"/>
            <w:sz w:val="16"/>
          </w:rPr>
          <w:t>http://ceb.intnet.mu/</w:t>
        </w:r>
      </w:hyperlink>
      <w:r w:rsidRPr="008C5204">
        <w:rPr>
          <w:sz w:val="16"/>
        </w:rPr>
        <w:t xml:space="preserve"> </w:t>
      </w:r>
    </w:p>
  </w:footnote>
  <w:footnote w:id="66">
    <w:p w14:paraId="4BA431B6" w14:textId="3CAFC0DD" w:rsidR="00435981" w:rsidRDefault="00435981">
      <w:pPr>
        <w:pStyle w:val="FootnoteText"/>
      </w:pPr>
      <w:r w:rsidRPr="000C4D11">
        <w:rPr>
          <w:rStyle w:val="FootnoteReference"/>
          <w:sz w:val="16"/>
        </w:rPr>
        <w:footnoteRef/>
      </w:r>
      <w:r w:rsidRPr="000C4D11">
        <w:rPr>
          <w:sz w:val="16"/>
        </w:rPr>
        <w:t xml:space="preserve"> </w:t>
      </w:r>
      <w:hyperlink r:id="rId53" w:history="1">
        <w:r w:rsidRPr="000C4D11">
          <w:rPr>
            <w:rStyle w:val="Hyperlink"/>
            <w:sz w:val="16"/>
          </w:rPr>
          <w:t>http://attorneygeneral.govmu.org/English/Documents/A-Z%20Acts/C/Page%201/CENTRAL%20ELECTRICITY%20BOARD%20ACT,%20No%2032%20of%201963.pdf</w:t>
        </w:r>
      </w:hyperlink>
      <w:r w:rsidRPr="000C4D11">
        <w:rPr>
          <w:sz w:val="16"/>
        </w:rPr>
        <w:t xml:space="preserve"> </w:t>
      </w:r>
    </w:p>
  </w:footnote>
  <w:footnote w:id="67">
    <w:p w14:paraId="002B271F" w14:textId="77777777" w:rsidR="00435981" w:rsidRPr="00D93503" w:rsidRDefault="00435981" w:rsidP="008B7B97">
      <w:pPr>
        <w:pStyle w:val="FootnoteText"/>
        <w:rPr>
          <w:sz w:val="16"/>
          <w:szCs w:val="16"/>
        </w:rPr>
      </w:pPr>
      <w:r w:rsidRPr="00D93503">
        <w:rPr>
          <w:rStyle w:val="FootnoteReference"/>
          <w:sz w:val="16"/>
          <w:szCs w:val="16"/>
        </w:rPr>
        <w:footnoteRef/>
      </w:r>
      <w:r w:rsidRPr="00D93503">
        <w:rPr>
          <w:sz w:val="16"/>
          <w:szCs w:val="16"/>
        </w:rPr>
        <w:t xml:space="preserve"> </w:t>
      </w:r>
      <w:hyperlink r:id="rId54" w:history="1">
        <w:r w:rsidRPr="00D93503">
          <w:rPr>
            <w:rStyle w:val="Hyperlink"/>
            <w:sz w:val="16"/>
            <w:szCs w:val="16"/>
          </w:rPr>
          <w:t>https://www.thegef.org/gef/project_detail?projID=4099</w:t>
        </w:r>
      </w:hyperlink>
      <w:r w:rsidRPr="00D93503">
        <w:rPr>
          <w:sz w:val="16"/>
          <w:szCs w:val="16"/>
        </w:rPr>
        <w:t xml:space="preserve"> </w:t>
      </w:r>
    </w:p>
  </w:footnote>
  <w:footnote w:id="68">
    <w:p w14:paraId="0A849C52" w14:textId="17E736D7" w:rsidR="00435981" w:rsidRDefault="00435981">
      <w:pPr>
        <w:pStyle w:val="FootnoteText"/>
      </w:pPr>
      <w:r w:rsidRPr="003138AA">
        <w:rPr>
          <w:rStyle w:val="FootnoteReference"/>
          <w:sz w:val="16"/>
        </w:rPr>
        <w:footnoteRef/>
      </w:r>
      <w:r w:rsidRPr="003138AA">
        <w:rPr>
          <w:sz w:val="16"/>
        </w:rPr>
        <w:t xml:space="preserve"> </w:t>
      </w:r>
      <w:hyperlink r:id="rId55" w:history="1">
        <w:r w:rsidRPr="003138AA">
          <w:rPr>
            <w:rStyle w:val="Hyperlink"/>
            <w:sz w:val="16"/>
          </w:rPr>
          <w:t>http://attorneygeneral.govmu.org/English/Documents/A-Z%20Acts/O/OUTERISLANDSDEVELOPMENT1.pdf</w:t>
        </w:r>
      </w:hyperlink>
    </w:p>
  </w:footnote>
  <w:footnote w:id="69">
    <w:p w14:paraId="641605D2" w14:textId="703FB9EF" w:rsidR="00435981" w:rsidRDefault="00435981">
      <w:pPr>
        <w:pStyle w:val="FootnoteText"/>
      </w:pPr>
      <w:r w:rsidRPr="00422E76">
        <w:rPr>
          <w:rStyle w:val="FootnoteReference"/>
          <w:sz w:val="16"/>
        </w:rPr>
        <w:footnoteRef/>
      </w:r>
      <w:r w:rsidRPr="00422E76">
        <w:rPr>
          <w:sz w:val="16"/>
        </w:rPr>
        <w:t xml:space="preserve"> </w:t>
      </w:r>
      <w:hyperlink r:id="rId56" w:history="1">
        <w:r w:rsidRPr="00422E76">
          <w:rPr>
            <w:rStyle w:val="Hyperlink"/>
            <w:sz w:val="16"/>
          </w:rPr>
          <w:t>http://publicinfrastructure.govmu.org/English/Pages/default.aspx</w:t>
        </w:r>
      </w:hyperlink>
      <w:r>
        <w:rPr>
          <w:sz w:val="16"/>
        </w:rPr>
        <w:t xml:space="preserve"> </w:t>
      </w:r>
    </w:p>
  </w:footnote>
  <w:footnote w:id="70">
    <w:p w14:paraId="43561E54" w14:textId="70B3A5B6" w:rsidR="00435981" w:rsidRDefault="00435981">
      <w:pPr>
        <w:pStyle w:val="FootnoteText"/>
      </w:pPr>
      <w:r w:rsidRPr="00422E76">
        <w:rPr>
          <w:rStyle w:val="FootnoteReference"/>
          <w:sz w:val="16"/>
        </w:rPr>
        <w:footnoteRef/>
      </w:r>
      <w:r w:rsidRPr="00422E76">
        <w:rPr>
          <w:sz w:val="16"/>
        </w:rPr>
        <w:t xml:space="preserve"> </w:t>
      </w:r>
      <w:hyperlink r:id="rId57" w:history="1">
        <w:r w:rsidRPr="00422E76">
          <w:rPr>
            <w:rStyle w:val="Hyperlink"/>
            <w:sz w:val="16"/>
          </w:rPr>
          <w:t>http://nta.govmu.org/English/Pages/default.aspx</w:t>
        </w:r>
      </w:hyperlink>
      <w:r>
        <w:rPr>
          <w:sz w:val="16"/>
        </w:rPr>
        <w:t xml:space="preserve"> </w:t>
      </w:r>
    </w:p>
  </w:footnote>
  <w:footnote w:id="71">
    <w:p w14:paraId="73D2A439" w14:textId="191D6145" w:rsidR="00435981" w:rsidRDefault="00435981">
      <w:pPr>
        <w:pStyle w:val="FootnoteText"/>
      </w:pPr>
      <w:r w:rsidRPr="00E83475">
        <w:rPr>
          <w:rStyle w:val="FootnoteReference"/>
          <w:sz w:val="16"/>
        </w:rPr>
        <w:footnoteRef/>
      </w:r>
      <w:r w:rsidRPr="00E83475">
        <w:rPr>
          <w:sz w:val="16"/>
        </w:rPr>
        <w:t xml:space="preserve"> </w:t>
      </w:r>
      <w:hyperlink r:id="rId58" w:history="1">
        <w:r w:rsidRPr="00E83475">
          <w:rPr>
            <w:rStyle w:val="Hyperlink"/>
            <w:sz w:val="16"/>
          </w:rPr>
          <w:t>http://ceb.intnet.mu/tariffs/Overview.asp</w:t>
        </w:r>
      </w:hyperlink>
      <w:r w:rsidRPr="00E83475">
        <w:rPr>
          <w:sz w:val="16"/>
        </w:rPr>
        <w:t xml:space="preserve"> </w:t>
      </w:r>
    </w:p>
  </w:footnote>
  <w:footnote w:id="72">
    <w:p w14:paraId="359CB1B3" w14:textId="16218BF1" w:rsidR="00435981" w:rsidRDefault="00435981">
      <w:pPr>
        <w:pStyle w:val="FootnoteText"/>
      </w:pPr>
      <w:r w:rsidRPr="006E21E5">
        <w:rPr>
          <w:rStyle w:val="FootnoteReference"/>
          <w:sz w:val="16"/>
        </w:rPr>
        <w:footnoteRef/>
      </w:r>
      <w:r w:rsidRPr="006E21E5">
        <w:rPr>
          <w:sz w:val="16"/>
        </w:rPr>
        <w:t xml:space="preserve"> </w:t>
      </w:r>
      <w:hyperlink r:id="rId59" w:history="1">
        <w:r w:rsidRPr="006E21E5">
          <w:rPr>
            <w:rStyle w:val="Hyperlink"/>
            <w:sz w:val="16"/>
          </w:rPr>
          <w:t>http://nta.govmu.org/English/Documents/Bus-12Aug13.pdf</w:t>
        </w:r>
      </w:hyperlink>
      <w:r w:rsidRPr="006E21E5">
        <w:rPr>
          <w:sz w:val="16"/>
        </w:rPr>
        <w:t xml:space="preserve"> </w:t>
      </w:r>
    </w:p>
  </w:footnote>
  <w:footnote w:id="73">
    <w:p w14:paraId="5C1AB5CF" w14:textId="51F7B171" w:rsidR="00435981" w:rsidRDefault="00435981">
      <w:pPr>
        <w:pStyle w:val="FootnoteText"/>
      </w:pPr>
      <w:r w:rsidRPr="00265775">
        <w:rPr>
          <w:rStyle w:val="FootnoteReference"/>
          <w:sz w:val="16"/>
        </w:rPr>
        <w:footnoteRef/>
      </w:r>
      <w:r w:rsidRPr="00265775">
        <w:rPr>
          <w:sz w:val="16"/>
        </w:rPr>
        <w:t xml:space="preserve"> </w:t>
      </w:r>
      <w:hyperlink r:id="rId60" w:history="1">
        <w:r w:rsidRPr="00265775">
          <w:rPr>
            <w:rStyle w:val="Hyperlink"/>
            <w:sz w:val="16"/>
          </w:rPr>
          <w:t>http://attorneygeneral.govmu.org/English/Documents/A-Z%20Acts/E/Page%201/ENVIRONMENT%20PROTECTION%20ACT,%20No%2019%20of%202002.pdf</w:t>
        </w:r>
      </w:hyperlink>
      <w:r w:rsidRPr="00265775">
        <w:rPr>
          <w:sz w:val="16"/>
        </w:rPr>
        <w:t xml:space="preserve"> </w:t>
      </w:r>
    </w:p>
  </w:footnote>
  <w:footnote w:id="74">
    <w:p w14:paraId="67AD9743" w14:textId="3B701D6F" w:rsidR="00435981" w:rsidRDefault="00435981">
      <w:pPr>
        <w:pStyle w:val="FootnoteText"/>
      </w:pPr>
      <w:r w:rsidRPr="00BD0583">
        <w:rPr>
          <w:rStyle w:val="FootnoteReference"/>
          <w:sz w:val="16"/>
        </w:rPr>
        <w:footnoteRef/>
      </w:r>
      <w:r w:rsidRPr="00BD0583">
        <w:rPr>
          <w:sz w:val="16"/>
        </w:rPr>
        <w:t xml:space="preserve"> </w:t>
      </w:r>
      <w:hyperlink r:id="rId61" w:history="1">
        <w:r w:rsidRPr="00BD0583">
          <w:rPr>
            <w:rStyle w:val="Hyperlink"/>
            <w:sz w:val="16"/>
          </w:rPr>
          <w:t>http://environment.govmu.org/English/legislations/Pages/Environmental-Regulations.aspx</w:t>
        </w:r>
      </w:hyperlink>
      <w:r w:rsidRPr="00BD0583">
        <w:rPr>
          <w:sz w:val="16"/>
        </w:rPr>
        <w:t xml:space="preserve"> </w:t>
      </w:r>
    </w:p>
  </w:footnote>
  <w:footnote w:id="75">
    <w:p w14:paraId="234E425E" w14:textId="75A46390" w:rsidR="00435981" w:rsidRDefault="00435981">
      <w:pPr>
        <w:pStyle w:val="FootnoteText"/>
      </w:pPr>
      <w:r w:rsidRPr="00AD3BC3">
        <w:rPr>
          <w:rStyle w:val="FootnoteReference"/>
          <w:sz w:val="16"/>
        </w:rPr>
        <w:footnoteRef/>
      </w:r>
      <w:r w:rsidRPr="00AD3BC3">
        <w:rPr>
          <w:sz w:val="16"/>
        </w:rPr>
        <w:t xml:space="preserve"> </w:t>
      </w:r>
      <w:hyperlink r:id="rId62" w:history="1">
        <w:r w:rsidRPr="00AD3BC3">
          <w:rPr>
            <w:rStyle w:val="Hyperlink"/>
            <w:sz w:val="16"/>
          </w:rPr>
          <w:t>http://labour.govmu.org/English/Legislations/Pages/OSHA-2005-and-Regulations.aspx</w:t>
        </w:r>
      </w:hyperlink>
      <w:r w:rsidRPr="00AD3BC3">
        <w:rPr>
          <w:sz w:val="16"/>
        </w:rPr>
        <w:t xml:space="preserve"> </w:t>
      </w:r>
    </w:p>
  </w:footnote>
  <w:footnote w:id="76">
    <w:p w14:paraId="424EADB5" w14:textId="6B809452" w:rsidR="00435981" w:rsidRDefault="00435981">
      <w:pPr>
        <w:pStyle w:val="FootnoteText"/>
      </w:pPr>
      <w:r w:rsidRPr="00AD3BC3">
        <w:rPr>
          <w:rStyle w:val="FootnoteReference"/>
          <w:sz w:val="16"/>
        </w:rPr>
        <w:footnoteRef/>
      </w:r>
      <w:r w:rsidRPr="00AD3BC3">
        <w:rPr>
          <w:sz w:val="16"/>
        </w:rPr>
        <w:t xml:space="preserve"> </w:t>
      </w:r>
      <w:hyperlink r:id="rId63" w:history="1">
        <w:r w:rsidRPr="00AD3BC3">
          <w:rPr>
            <w:rStyle w:val="Hyperlink"/>
            <w:sz w:val="16"/>
          </w:rPr>
          <w:t>http://labour.govmu.org/English/Legislations/Pages/Labour-Act.aspx</w:t>
        </w:r>
      </w:hyperlink>
      <w:r w:rsidRPr="00AD3BC3">
        <w:rPr>
          <w:sz w:val="16"/>
        </w:rPr>
        <w:t xml:space="preserve"> </w:t>
      </w:r>
    </w:p>
  </w:footnote>
  <w:footnote w:id="77">
    <w:p w14:paraId="3B913E24" w14:textId="68F06617" w:rsidR="00435981" w:rsidRDefault="00435981">
      <w:pPr>
        <w:pStyle w:val="FootnoteText"/>
      </w:pPr>
      <w:r w:rsidRPr="00AD3BC3">
        <w:rPr>
          <w:rStyle w:val="FootnoteReference"/>
          <w:sz w:val="16"/>
        </w:rPr>
        <w:footnoteRef/>
      </w:r>
      <w:r w:rsidRPr="00AD3BC3">
        <w:rPr>
          <w:sz w:val="16"/>
        </w:rPr>
        <w:t xml:space="preserve"> </w:t>
      </w:r>
      <w:hyperlink r:id="rId64" w:history="1">
        <w:r w:rsidRPr="00AD3BC3">
          <w:rPr>
            <w:rStyle w:val="Hyperlink"/>
            <w:sz w:val="16"/>
          </w:rPr>
          <w:t>http://labour.govmu.org/English/Legislations/Pages/Employment-Rights-Act-2008-and-Regulations.aspx</w:t>
        </w:r>
      </w:hyperlink>
      <w:r w:rsidRPr="00AD3BC3">
        <w:rPr>
          <w:sz w:val="16"/>
        </w:rPr>
        <w:t xml:space="preserve"> </w:t>
      </w:r>
    </w:p>
  </w:footnote>
  <w:footnote w:id="78">
    <w:p w14:paraId="430879F3" w14:textId="3B3E5969" w:rsidR="00435981" w:rsidRDefault="00435981">
      <w:pPr>
        <w:pStyle w:val="FootnoteText"/>
      </w:pPr>
      <w:r w:rsidRPr="00AD3BC3">
        <w:rPr>
          <w:rStyle w:val="FootnoteReference"/>
          <w:sz w:val="16"/>
        </w:rPr>
        <w:footnoteRef/>
      </w:r>
      <w:r w:rsidRPr="00AD3BC3">
        <w:rPr>
          <w:sz w:val="16"/>
        </w:rPr>
        <w:t xml:space="preserve"> </w:t>
      </w:r>
      <w:hyperlink r:id="rId65" w:history="1">
        <w:r w:rsidRPr="00AD3BC3">
          <w:rPr>
            <w:rStyle w:val="Hyperlink"/>
            <w:sz w:val="16"/>
          </w:rPr>
          <w:t>http://eoc.govmu.org/English/Know%20Your%20Rights/Pages/Scope-of-the-Law.aspx</w:t>
        </w:r>
      </w:hyperlink>
      <w:r w:rsidRPr="00AD3BC3">
        <w:rPr>
          <w:sz w:val="16"/>
        </w:rPr>
        <w:t xml:space="preserve"> </w:t>
      </w:r>
    </w:p>
  </w:footnote>
  <w:footnote w:id="79">
    <w:p w14:paraId="75C677EC" w14:textId="364932C9" w:rsidR="00435981" w:rsidRPr="0025408B" w:rsidRDefault="00435981">
      <w:pPr>
        <w:pStyle w:val="FootnoteText"/>
        <w:rPr>
          <w:sz w:val="16"/>
          <w:szCs w:val="16"/>
        </w:rPr>
      </w:pPr>
      <w:r w:rsidRPr="0025408B">
        <w:rPr>
          <w:rStyle w:val="FootnoteReference"/>
          <w:sz w:val="16"/>
          <w:szCs w:val="16"/>
        </w:rPr>
        <w:footnoteRef/>
      </w:r>
      <w:r w:rsidRPr="0025408B">
        <w:rPr>
          <w:sz w:val="16"/>
          <w:szCs w:val="16"/>
        </w:rPr>
        <w:t xml:space="preserve"> </w:t>
      </w:r>
      <w:r w:rsidRPr="0025408B">
        <w:rPr>
          <w:rFonts w:cs="Arial"/>
          <w:color w:val="000000"/>
          <w:sz w:val="16"/>
          <w:szCs w:val="16"/>
          <w:lang w:eastAsia="ja-JP"/>
        </w:rPr>
        <w:t xml:space="preserve">Details are available on the Mauritius Revenue Authority website: </w:t>
      </w:r>
      <w:hyperlink r:id="rId66" w:history="1">
        <w:r w:rsidRPr="0025408B">
          <w:rPr>
            <w:rStyle w:val="Hyperlink"/>
            <w:rFonts w:cs="Arial"/>
            <w:sz w:val="16"/>
            <w:szCs w:val="16"/>
            <w:lang w:eastAsia="ja-JP"/>
          </w:rPr>
          <w:t>http://www.mra.mu/</w:t>
        </w:r>
      </w:hyperlink>
      <w:r w:rsidRPr="0025408B">
        <w:rPr>
          <w:rFonts w:cs="Arial"/>
          <w:color w:val="000000"/>
          <w:sz w:val="16"/>
          <w:szCs w:val="16"/>
          <w:lang w:eastAsia="ja-JP"/>
        </w:rPr>
        <w:t xml:space="preserve"> </w:t>
      </w:r>
    </w:p>
  </w:footnote>
  <w:footnote w:id="80">
    <w:p w14:paraId="5117E265" w14:textId="21182AC0" w:rsidR="00435981" w:rsidRDefault="00435981">
      <w:pPr>
        <w:pStyle w:val="FootnoteText"/>
      </w:pPr>
      <w:r w:rsidRPr="0025408B">
        <w:rPr>
          <w:rStyle w:val="FootnoteReference"/>
          <w:sz w:val="16"/>
          <w:szCs w:val="16"/>
        </w:rPr>
        <w:footnoteRef/>
      </w:r>
      <w:r w:rsidRPr="0025408B">
        <w:rPr>
          <w:sz w:val="16"/>
          <w:szCs w:val="16"/>
        </w:rPr>
        <w:t xml:space="preserve"> </w:t>
      </w:r>
      <w:r w:rsidRPr="0025408B">
        <w:rPr>
          <w:rFonts w:cs="Arial"/>
          <w:color w:val="000000"/>
          <w:sz w:val="16"/>
          <w:szCs w:val="16"/>
          <w:lang w:eastAsia="ja-JP"/>
        </w:rPr>
        <w:t xml:space="preserve">Useful information on taxes and FX in Mauritius can be found in World Bank (2014), </w:t>
      </w:r>
      <w:r w:rsidRPr="0025408B">
        <w:rPr>
          <w:rFonts w:cs="Arial"/>
          <w:i/>
          <w:color w:val="000000"/>
          <w:sz w:val="16"/>
          <w:szCs w:val="16"/>
          <w:lang w:eastAsia="ja-JP"/>
        </w:rPr>
        <w:t>Doing Business 2015 – Going Beyond Efficiency: Mauritius Economy Profile</w:t>
      </w:r>
      <w:r w:rsidRPr="0025408B">
        <w:rPr>
          <w:rFonts w:cs="Arial"/>
          <w:color w:val="000000"/>
          <w:sz w:val="16"/>
          <w:szCs w:val="16"/>
          <w:lang w:eastAsia="ja-JP"/>
        </w:rPr>
        <w:t xml:space="preserve">, </w:t>
      </w:r>
      <w:hyperlink r:id="rId67" w:history="1">
        <w:r w:rsidRPr="0025408B">
          <w:rPr>
            <w:rStyle w:val="Hyperlink"/>
            <w:rFonts w:cs="Arial"/>
            <w:sz w:val="16"/>
            <w:szCs w:val="16"/>
            <w:lang w:eastAsia="ja-JP"/>
          </w:rPr>
          <w:t>http://www.doingbusiness.org/reports/global-reports/doing-business-2015</w:t>
        </w:r>
      </w:hyperlink>
      <w:r>
        <w:rPr>
          <w:rFonts w:cs="Arial"/>
          <w:color w:val="000000"/>
          <w:sz w:val="18"/>
          <w:lang w:eastAsia="ja-JP"/>
        </w:rPr>
        <w:t xml:space="preserve"> </w:t>
      </w:r>
    </w:p>
  </w:footnote>
  <w:footnote w:id="81">
    <w:p w14:paraId="0EA42B33" w14:textId="14082BBB" w:rsidR="00435981" w:rsidRDefault="00435981">
      <w:pPr>
        <w:pStyle w:val="FootnoteText"/>
      </w:pPr>
      <w:r w:rsidRPr="00E57367">
        <w:rPr>
          <w:rStyle w:val="FootnoteReference"/>
          <w:sz w:val="16"/>
        </w:rPr>
        <w:footnoteRef/>
      </w:r>
      <w:r w:rsidRPr="00E57367">
        <w:rPr>
          <w:sz w:val="16"/>
        </w:rPr>
        <w:t xml:space="preserve"> This figure includes project management costs but excludes agency fees.</w:t>
      </w:r>
    </w:p>
  </w:footnote>
  <w:footnote w:id="82">
    <w:p w14:paraId="6E07D00D" w14:textId="6226A4A5" w:rsidR="00453B32" w:rsidRDefault="00453B32" w:rsidP="00453B32">
      <w:pPr>
        <w:pStyle w:val="FootnoteText"/>
      </w:pPr>
      <w:r w:rsidRPr="00453B32">
        <w:rPr>
          <w:rStyle w:val="FootnoteReference"/>
          <w:sz w:val="16"/>
        </w:rPr>
        <w:footnoteRef/>
      </w:r>
      <w:r w:rsidRPr="00453B32">
        <w:rPr>
          <w:sz w:val="16"/>
        </w:rPr>
        <w:t xml:space="preserve"> Annual average of direct and indirect emission reductions.</w:t>
      </w:r>
    </w:p>
  </w:footnote>
  <w:footnote w:id="83">
    <w:p w14:paraId="3C00535B" w14:textId="58EE574C" w:rsidR="00453B32" w:rsidRDefault="00453B32" w:rsidP="00453B32">
      <w:pPr>
        <w:pStyle w:val="FootnoteText"/>
      </w:pPr>
      <w:r w:rsidRPr="00453B32">
        <w:rPr>
          <w:rStyle w:val="FootnoteReference"/>
          <w:sz w:val="16"/>
        </w:rPr>
        <w:footnoteRef/>
      </w:r>
      <w:r w:rsidRPr="00453B32">
        <w:rPr>
          <w:sz w:val="16"/>
        </w:rPr>
        <w:t xml:space="preserve"> Direct and indirect emission reductions over the lifetimes of the investments enabled by the programme.</w:t>
      </w:r>
    </w:p>
  </w:footnote>
  <w:footnote w:id="84">
    <w:p w14:paraId="404A04B1" w14:textId="10E25E94" w:rsidR="00435981" w:rsidRDefault="00435981">
      <w:pPr>
        <w:pStyle w:val="FootnoteText"/>
      </w:pPr>
      <w:r w:rsidRPr="004019ED">
        <w:rPr>
          <w:rStyle w:val="FootnoteReference"/>
          <w:sz w:val="16"/>
        </w:rPr>
        <w:footnoteRef/>
      </w:r>
      <w:r w:rsidRPr="004019ED">
        <w:rPr>
          <w:sz w:val="16"/>
        </w:rPr>
        <w:t xml:space="preserve"> GEF guidance is to use a default replication factor of 3 for investment projects that incorporate capacity building. Here, a conservative value of 1.5 is proposed.</w:t>
      </w:r>
    </w:p>
  </w:footnote>
  <w:footnote w:id="85">
    <w:p w14:paraId="719BBE0A" w14:textId="7408FB5C" w:rsidR="00435981" w:rsidRPr="00C51C02" w:rsidRDefault="00435981">
      <w:pPr>
        <w:pStyle w:val="FootnoteText"/>
        <w:rPr>
          <w:sz w:val="16"/>
          <w:szCs w:val="16"/>
        </w:rPr>
      </w:pPr>
      <w:r w:rsidRPr="00C51C02">
        <w:rPr>
          <w:rStyle w:val="FootnoteReference"/>
          <w:sz w:val="16"/>
          <w:szCs w:val="16"/>
        </w:rPr>
        <w:footnoteRef/>
      </w:r>
      <w:r w:rsidRPr="00C51C02">
        <w:rPr>
          <w:sz w:val="16"/>
          <w:szCs w:val="16"/>
        </w:rPr>
        <w:t xml:space="preserve"> </w:t>
      </w:r>
      <w:r w:rsidRPr="00453C12">
        <w:rPr>
          <w:i/>
          <w:sz w:val="16"/>
          <w:szCs w:val="16"/>
        </w:rPr>
        <w:t>Road Transport and Road Traffic Accident Statistics</w:t>
      </w:r>
      <w:r>
        <w:rPr>
          <w:i/>
          <w:sz w:val="16"/>
          <w:szCs w:val="16"/>
        </w:rPr>
        <w:t>,</w:t>
      </w:r>
      <w:r w:rsidRPr="00C51C02">
        <w:rPr>
          <w:sz w:val="16"/>
          <w:szCs w:val="16"/>
        </w:rPr>
        <w:t xml:space="preserve"> Jan</w:t>
      </w:r>
      <w:r>
        <w:rPr>
          <w:sz w:val="16"/>
          <w:szCs w:val="16"/>
        </w:rPr>
        <w:t>uary-</w:t>
      </w:r>
      <w:r w:rsidRPr="00C51C02">
        <w:rPr>
          <w:sz w:val="16"/>
          <w:szCs w:val="16"/>
        </w:rPr>
        <w:t>June 2014</w:t>
      </w:r>
      <w:r>
        <w:rPr>
          <w:sz w:val="16"/>
          <w:szCs w:val="16"/>
        </w:rPr>
        <w:t>:</w:t>
      </w:r>
      <w:r w:rsidRPr="00C51C02">
        <w:rPr>
          <w:sz w:val="16"/>
          <w:szCs w:val="16"/>
        </w:rPr>
        <w:t xml:space="preserve"> </w:t>
      </w:r>
      <w:hyperlink r:id="rId68" w:history="1">
        <w:r w:rsidRPr="00C51C02">
          <w:rPr>
            <w:rStyle w:val="Hyperlink"/>
            <w:sz w:val="16"/>
            <w:szCs w:val="16"/>
          </w:rPr>
          <w:t>http://statsmauritius.govmu.org/English/StatsbySubj/Documents/ei1130/road.pdf</w:t>
        </w:r>
      </w:hyperlink>
      <w:r w:rsidRPr="00C51C02">
        <w:rPr>
          <w:sz w:val="16"/>
          <w:szCs w:val="16"/>
        </w:rPr>
        <w:t xml:space="preserve"> </w:t>
      </w:r>
    </w:p>
  </w:footnote>
  <w:footnote w:id="86">
    <w:p w14:paraId="35D6E168" w14:textId="2DE8ACA2" w:rsidR="00435981" w:rsidRPr="00C51C02" w:rsidRDefault="00435981">
      <w:pPr>
        <w:pStyle w:val="FootnoteText"/>
        <w:rPr>
          <w:sz w:val="16"/>
          <w:szCs w:val="16"/>
        </w:rPr>
      </w:pPr>
      <w:r w:rsidRPr="00C51C02">
        <w:rPr>
          <w:rStyle w:val="FootnoteReference"/>
          <w:sz w:val="16"/>
          <w:szCs w:val="16"/>
        </w:rPr>
        <w:footnoteRef/>
      </w:r>
      <w:r w:rsidRPr="00C51C02">
        <w:rPr>
          <w:sz w:val="16"/>
          <w:szCs w:val="16"/>
        </w:rPr>
        <w:t xml:space="preserve"> </w:t>
      </w:r>
      <w:hyperlink r:id="rId69" w:history="1">
        <w:r w:rsidRPr="00C51C02">
          <w:rPr>
            <w:rStyle w:val="Hyperlink"/>
            <w:sz w:val="16"/>
            <w:szCs w:val="16"/>
          </w:rPr>
          <w:t>http://www.defimedia.info/defi-quotidien/dq-actualites/item/50628-transport-public-les-nouveaux-defis-qui-guettent-les-operateurs-individuels.html</w:t>
        </w:r>
      </w:hyperlink>
      <w:r w:rsidRPr="00C51C02">
        <w:rPr>
          <w:sz w:val="16"/>
          <w:szCs w:val="16"/>
        </w:rPr>
        <w:t xml:space="preserve"> </w:t>
      </w:r>
      <w:r>
        <w:rPr>
          <w:sz w:val="16"/>
          <w:szCs w:val="16"/>
        </w:rPr>
        <w:t xml:space="preserve"> </w:t>
      </w:r>
    </w:p>
  </w:footnote>
  <w:footnote w:id="87">
    <w:p w14:paraId="4CDFE4C2" w14:textId="44D6E001" w:rsidR="00435981" w:rsidRPr="00196D7E" w:rsidRDefault="00435981" w:rsidP="00196D7E">
      <w:pPr>
        <w:pStyle w:val="FootnoteText"/>
        <w:rPr>
          <w:sz w:val="16"/>
          <w:szCs w:val="16"/>
        </w:rPr>
      </w:pPr>
      <w:r w:rsidRPr="00196D7E">
        <w:rPr>
          <w:rStyle w:val="FootnoteReference"/>
          <w:sz w:val="16"/>
          <w:szCs w:val="16"/>
        </w:rPr>
        <w:footnoteRef/>
      </w:r>
      <w:r w:rsidRPr="00196D7E">
        <w:rPr>
          <w:sz w:val="16"/>
          <w:szCs w:val="16"/>
        </w:rPr>
        <w:t xml:space="preserve"> </w:t>
      </w:r>
      <w:hyperlink r:id="rId70" w:history="1">
        <w:r w:rsidRPr="00196D7E">
          <w:rPr>
            <w:rStyle w:val="Hyperlink"/>
            <w:sz w:val="16"/>
            <w:szCs w:val="16"/>
          </w:rPr>
          <w:t>http://www.defimedia.info/defi-quotidien/dq-xplik-cas/item/32230-le-transport-public-pointe-du-doigt-la-nta-met-en-garde-les-operateurs.html</w:t>
        </w:r>
      </w:hyperlink>
      <w:r>
        <w:rPr>
          <w:sz w:val="16"/>
          <w:szCs w:val="16"/>
        </w:rPr>
        <w:t xml:space="preserve"> </w:t>
      </w:r>
    </w:p>
  </w:footnote>
  <w:footnote w:id="88">
    <w:p w14:paraId="57B653F4" w14:textId="77777777" w:rsidR="00435981" w:rsidRDefault="00435981" w:rsidP="00127E0C">
      <w:pPr>
        <w:pStyle w:val="FootnoteText"/>
      </w:pPr>
      <w:r w:rsidRPr="00B151CD">
        <w:rPr>
          <w:rStyle w:val="FootnoteReference"/>
          <w:sz w:val="16"/>
        </w:rPr>
        <w:footnoteRef/>
      </w:r>
      <w:r w:rsidRPr="00B151CD">
        <w:rPr>
          <w:sz w:val="16"/>
        </w:rPr>
        <w:t xml:space="preserve"> ILO (2014), </w:t>
      </w:r>
      <w:r w:rsidRPr="00B151CD">
        <w:rPr>
          <w:i/>
          <w:sz w:val="16"/>
        </w:rPr>
        <w:t>Green Jobs Assessment: Mauritius</w:t>
      </w:r>
      <w:r w:rsidRPr="00B151CD">
        <w:rPr>
          <w:sz w:val="16"/>
        </w:rPr>
        <w:t xml:space="preserve">, </w:t>
      </w:r>
      <w:hyperlink r:id="rId71" w:history="1">
        <w:r w:rsidRPr="00B151CD">
          <w:rPr>
            <w:rStyle w:val="Hyperlink"/>
            <w:sz w:val="16"/>
          </w:rPr>
          <w:t>http://www.ilo.org/global/topics/green-jobs/publications/WCMS_317238/lang--en/index.htm</w:t>
        </w:r>
      </w:hyperlink>
      <w:r w:rsidRPr="00B151CD">
        <w:rPr>
          <w:sz w:val="16"/>
        </w:rPr>
        <w:t xml:space="preserve"> </w:t>
      </w:r>
    </w:p>
  </w:footnote>
  <w:footnote w:id="89">
    <w:p w14:paraId="1B40FE17" w14:textId="29DC1375" w:rsidR="00435981" w:rsidRDefault="00435981" w:rsidP="00946B23">
      <w:pPr>
        <w:pStyle w:val="FootnoteText"/>
        <w:rPr>
          <w:sz w:val="16"/>
          <w:szCs w:val="16"/>
        </w:rPr>
      </w:pPr>
      <w:r w:rsidRPr="001B5B3D">
        <w:rPr>
          <w:rStyle w:val="FootnoteReference"/>
          <w:sz w:val="16"/>
          <w:szCs w:val="16"/>
        </w:rPr>
        <w:footnoteRef/>
      </w:r>
      <w:r w:rsidRPr="001B5B3D">
        <w:rPr>
          <w:sz w:val="16"/>
          <w:szCs w:val="16"/>
        </w:rPr>
        <w:t xml:space="preserve"> </w:t>
      </w:r>
      <w:hyperlink r:id="rId72" w:history="1">
        <w:r w:rsidRPr="000F0188">
          <w:rPr>
            <w:rStyle w:val="Hyperlink"/>
            <w:sz w:val="16"/>
            <w:szCs w:val="16"/>
          </w:rPr>
          <w:t>http://statsmauritius.govmu.org/English/StatsbySubj/Pages/External-Trade.aspx</w:t>
        </w:r>
      </w:hyperlink>
      <w:r>
        <w:rPr>
          <w:sz w:val="16"/>
          <w:szCs w:val="16"/>
        </w:rPr>
        <w:t xml:space="preserve"> </w:t>
      </w:r>
    </w:p>
  </w:footnote>
  <w:footnote w:id="90">
    <w:p w14:paraId="59630302" w14:textId="7616F0B8" w:rsidR="00435981" w:rsidRPr="00D72F42" w:rsidRDefault="00435981" w:rsidP="00D72F42">
      <w:pPr>
        <w:pStyle w:val="FootnoteText"/>
        <w:rPr>
          <w:sz w:val="16"/>
          <w:szCs w:val="16"/>
        </w:rPr>
      </w:pPr>
      <w:r w:rsidRPr="00D72F42">
        <w:rPr>
          <w:rStyle w:val="FootnoteReference"/>
          <w:sz w:val="16"/>
          <w:szCs w:val="16"/>
        </w:rPr>
        <w:footnoteRef/>
      </w:r>
      <w:r w:rsidRPr="00D72F42">
        <w:rPr>
          <w:sz w:val="16"/>
          <w:szCs w:val="16"/>
        </w:rPr>
        <w:t xml:space="preserve"> Reported in the National Budget 2015.</w:t>
      </w:r>
    </w:p>
  </w:footnote>
  <w:footnote w:id="91">
    <w:p w14:paraId="0E49E5AB" w14:textId="7EB83C63" w:rsidR="00435981" w:rsidRPr="00D72F42" w:rsidRDefault="00435981">
      <w:pPr>
        <w:pStyle w:val="FootnoteText"/>
        <w:rPr>
          <w:sz w:val="16"/>
          <w:szCs w:val="16"/>
        </w:rPr>
      </w:pPr>
      <w:r w:rsidRPr="00D72F42">
        <w:rPr>
          <w:rStyle w:val="FootnoteReference"/>
          <w:sz w:val="16"/>
          <w:szCs w:val="16"/>
        </w:rPr>
        <w:footnoteRef/>
      </w:r>
      <w:r w:rsidRPr="00D72F42">
        <w:rPr>
          <w:sz w:val="16"/>
          <w:szCs w:val="16"/>
        </w:rPr>
        <w:t xml:space="preserve"> </w:t>
      </w:r>
      <w:hyperlink r:id="rId73" w:history="1">
        <w:r w:rsidRPr="00D72F42">
          <w:rPr>
            <w:rStyle w:val="Hyperlink"/>
            <w:sz w:val="16"/>
            <w:szCs w:val="16"/>
          </w:rPr>
          <w:t>http://mof.govmu.org/English/Legislation/Documents/PubDebtManagementAct.pdf</w:t>
        </w:r>
      </w:hyperlink>
      <w:r w:rsidRPr="00D72F42">
        <w:rPr>
          <w:sz w:val="16"/>
          <w:szCs w:val="16"/>
        </w:rPr>
        <w:t xml:space="preserve"> </w:t>
      </w:r>
    </w:p>
  </w:footnote>
  <w:footnote w:id="92">
    <w:p w14:paraId="42CDD7B4" w14:textId="3607B4B5" w:rsidR="00435981" w:rsidRPr="002E68DB" w:rsidRDefault="00435981">
      <w:pPr>
        <w:pStyle w:val="FootnoteText"/>
        <w:rPr>
          <w:sz w:val="16"/>
          <w:szCs w:val="16"/>
        </w:rPr>
      </w:pPr>
      <w:r w:rsidRPr="002E68DB">
        <w:rPr>
          <w:rStyle w:val="FootnoteReference"/>
          <w:sz w:val="16"/>
          <w:szCs w:val="16"/>
        </w:rPr>
        <w:footnoteRef/>
      </w:r>
      <w:r w:rsidRPr="002E68DB">
        <w:rPr>
          <w:sz w:val="16"/>
          <w:szCs w:val="16"/>
        </w:rPr>
        <w:t xml:space="preserve"> </w:t>
      </w:r>
      <w:hyperlink r:id="rId74" w:history="1">
        <w:r w:rsidRPr="002E68DB">
          <w:rPr>
            <w:rStyle w:val="Hyperlink"/>
            <w:sz w:val="16"/>
            <w:szCs w:val="16"/>
          </w:rPr>
          <w:t>http://www.investmauritius.com/budget2015/Economic.aspx</w:t>
        </w:r>
      </w:hyperlink>
      <w:r w:rsidRPr="002E68DB">
        <w:rPr>
          <w:sz w:val="16"/>
          <w:szCs w:val="16"/>
        </w:rPr>
        <w:t xml:space="preserve"> </w:t>
      </w:r>
    </w:p>
  </w:footnote>
  <w:footnote w:id="93">
    <w:p w14:paraId="4F787804" w14:textId="307041AB" w:rsidR="00435981" w:rsidRPr="00270472" w:rsidRDefault="00435981">
      <w:pPr>
        <w:pStyle w:val="FootnoteText"/>
        <w:rPr>
          <w:sz w:val="16"/>
          <w:szCs w:val="16"/>
        </w:rPr>
      </w:pPr>
      <w:r w:rsidRPr="00270472">
        <w:rPr>
          <w:rStyle w:val="FootnoteReference"/>
          <w:sz w:val="16"/>
          <w:szCs w:val="16"/>
        </w:rPr>
        <w:footnoteRef/>
      </w:r>
      <w:r w:rsidRPr="00270472">
        <w:rPr>
          <w:sz w:val="16"/>
          <w:szCs w:val="16"/>
        </w:rPr>
        <w:t xml:space="preserve"> </w:t>
      </w:r>
      <w:hyperlink r:id="rId75" w:history="1">
        <w:r w:rsidRPr="00270472">
          <w:rPr>
            <w:rStyle w:val="Hyperlink"/>
            <w:sz w:val="16"/>
            <w:szCs w:val="16"/>
          </w:rPr>
          <w:t>http://statsmauritius.govmu.org/English/StatsbySubj/Pages/NAE-June-2015.aspx</w:t>
        </w:r>
      </w:hyperlink>
      <w:r w:rsidRPr="00270472">
        <w:rPr>
          <w:sz w:val="16"/>
          <w:szCs w:val="16"/>
        </w:rPr>
        <w:t xml:space="preserve"> </w:t>
      </w:r>
    </w:p>
  </w:footnote>
  <w:footnote w:id="94">
    <w:p w14:paraId="54CD421A" w14:textId="77777777" w:rsidR="00435981" w:rsidRPr="00DD0CFD" w:rsidRDefault="00435981" w:rsidP="00A27D71">
      <w:pPr>
        <w:pStyle w:val="FootnoteText"/>
        <w:rPr>
          <w:rFonts w:cs="Arial"/>
          <w:sz w:val="16"/>
          <w:szCs w:val="16"/>
          <w:u w:val="single"/>
        </w:rPr>
      </w:pPr>
      <w:r w:rsidRPr="0025408B">
        <w:rPr>
          <w:rStyle w:val="FootnoteReference"/>
          <w:rFonts w:cs="Arial"/>
          <w:sz w:val="16"/>
          <w:szCs w:val="16"/>
        </w:rPr>
        <w:footnoteRef/>
      </w:r>
      <w:r w:rsidRPr="0025408B">
        <w:rPr>
          <w:rFonts w:cs="Arial"/>
          <w:sz w:val="16"/>
          <w:szCs w:val="16"/>
        </w:rPr>
        <w:t xml:space="preserve"> </w:t>
      </w:r>
      <w:hyperlink r:id="rId76" w:history="1">
        <w:r w:rsidRPr="00DD0CFD">
          <w:rPr>
            <w:rStyle w:val="Hyperlink"/>
            <w:rFonts w:cs="Arial"/>
            <w:sz w:val="16"/>
            <w:szCs w:val="16"/>
          </w:rPr>
          <w:t>http://unfccc.int/resource/docs/natc/musnc2.pdf</w:t>
        </w:r>
      </w:hyperlink>
      <w:r w:rsidRPr="00DD0CFD">
        <w:rPr>
          <w:rFonts w:cs="Arial"/>
          <w:sz w:val="16"/>
          <w:szCs w:val="16"/>
          <w:u w:val="single"/>
        </w:rPr>
        <w:t xml:space="preserve"> </w:t>
      </w:r>
    </w:p>
  </w:footnote>
  <w:footnote w:id="95">
    <w:p w14:paraId="616DC067" w14:textId="77777777" w:rsidR="00435981" w:rsidRPr="00DD0CFD" w:rsidRDefault="00435981" w:rsidP="00A27D71">
      <w:pPr>
        <w:pStyle w:val="FootnoteText"/>
        <w:rPr>
          <w:rFonts w:cs="Arial"/>
          <w:sz w:val="16"/>
          <w:szCs w:val="16"/>
          <w:u w:val="single"/>
        </w:rPr>
      </w:pPr>
      <w:r w:rsidRPr="0025408B">
        <w:rPr>
          <w:rStyle w:val="FootnoteReference"/>
          <w:rFonts w:cs="Arial"/>
          <w:sz w:val="16"/>
          <w:szCs w:val="16"/>
        </w:rPr>
        <w:footnoteRef/>
      </w:r>
      <w:r w:rsidRPr="0025408B">
        <w:rPr>
          <w:rFonts w:cs="Arial"/>
          <w:sz w:val="16"/>
          <w:szCs w:val="16"/>
        </w:rPr>
        <w:t xml:space="preserve"> </w:t>
      </w:r>
      <w:hyperlink r:id="rId77" w:history="1">
        <w:r w:rsidRPr="00DD0CFD">
          <w:rPr>
            <w:rStyle w:val="Hyperlink"/>
            <w:rFonts w:cs="Arial"/>
            <w:sz w:val="16"/>
            <w:szCs w:val="16"/>
          </w:rPr>
          <w:t>http://unfccc.int/ttclear/templates/render_cms_page?TNR_cre</w:t>
        </w:r>
      </w:hyperlink>
      <w:r w:rsidRPr="00DD0CFD">
        <w:rPr>
          <w:rFonts w:cs="Arial"/>
          <w:sz w:val="16"/>
          <w:szCs w:val="16"/>
          <w:u w:val="single"/>
        </w:rPr>
        <w:t xml:space="preserve"> </w:t>
      </w:r>
    </w:p>
  </w:footnote>
  <w:footnote w:id="96">
    <w:p w14:paraId="0F5E214B" w14:textId="4FEE8835" w:rsidR="00435981" w:rsidRPr="00A37EAD" w:rsidRDefault="00435981">
      <w:pPr>
        <w:pStyle w:val="FootnoteText"/>
        <w:rPr>
          <w:sz w:val="16"/>
          <w:szCs w:val="16"/>
        </w:rPr>
      </w:pPr>
      <w:r w:rsidRPr="00A37EAD">
        <w:rPr>
          <w:rStyle w:val="FootnoteReference"/>
          <w:sz w:val="16"/>
          <w:szCs w:val="16"/>
        </w:rPr>
        <w:footnoteRef/>
      </w:r>
      <w:r w:rsidRPr="00A37EAD">
        <w:rPr>
          <w:sz w:val="16"/>
          <w:szCs w:val="16"/>
        </w:rPr>
        <w:t xml:space="preserve"> </w:t>
      </w:r>
      <w:hyperlink r:id="rId78" w:history="1">
        <w:r w:rsidRPr="00A37EAD">
          <w:rPr>
            <w:rStyle w:val="Hyperlink"/>
            <w:sz w:val="16"/>
            <w:szCs w:val="16"/>
          </w:rPr>
          <w:t>http://pmo.govmu.org/English/Documents/Cabinet%20Decisions%202013/Cabdec16August2013.pdf</w:t>
        </w:r>
      </w:hyperlink>
      <w:r w:rsidRPr="00A37EAD">
        <w:rPr>
          <w:sz w:val="16"/>
          <w:szCs w:val="16"/>
        </w:rPr>
        <w:t xml:space="preserve"> </w:t>
      </w:r>
    </w:p>
  </w:footnote>
  <w:footnote w:id="97">
    <w:p w14:paraId="4A7B0AE8" w14:textId="77777777" w:rsidR="00435981" w:rsidRPr="00A37EAD" w:rsidRDefault="00435981" w:rsidP="00A27D71">
      <w:pPr>
        <w:pStyle w:val="FootnoteText"/>
        <w:rPr>
          <w:sz w:val="16"/>
          <w:szCs w:val="16"/>
        </w:rPr>
      </w:pPr>
      <w:r w:rsidRPr="00A37EAD">
        <w:rPr>
          <w:rStyle w:val="FootnoteReference"/>
          <w:rFonts w:cs="Arial"/>
          <w:sz w:val="16"/>
          <w:szCs w:val="16"/>
        </w:rPr>
        <w:footnoteRef/>
      </w:r>
      <w:r w:rsidRPr="00A37EAD">
        <w:rPr>
          <w:rFonts w:cs="Arial"/>
          <w:sz w:val="16"/>
          <w:szCs w:val="16"/>
        </w:rPr>
        <w:t xml:space="preserve"> </w:t>
      </w:r>
      <w:hyperlink r:id="rId79" w:history="1">
        <w:r w:rsidRPr="00A37EAD">
          <w:rPr>
            <w:rStyle w:val="Hyperlink"/>
            <w:rFonts w:cs="Arial"/>
            <w:sz w:val="16"/>
            <w:szCs w:val="16"/>
            <w:u w:val="none"/>
          </w:rPr>
          <w:t>https://sustainabledevelopment.un.org/content/documents/1245mauritiusEnergy%20Strategy.pdf</w:t>
        </w:r>
      </w:hyperlink>
      <w:r w:rsidRPr="00A37EAD">
        <w:rPr>
          <w:rFonts w:cs="Arial"/>
          <w:sz w:val="16"/>
          <w:szCs w:val="16"/>
        </w:rPr>
        <w:t xml:space="preserve"> </w:t>
      </w:r>
    </w:p>
  </w:footnote>
  <w:footnote w:id="98">
    <w:p w14:paraId="4F2264F4" w14:textId="3E0E5947" w:rsidR="00435981" w:rsidRDefault="00435981">
      <w:pPr>
        <w:pStyle w:val="FootnoteText"/>
      </w:pPr>
      <w:r w:rsidRPr="00A37EAD">
        <w:rPr>
          <w:rStyle w:val="FootnoteReference"/>
          <w:sz w:val="16"/>
          <w:szCs w:val="16"/>
        </w:rPr>
        <w:footnoteRef/>
      </w:r>
      <w:r w:rsidRPr="00A37EAD">
        <w:rPr>
          <w:sz w:val="16"/>
          <w:szCs w:val="16"/>
        </w:rPr>
        <w:t xml:space="preserve"> </w:t>
      </w:r>
      <w:hyperlink r:id="rId80" w:history="1">
        <w:r w:rsidRPr="00A37EAD">
          <w:rPr>
            <w:rStyle w:val="Hyperlink"/>
            <w:rFonts w:cs="Arial"/>
            <w:sz w:val="16"/>
            <w:szCs w:val="16"/>
          </w:rPr>
          <w:t>http://pmo.govmu.org/English/Documents/Reports%202015/Govt%20prog%202015.pdf</w:t>
        </w:r>
      </w:hyperlink>
      <w:r>
        <w:rPr>
          <w:rStyle w:val="Hyperlink"/>
          <w:rFonts w:cs="Arial"/>
          <w:sz w:val="16"/>
          <w:szCs w:val="16"/>
        </w:rPr>
        <w:t xml:space="preserve"> </w:t>
      </w:r>
    </w:p>
  </w:footnote>
  <w:footnote w:id="99">
    <w:p w14:paraId="46469599" w14:textId="25F680A0" w:rsidR="00435981" w:rsidRPr="001A370A" w:rsidRDefault="00435981">
      <w:pPr>
        <w:pStyle w:val="FootnoteText"/>
        <w:rPr>
          <w:sz w:val="16"/>
          <w:szCs w:val="16"/>
        </w:rPr>
      </w:pPr>
      <w:r w:rsidRPr="001A370A">
        <w:rPr>
          <w:rStyle w:val="FootnoteReference"/>
          <w:sz w:val="16"/>
          <w:szCs w:val="16"/>
        </w:rPr>
        <w:footnoteRef/>
      </w:r>
      <w:r w:rsidRPr="001A370A">
        <w:rPr>
          <w:sz w:val="16"/>
          <w:szCs w:val="16"/>
        </w:rPr>
        <w:t xml:space="preserve"> </w:t>
      </w:r>
      <w:hyperlink r:id="rId81" w:history="1">
        <w:r w:rsidRPr="001A370A">
          <w:rPr>
            <w:rStyle w:val="Hyperlink"/>
            <w:sz w:val="16"/>
            <w:szCs w:val="16"/>
          </w:rPr>
          <w:t>http://business.mega.mu/2011/04/19/cabinet-approved-maurice-ile-durable-mid-project/</w:t>
        </w:r>
      </w:hyperlink>
      <w:r w:rsidRPr="001A370A">
        <w:rPr>
          <w:sz w:val="16"/>
          <w:szCs w:val="16"/>
        </w:rPr>
        <w:t xml:space="preserve"> </w:t>
      </w:r>
    </w:p>
  </w:footnote>
  <w:footnote w:id="100">
    <w:p w14:paraId="39C36D89" w14:textId="55A62701" w:rsidR="00435981" w:rsidRPr="0080547B" w:rsidRDefault="00435981">
      <w:pPr>
        <w:pStyle w:val="FootnoteText"/>
        <w:rPr>
          <w:sz w:val="16"/>
          <w:szCs w:val="16"/>
        </w:rPr>
      </w:pPr>
      <w:r w:rsidRPr="0080547B">
        <w:rPr>
          <w:rStyle w:val="FootnoteReference"/>
          <w:sz w:val="16"/>
          <w:szCs w:val="16"/>
        </w:rPr>
        <w:footnoteRef/>
      </w:r>
      <w:r w:rsidRPr="0080547B">
        <w:rPr>
          <w:sz w:val="16"/>
          <w:szCs w:val="16"/>
        </w:rPr>
        <w:t xml:space="preserve"> </w:t>
      </w:r>
      <w:hyperlink r:id="rId82" w:history="1">
        <w:r w:rsidRPr="0080547B">
          <w:rPr>
            <w:rStyle w:val="Hyperlink"/>
            <w:sz w:val="16"/>
            <w:szCs w:val="16"/>
          </w:rPr>
          <w:t>http://mid.govmu.org/portal/sites/mid/index.html</w:t>
        </w:r>
      </w:hyperlink>
      <w:r w:rsidRPr="0080547B">
        <w:rPr>
          <w:sz w:val="16"/>
          <w:szCs w:val="16"/>
        </w:rPr>
        <w:t xml:space="preserve"> </w:t>
      </w:r>
    </w:p>
  </w:footnote>
  <w:footnote w:id="101">
    <w:p w14:paraId="1DB86E43" w14:textId="5191E126" w:rsidR="00435981" w:rsidRPr="00094D34" w:rsidRDefault="00435981">
      <w:pPr>
        <w:pStyle w:val="FootnoteText"/>
        <w:rPr>
          <w:sz w:val="16"/>
          <w:szCs w:val="16"/>
        </w:rPr>
      </w:pPr>
      <w:r w:rsidRPr="00094D34">
        <w:rPr>
          <w:rStyle w:val="FootnoteReference"/>
          <w:sz w:val="16"/>
          <w:szCs w:val="16"/>
        </w:rPr>
        <w:footnoteRef/>
      </w:r>
      <w:r w:rsidRPr="00094D34">
        <w:rPr>
          <w:sz w:val="16"/>
          <w:szCs w:val="16"/>
        </w:rPr>
        <w:t xml:space="preserve"> </w:t>
      </w:r>
      <w:hyperlink r:id="rId83" w:history="1">
        <w:r w:rsidRPr="00094D34">
          <w:rPr>
            <w:rStyle w:val="Hyperlink"/>
            <w:sz w:val="16"/>
            <w:szCs w:val="16"/>
          </w:rPr>
          <w:t>http://gender.govmu.org/English/Documents/activities/nat_gen_pol_fr_mts.doc</w:t>
        </w:r>
      </w:hyperlink>
      <w:r w:rsidRPr="00094D34">
        <w:rPr>
          <w:sz w:val="16"/>
          <w:szCs w:val="16"/>
        </w:rPr>
        <w:t xml:space="preserve"> </w:t>
      </w:r>
    </w:p>
  </w:footnote>
  <w:footnote w:id="102">
    <w:p w14:paraId="207B9435" w14:textId="77777777" w:rsidR="00435981" w:rsidRDefault="00435981" w:rsidP="00091F76">
      <w:pPr>
        <w:pStyle w:val="FootnoteText"/>
      </w:pPr>
      <w:r w:rsidRPr="0025408B">
        <w:rPr>
          <w:rStyle w:val="FootnoteReference"/>
          <w:sz w:val="16"/>
          <w:szCs w:val="16"/>
        </w:rPr>
        <w:footnoteRef/>
      </w:r>
      <w:r w:rsidRPr="0025408B">
        <w:rPr>
          <w:sz w:val="16"/>
          <w:szCs w:val="16"/>
        </w:rPr>
        <w:t xml:space="preserve"> </w:t>
      </w:r>
      <w:hyperlink r:id="rId84" w:history="1">
        <w:r w:rsidRPr="0025408B">
          <w:rPr>
            <w:rStyle w:val="Hyperlink"/>
            <w:sz w:val="16"/>
            <w:szCs w:val="16"/>
          </w:rPr>
          <w:t>https://www.thegef.org/gef/project_detail?projID=4099</w:t>
        </w:r>
      </w:hyperlink>
      <w:r w:rsidRPr="009858E8">
        <w:rPr>
          <w:sz w:val="18"/>
        </w:rPr>
        <w:t xml:space="preserve"> </w:t>
      </w:r>
    </w:p>
  </w:footnote>
  <w:footnote w:id="103">
    <w:p w14:paraId="17C27617" w14:textId="77777777" w:rsidR="00435981" w:rsidRPr="0025408B" w:rsidRDefault="00435981" w:rsidP="00091F76">
      <w:pPr>
        <w:pStyle w:val="FootnoteText"/>
        <w:rPr>
          <w:sz w:val="16"/>
          <w:szCs w:val="16"/>
        </w:rPr>
      </w:pPr>
      <w:r w:rsidRPr="0025408B">
        <w:rPr>
          <w:rStyle w:val="FootnoteReference"/>
          <w:sz w:val="16"/>
          <w:szCs w:val="16"/>
        </w:rPr>
        <w:footnoteRef/>
      </w:r>
      <w:r w:rsidRPr="0025408B">
        <w:rPr>
          <w:sz w:val="16"/>
          <w:szCs w:val="16"/>
        </w:rPr>
        <w:t xml:space="preserve"> </w:t>
      </w:r>
      <w:hyperlink r:id="rId85" w:history="1">
        <w:r w:rsidRPr="0025408B">
          <w:rPr>
            <w:rStyle w:val="Hyperlink"/>
            <w:sz w:val="16"/>
            <w:szCs w:val="16"/>
          </w:rPr>
          <w:t>https://www.thegef.org/gef/project_detail?projID=2241</w:t>
        </w:r>
      </w:hyperlink>
      <w:r w:rsidRPr="0025408B">
        <w:rPr>
          <w:sz w:val="16"/>
          <w:szCs w:val="16"/>
        </w:rPr>
        <w:t xml:space="preserve"> </w:t>
      </w:r>
    </w:p>
  </w:footnote>
  <w:footnote w:id="104">
    <w:p w14:paraId="789ED1E8" w14:textId="36E55B14" w:rsidR="00435981" w:rsidRPr="002B33A9" w:rsidRDefault="00435981">
      <w:pPr>
        <w:pStyle w:val="FootnoteText"/>
        <w:rPr>
          <w:sz w:val="16"/>
          <w:szCs w:val="16"/>
        </w:rPr>
      </w:pPr>
      <w:r w:rsidRPr="002B33A9">
        <w:rPr>
          <w:rStyle w:val="FootnoteReference"/>
          <w:sz w:val="16"/>
          <w:szCs w:val="16"/>
        </w:rPr>
        <w:footnoteRef/>
      </w:r>
      <w:r w:rsidRPr="002B33A9">
        <w:rPr>
          <w:sz w:val="16"/>
          <w:szCs w:val="16"/>
        </w:rPr>
        <w:t xml:space="preserve"> </w:t>
      </w:r>
      <w:hyperlink r:id="rId86" w:history="1">
        <w:r w:rsidRPr="002B33A9">
          <w:rPr>
            <w:rStyle w:val="Hyperlink"/>
            <w:sz w:val="16"/>
            <w:szCs w:val="16"/>
          </w:rPr>
          <w:t>http://sidsdock.org/financal-resources</w:t>
        </w:r>
      </w:hyperlink>
      <w:r w:rsidRPr="002B33A9">
        <w:rPr>
          <w:rStyle w:val="Hyperlink"/>
          <w:sz w:val="16"/>
          <w:szCs w:val="16"/>
        </w:rPr>
        <w:t xml:space="preserve"> </w:t>
      </w:r>
    </w:p>
  </w:footnote>
  <w:footnote w:id="105">
    <w:p w14:paraId="2FBEBD01" w14:textId="1AB65F42" w:rsidR="00435981" w:rsidRDefault="00435981">
      <w:pPr>
        <w:pStyle w:val="FootnoteText"/>
      </w:pPr>
      <w:r w:rsidRPr="008F3774">
        <w:rPr>
          <w:rStyle w:val="FootnoteReference"/>
          <w:sz w:val="16"/>
        </w:rPr>
        <w:footnoteRef/>
      </w:r>
      <w:r w:rsidRPr="008F3774">
        <w:rPr>
          <w:sz w:val="16"/>
        </w:rPr>
        <w:t xml:space="preserve"> UNDP-UNEP CDM Capacity Development Project (2008-201</w:t>
      </w:r>
      <w:r>
        <w:rPr>
          <w:sz w:val="16"/>
        </w:rPr>
        <w:t>3</w:t>
      </w:r>
      <w:r w:rsidRPr="008F3774">
        <w:rPr>
          <w:sz w:val="16"/>
        </w:rPr>
        <w:t xml:space="preserve">), </w:t>
      </w:r>
      <w:hyperlink r:id="rId87" w:history="1">
        <w:r w:rsidRPr="004A798C">
          <w:rPr>
            <w:rStyle w:val="Hyperlink"/>
            <w:sz w:val="16"/>
          </w:rPr>
          <w:t>http://www.undp.org/content/undp/en/home/ourwork/environmentandenergy/strategic_themes/climate_change/carbon_finance/CDM/mauritius_opportunities.html</w:t>
        </w:r>
      </w:hyperlink>
      <w:r w:rsidRPr="004A798C">
        <w:rPr>
          <w:sz w:val="16"/>
        </w:rPr>
        <w:t xml:space="preserve"> </w:t>
      </w:r>
    </w:p>
  </w:footnote>
  <w:footnote w:id="106">
    <w:p w14:paraId="53F31209" w14:textId="788D53C5" w:rsidR="00435981" w:rsidRPr="007A1162" w:rsidRDefault="00435981">
      <w:pPr>
        <w:pStyle w:val="FootnoteText"/>
        <w:rPr>
          <w:sz w:val="16"/>
          <w:szCs w:val="16"/>
        </w:rPr>
      </w:pPr>
      <w:r w:rsidRPr="007A1162">
        <w:rPr>
          <w:rStyle w:val="FootnoteReference"/>
          <w:sz w:val="16"/>
          <w:szCs w:val="16"/>
        </w:rPr>
        <w:footnoteRef/>
      </w:r>
      <w:r w:rsidRPr="007A1162">
        <w:rPr>
          <w:sz w:val="16"/>
          <w:szCs w:val="16"/>
        </w:rPr>
        <w:t xml:space="preserve"> See, for example, Community Power Agency (2014), </w:t>
      </w:r>
      <w:r w:rsidRPr="007A1162">
        <w:rPr>
          <w:i/>
          <w:sz w:val="16"/>
          <w:szCs w:val="16"/>
        </w:rPr>
        <w:t>Government Support Options for Community Energy: Best Practice International Policy</w:t>
      </w:r>
      <w:r w:rsidRPr="007A1162">
        <w:rPr>
          <w:sz w:val="16"/>
          <w:szCs w:val="16"/>
        </w:rPr>
        <w:t xml:space="preserve">: </w:t>
      </w:r>
      <w:hyperlink r:id="rId88" w:history="1">
        <w:r w:rsidRPr="007A1162">
          <w:rPr>
            <w:rStyle w:val="Hyperlink"/>
            <w:sz w:val="16"/>
            <w:szCs w:val="16"/>
          </w:rPr>
          <w:t>http://cpagency.org.au/wp-content/uploads/2015/01/CPA_Best-Practice-International-Policy_Oct-2014.pdf</w:t>
        </w:r>
      </w:hyperlink>
      <w:r w:rsidRPr="007A1162">
        <w:rPr>
          <w:sz w:val="16"/>
          <w:szCs w:val="16"/>
        </w:rPr>
        <w:t xml:space="preserve"> </w:t>
      </w:r>
    </w:p>
  </w:footnote>
  <w:footnote w:id="107">
    <w:p w14:paraId="435A740A" w14:textId="66E68DAC" w:rsidR="007A1162" w:rsidRDefault="007A1162">
      <w:pPr>
        <w:pStyle w:val="FootnoteText"/>
      </w:pPr>
      <w:r w:rsidRPr="007A1162">
        <w:rPr>
          <w:rStyle w:val="FootnoteReference"/>
          <w:sz w:val="16"/>
          <w:szCs w:val="16"/>
        </w:rPr>
        <w:footnoteRef/>
      </w:r>
      <w:r w:rsidRPr="007A1162">
        <w:rPr>
          <w:sz w:val="16"/>
          <w:szCs w:val="16"/>
        </w:rPr>
        <w:t xml:space="preserve"> Mid-range estimate</w:t>
      </w:r>
      <w:r w:rsidR="00205A09">
        <w:rPr>
          <w:sz w:val="16"/>
          <w:szCs w:val="16"/>
        </w:rPr>
        <w:t xml:space="preserve"> is US$ 25</w:t>
      </w:r>
      <w:r w:rsidRPr="007A1162">
        <w:rPr>
          <w:sz w:val="16"/>
          <w:szCs w:val="16"/>
        </w:rPr>
        <w:t xml:space="preserve">: </w:t>
      </w:r>
      <w:hyperlink r:id="rId89" w:history="1">
        <w:r w:rsidRPr="007A1162">
          <w:rPr>
            <w:rStyle w:val="Hyperlink"/>
            <w:sz w:val="16"/>
            <w:szCs w:val="16"/>
          </w:rPr>
          <w:t>http://www.epa.gov/climatechange/EPAactivities/economics/scc.html</w:t>
        </w:r>
      </w:hyperlink>
      <w:r>
        <w:t xml:space="preserve">  </w:t>
      </w:r>
    </w:p>
  </w:footnote>
  <w:footnote w:id="108">
    <w:p w14:paraId="73CA0DA1" w14:textId="6525F021" w:rsidR="00435981" w:rsidRPr="0025432C" w:rsidRDefault="00435981">
      <w:pPr>
        <w:pStyle w:val="FootnoteText"/>
        <w:rPr>
          <w:sz w:val="16"/>
          <w:szCs w:val="16"/>
        </w:rPr>
      </w:pPr>
      <w:r w:rsidRPr="0025432C">
        <w:rPr>
          <w:rStyle w:val="FootnoteReference"/>
          <w:sz w:val="16"/>
          <w:szCs w:val="16"/>
        </w:rPr>
        <w:footnoteRef/>
      </w:r>
      <w:r w:rsidRPr="0025432C">
        <w:rPr>
          <w:sz w:val="16"/>
          <w:szCs w:val="16"/>
        </w:rPr>
        <w:t xml:space="preserve"> Figures are inclusive of project management costs and agency fees.</w:t>
      </w:r>
    </w:p>
  </w:footnote>
  <w:footnote w:id="109">
    <w:p w14:paraId="6EC8EDC9" w14:textId="126B3DEE" w:rsidR="00435981" w:rsidRDefault="00435981" w:rsidP="00950E5A">
      <w:pPr>
        <w:pStyle w:val="FootnoteText"/>
      </w:pPr>
      <w:r w:rsidRPr="0025432C">
        <w:rPr>
          <w:rStyle w:val="FootnoteReference"/>
          <w:sz w:val="16"/>
          <w:szCs w:val="16"/>
        </w:rPr>
        <w:footnoteRef/>
      </w:r>
      <w:r w:rsidRPr="0025432C">
        <w:rPr>
          <w:sz w:val="16"/>
          <w:szCs w:val="16"/>
        </w:rPr>
        <w:t xml:space="preserve"> Public sector includes co-finance from Government, CEB, UNDP and AFD. Private sector includes co-finance from households and other private IPPs, and bus companies.</w:t>
      </w:r>
    </w:p>
  </w:footnote>
  <w:footnote w:id="110">
    <w:p w14:paraId="0DB2840E" w14:textId="35506803" w:rsidR="00435981" w:rsidRDefault="00435981">
      <w:pPr>
        <w:pStyle w:val="FootnoteText"/>
      </w:pPr>
      <w:r w:rsidRPr="004A2627">
        <w:rPr>
          <w:rStyle w:val="FootnoteReference"/>
          <w:sz w:val="16"/>
        </w:rPr>
        <w:footnoteRef/>
      </w:r>
      <w:r w:rsidRPr="004A2627">
        <w:rPr>
          <w:sz w:val="16"/>
        </w:rPr>
        <w:t xml:space="preserve"> Leveraged finance is defined here as being investment that is enabled by the GCF programme and is catalysed by the programme, but which is not under the direct influence of the programme.</w:t>
      </w:r>
    </w:p>
  </w:footnote>
  <w:footnote w:id="111">
    <w:p w14:paraId="1D8026AA" w14:textId="0CF77A84" w:rsidR="00435981" w:rsidRPr="000035B7" w:rsidRDefault="00435981" w:rsidP="000035B7">
      <w:pPr>
        <w:pStyle w:val="FootnoteText"/>
        <w:rPr>
          <w:sz w:val="16"/>
          <w:szCs w:val="18"/>
          <w:lang w:val="en-IN"/>
        </w:rPr>
      </w:pPr>
      <w:r w:rsidRPr="000035B7">
        <w:rPr>
          <w:rStyle w:val="FootnoteReference"/>
          <w:sz w:val="16"/>
          <w:szCs w:val="18"/>
        </w:rPr>
        <w:footnoteRef/>
      </w:r>
      <w:r w:rsidRPr="000035B7">
        <w:rPr>
          <w:sz w:val="16"/>
          <w:szCs w:val="18"/>
        </w:rPr>
        <w:t xml:space="preserve"> IRENA (2014), </w:t>
      </w:r>
      <w:r w:rsidRPr="000035B7">
        <w:rPr>
          <w:i/>
          <w:sz w:val="16"/>
          <w:szCs w:val="18"/>
        </w:rPr>
        <w:t>Socio-Economic Benefits of Solar and Wind Energy</w:t>
      </w:r>
      <w:r w:rsidRPr="000035B7">
        <w:rPr>
          <w:sz w:val="16"/>
          <w:szCs w:val="18"/>
        </w:rPr>
        <w:t xml:space="preserve">: </w:t>
      </w:r>
      <w:hyperlink r:id="rId90" w:history="1">
        <w:r w:rsidRPr="000035B7">
          <w:rPr>
            <w:rStyle w:val="Hyperlink"/>
            <w:sz w:val="16"/>
            <w:szCs w:val="18"/>
          </w:rPr>
          <w:t>http://www.irena.org/menu/index.aspx?mnu=Subcat&amp;PriMenuID=36&amp;CatID=141&amp;SubcatID=418</w:t>
        </w:r>
      </w:hyperlink>
      <w:r w:rsidRPr="000035B7">
        <w:rPr>
          <w:sz w:val="16"/>
          <w:szCs w:val="18"/>
        </w:rPr>
        <w:t xml:space="preserve"> </w:t>
      </w:r>
    </w:p>
  </w:footnote>
  <w:footnote w:id="112">
    <w:p w14:paraId="58581010" w14:textId="13928F30" w:rsidR="00435981" w:rsidRPr="00BC14C4" w:rsidRDefault="00435981" w:rsidP="000035B7">
      <w:pPr>
        <w:pStyle w:val="FootnoteText"/>
        <w:rPr>
          <w:sz w:val="18"/>
          <w:szCs w:val="18"/>
          <w:lang w:val="en-IN"/>
        </w:rPr>
      </w:pPr>
      <w:r w:rsidRPr="000035B7">
        <w:rPr>
          <w:rStyle w:val="FootnoteReference"/>
          <w:sz w:val="16"/>
          <w:szCs w:val="18"/>
        </w:rPr>
        <w:footnoteRef/>
      </w:r>
      <w:r w:rsidRPr="000035B7">
        <w:rPr>
          <w:sz w:val="16"/>
          <w:szCs w:val="18"/>
        </w:rPr>
        <w:t xml:space="preserve"> As per </w:t>
      </w:r>
      <w:r>
        <w:rPr>
          <w:sz w:val="16"/>
          <w:szCs w:val="18"/>
        </w:rPr>
        <w:t xml:space="preserve">the </w:t>
      </w:r>
      <w:r w:rsidRPr="000035B7">
        <w:rPr>
          <w:sz w:val="16"/>
          <w:szCs w:val="18"/>
        </w:rPr>
        <w:t>Ministry of Finance and Economic Development</w:t>
      </w:r>
      <w:r>
        <w:rPr>
          <w:sz w:val="16"/>
          <w:szCs w:val="18"/>
        </w:rPr>
        <w:t xml:space="preserve">’s </w:t>
      </w:r>
      <w:r w:rsidRPr="000035B7">
        <w:rPr>
          <w:sz w:val="16"/>
          <w:szCs w:val="18"/>
        </w:rPr>
        <w:t xml:space="preserve">guidelines for physical assets, there is no need to consider a SERF. However, in reality, </w:t>
      </w:r>
      <w:r>
        <w:rPr>
          <w:sz w:val="16"/>
          <w:szCs w:val="18"/>
        </w:rPr>
        <w:t xml:space="preserve">a </w:t>
      </w:r>
      <w:r w:rsidRPr="000035B7">
        <w:rPr>
          <w:sz w:val="16"/>
          <w:szCs w:val="18"/>
        </w:rPr>
        <w:t xml:space="preserve">SERF is not exactly the same as </w:t>
      </w:r>
      <w:r>
        <w:rPr>
          <w:sz w:val="16"/>
          <w:szCs w:val="18"/>
        </w:rPr>
        <w:t xml:space="preserve">the </w:t>
      </w:r>
      <w:r w:rsidRPr="000035B7">
        <w:rPr>
          <w:sz w:val="16"/>
          <w:szCs w:val="18"/>
        </w:rPr>
        <w:t>official exchange rate. Hence, a small deviation is considered</w:t>
      </w:r>
      <w:r>
        <w:rPr>
          <w:sz w:val="16"/>
          <w:szCs w:val="18"/>
        </w:rPr>
        <w:t>.</w:t>
      </w:r>
    </w:p>
  </w:footnote>
  <w:footnote w:id="113">
    <w:p w14:paraId="456D1A84" w14:textId="07411889" w:rsidR="00435981" w:rsidRPr="002805E0" w:rsidRDefault="00435981" w:rsidP="000035B7">
      <w:pPr>
        <w:pStyle w:val="FootnoteText"/>
        <w:rPr>
          <w:sz w:val="16"/>
          <w:szCs w:val="16"/>
          <w:lang w:val="en-IN"/>
        </w:rPr>
      </w:pPr>
      <w:r w:rsidRPr="00F561DA">
        <w:rPr>
          <w:rStyle w:val="FootnoteReference"/>
          <w:sz w:val="16"/>
          <w:szCs w:val="18"/>
        </w:rPr>
        <w:footnoteRef/>
      </w:r>
      <w:r w:rsidRPr="00F561DA">
        <w:rPr>
          <w:sz w:val="16"/>
          <w:szCs w:val="18"/>
        </w:rPr>
        <w:t xml:space="preserve"> World Bank (2008), </w:t>
      </w:r>
      <w:r w:rsidRPr="00F561DA">
        <w:rPr>
          <w:i/>
          <w:sz w:val="16"/>
          <w:szCs w:val="18"/>
        </w:rPr>
        <w:t>The Welfare Impact of Rural Electrification: A Reassessment of the Costs and Benefits – An IEG Impact Evaluation</w:t>
      </w:r>
      <w:r w:rsidRPr="00F561DA">
        <w:rPr>
          <w:sz w:val="16"/>
          <w:szCs w:val="18"/>
        </w:rPr>
        <w:t xml:space="preserve">, </w:t>
      </w:r>
      <w:hyperlink r:id="rId91" w:history="1">
        <w:r w:rsidRPr="002805E0">
          <w:rPr>
            <w:rStyle w:val="Hyperlink"/>
            <w:sz w:val="16"/>
            <w:szCs w:val="16"/>
          </w:rPr>
          <w:t>http://documents.worldbank.org/curated/en/2008/05/9850725/welfare-impact-rural-electrification-reassessment-costs-benefits-ieg-impact-evaluation</w:t>
        </w:r>
      </w:hyperlink>
      <w:r w:rsidRPr="002805E0">
        <w:rPr>
          <w:sz w:val="16"/>
          <w:szCs w:val="16"/>
        </w:rPr>
        <w:t xml:space="preserve"> </w:t>
      </w:r>
    </w:p>
  </w:footnote>
  <w:footnote w:id="114">
    <w:p w14:paraId="059F1897" w14:textId="2065157F" w:rsidR="00435981" w:rsidRPr="002805E0" w:rsidRDefault="00435981" w:rsidP="000035B7">
      <w:pPr>
        <w:pStyle w:val="FootnoteText"/>
        <w:rPr>
          <w:sz w:val="16"/>
          <w:szCs w:val="16"/>
          <w:lang w:val="en-IN"/>
        </w:rPr>
      </w:pPr>
      <w:r w:rsidRPr="002805E0">
        <w:rPr>
          <w:rStyle w:val="FootnoteReference"/>
          <w:sz w:val="16"/>
          <w:szCs w:val="16"/>
        </w:rPr>
        <w:footnoteRef/>
      </w:r>
      <w:r w:rsidRPr="002805E0">
        <w:rPr>
          <w:sz w:val="16"/>
          <w:szCs w:val="16"/>
        </w:rPr>
        <w:t xml:space="preserve"> The project is only expected to be installed by 2019; however, since the CBA is being conducted now, constant 2015 prices are considered.</w:t>
      </w:r>
    </w:p>
  </w:footnote>
  <w:footnote w:id="115">
    <w:p w14:paraId="23F7C895" w14:textId="6C6B0FE3" w:rsidR="00435981" w:rsidRDefault="00435981">
      <w:pPr>
        <w:pStyle w:val="FootnoteText"/>
      </w:pPr>
      <w:r w:rsidRPr="002805E0">
        <w:rPr>
          <w:rStyle w:val="FootnoteReference"/>
          <w:sz w:val="16"/>
          <w:szCs w:val="16"/>
        </w:rPr>
        <w:footnoteRef/>
      </w:r>
      <w:r w:rsidRPr="002805E0">
        <w:rPr>
          <w:sz w:val="16"/>
          <w:szCs w:val="16"/>
        </w:rPr>
        <w:t xml:space="preserve"> UITP (2009), </w:t>
      </w:r>
      <w:r w:rsidRPr="002805E0">
        <w:rPr>
          <w:i/>
          <w:sz w:val="16"/>
          <w:szCs w:val="16"/>
        </w:rPr>
        <w:t>Interaction of Buses and Signals at Road Crossings</w:t>
      </w:r>
      <w:r w:rsidRPr="002805E0">
        <w:rPr>
          <w:sz w:val="16"/>
          <w:szCs w:val="16"/>
        </w:rPr>
        <w:t xml:space="preserve">, </w:t>
      </w:r>
      <w:hyperlink r:id="rId92" w:history="1">
        <w:r w:rsidRPr="002805E0">
          <w:rPr>
            <w:rStyle w:val="Hyperlink"/>
            <w:sz w:val="16"/>
            <w:szCs w:val="16"/>
          </w:rPr>
          <w:t>http://trid.trb.org/view.aspx?id=907320</w:t>
        </w:r>
      </w:hyperlink>
      <w:r w:rsidRPr="0031689F">
        <w:rPr>
          <w:sz w:val="18"/>
        </w:rPr>
        <w:t xml:space="preserve"> </w:t>
      </w:r>
    </w:p>
  </w:footnote>
  <w:footnote w:id="116">
    <w:p w14:paraId="3B69DE43" w14:textId="39FF051A" w:rsidR="00435981" w:rsidRPr="00CC70A2" w:rsidRDefault="00435981">
      <w:pPr>
        <w:pStyle w:val="FootnoteText"/>
        <w:rPr>
          <w:sz w:val="16"/>
          <w:szCs w:val="16"/>
        </w:rPr>
      </w:pPr>
      <w:r w:rsidRPr="00CC70A2">
        <w:rPr>
          <w:rStyle w:val="FootnoteReference"/>
          <w:sz w:val="16"/>
          <w:szCs w:val="16"/>
        </w:rPr>
        <w:footnoteRef/>
      </w:r>
      <w:r w:rsidRPr="00CC70A2">
        <w:rPr>
          <w:sz w:val="16"/>
          <w:szCs w:val="16"/>
        </w:rPr>
        <w:t xml:space="preserve"> </w:t>
      </w:r>
      <w:hyperlink r:id="rId93" w:history="1">
        <w:r w:rsidRPr="00CC70A2">
          <w:rPr>
            <w:rStyle w:val="Hyperlink"/>
            <w:sz w:val="16"/>
            <w:szCs w:val="16"/>
          </w:rPr>
          <w:t>http://www.indian-ocean-times.com/Maurice-11-eoliennes-construites-dans-le-Nord-de-l-ile-par-le-groupe-francais-Quadran_a5134.html</w:t>
        </w:r>
      </w:hyperlink>
      <w:r w:rsidRPr="00CC70A2">
        <w:rPr>
          <w:sz w:val="16"/>
          <w:szCs w:val="16"/>
        </w:rPr>
        <w:t xml:space="preserve"> </w:t>
      </w:r>
    </w:p>
  </w:footnote>
  <w:footnote w:id="117">
    <w:p w14:paraId="59FAA05C" w14:textId="34418A1F" w:rsidR="00435981" w:rsidRPr="00CC70A2" w:rsidRDefault="00435981">
      <w:pPr>
        <w:pStyle w:val="FootnoteText"/>
        <w:rPr>
          <w:sz w:val="16"/>
          <w:szCs w:val="16"/>
        </w:rPr>
      </w:pPr>
      <w:r w:rsidRPr="00CC70A2">
        <w:rPr>
          <w:rStyle w:val="FootnoteReference"/>
          <w:sz w:val="16"/>
          <w:szCs w:val="16"/>
        </w:rPr>
        <w:footnoteRef/>
      </w:r>
      <w:r w:rsidRPr="00CC70A2">
        <w:rPr>
          <w:sz w:val="16"/>
          <w:szCs w:val="16"/>
        </w:rPr>
        <w:t xml:space="preserve"> </w:t>
      </w:r>
      <w:hyperlink r:id="rId94" w:history="1">
        <w:r w:rsidRPr="00CC70A2">
          <w:rPr>
            <w:rStyle w:val="Hyperlink"/>
            <w:sz w:val="16"/>
            <w:szCs w:val="16"/>
          </w:rPr>
          <w:t>http://www.lexpress.mu/article/environnement-la-construction-du-parc-%C3%A9olien-de-plaine-sophie-contest%C3%A9e</w:t>
        </w:r>
      </w:hyperlink>
      <w:r w:rsidRPr="00CC70A2">
        <w:rPr>
          <w:sz w:val="16"/>
          <w:szCs w:val="16"/>
        </w:rPr>
        <w:t xml:space="preserve"> </w:t>
      </w:r>
    </w:p>
  </w:footnote>
  <w:footnote w:id="118">
    <w:p w14:paraId="3E9DB5D3" w14:textId="0FB36BE1" w:rsidR="00435981" w:rsidRDefault="00435981" w:rsidP="00A52135">
      <w:pPr>
        <w:pStyle w:val="FootnoteText"/>
      </w:pPr>
      <w:r w:rsidRPr="00A52135">
        <w:rPr>
          <w:rStyle w:val="FootnoteReference"/>
          <w:sz w:val="16"/>
        </w:rPr>
        <w:footnoteRef/>
      </w:r>
      <w:r w:rsidRPr="00A52135">
        <w:rPr>
          <w:sz w:val="16"/>
        </w:rPr>
        <w:t xml:space="preserve"> See Annex </w:t>
      </w:r>
      <w:r>
        <w:rPr>
          <w:sz w:val="16"/>
        </w:rPr>
        <w:t>IIa</w:t>
      </w:r>
      <w:r w:rsidRPr="00A52135">
        <w:rPr>
          <w:sz w:val="16"/>
        </w:rPr>
        <w:t>.</w:t>
      </w:r>
    </w:p>
  </w:footnote>
  <w:footnote w:id="119">
    <w:p w14:paraId="7DA006BC" w14:textId="033CBB48" w:rsidR="00435981" w:rsidRPr="00A729D8" w:rsidRDefault="00435981" w:rsidP="00A729D8">
      <w:pPr>
        <w:pStyle w:val="FootnoteText"/>
        <w:rPr>
          <w:sz w:val="16"/>
          <w:szCs w:val="16"/>
        </w:rPr>
      </w:pPr>
      <w:r w:rsidRPr="00A729D8">
        <w:rPr>
          <w:rStyle w:val="FootnoteReference"/>
          <w:sz w:val="16"/>
          <w:szCs w:val="16"/>
        </w:rPr>
        <w:footnoteRef/>
      </w:r>
      <w:r w:rsidRPr="00A729D8">
        <w:rPr>
          <w:sz w:val="16"/>
          <w:szCs w:val="16"/>
        </w:rPr>
        <w:t xml:space="preserve"> </w:t>
      </w:r>
      <w:hyperlink r:id="rId95" w:history="1">
        <w:r w:rsidRPr="00A729D8">
          <w:rPr>
            <w:rStyle w:val="Hyperlink"/>
            <w:sz w:val="16"/>
            <w:szCs w:val="16"/>
          </w:rPr>
          <w:t>http://www.clean-fleets.eu/fileadmin/files/Clean_Buses_-_Experiences_with_Fuel_and_Technology_Options_2.1.pdf</w:t>
        </w:r>
      </w:hyperlink>
      <w:r w:rsidRPr="00A729D8">
        <w:rPr>
          <w:sz w:val="16"/>
          <w:szCs w:val="16"/>
        </w:rPr>
        <w:t xml:space="preserve"> </w:t>
      </w:r>
    </w:p>
  </w:footnote>
  <w:footnote w:id="120">
    <w:p w14:paraId="7CF4C081" w14:textId="2ABDD590" w:rsidR="00435981" w:rsidRPr="00A729D8" w:rsidRDefault="00435981" w:rsidP="00A729D8">
      <w:pPr>
        <w:pStyle w:val="FootnoteText"/>
        <w:rPr>
          <w:sz w:val="16"/>
          <w:szCs w:val="16"/>
        </w:rPr>
      </w:pPr>
      <w:r w:rsidRPr="00A729D8">
        <w:rPr>
          <w:rStyle w:val="FootnoteReference"/>
          <w:sz w:val="16"/>
          <w:szCs w:val="16"/>
        </w:rPr>
        <w:footnoteRef/>
      </w:r>
      <w:r w:rsidRPr="00A729D8">
        <w:rPr>
          <w:sz w:val="16"/>
          <w:szCs w:val="16"/>
        </w:rPr>
        <w:t xml:space="preserve"> </w:t>
      </w:r>
      <w:r w:rsidRPr="00A729D8">
        <w:rPr>
          <w:i/>
          <w:sz w:val="16"/>
          <w:szCs w:val="16"/>
        </w:rPr>
        <w:t>Ibid.</w:t>
      </w:r>
    </w:p>
  </w:footnote>
  <w:footnote w:id="121">
    <w:p w14:paraId="24EDB3D2" w14:textId="5AD50BB6" w:rsidR="00435981" w:rsidRPr="009D4729" w:rsidRDefault="00435981">
      <w:pPr>
        <w:pStyle w:val="FootnoteText"/>
        <w:rPr>
          <w:sz w:val="16"/>
          <w:szCs w:val="16"/>
        </w:rPr>
      </w:pPr>
      <w:r w:rsidRPr="009D4729">
        <w:rPr>
          <w:rStyle w:val="FootnoteReference"/>
          <w:sz w:val="16"/>
          <w:szCs w:val="16"/>
        </w:rPr>
        <w:footnoteRef/>
      </w:r>
      <w:r w:rsidRPr="009D4729">
        <w:rPr>
          <w:sz w:val="16"/>
          <w:szCs w:val="16"/>
        </w:rPr>
        <w:t xml:space="preserve"> </w:t>
      </w:r>
      <w:hyperlink r:id="rId96" w:history="1">
        <w:r w:rsidRPr="009D4729">
          <w:rPr>
            <w:rStyle w:val="Hyperlink"/>
            <w:sz w:val="16"/>
            <w:szCs w:val="16"/>
          </w:rPr>
          <w:t>http://environment.govmu.org/English/eia/Pages/Environmental-Impact-Assessment.aspx</w:t>
        </w:r>
      </w:hyperlink>
      <w:r w:rsidRPr="009D4729">
        <w:rPr>
          <w:sz w:val="16"/>
          <w:szCs w:val="16"/>
        </w:rPr>
        <w:t xml:space="preserve"> </w:t>
      </w:r>
    </w:p>
  </w:footnote>
  <w:footnote w:id="122">
    <w:p w14:paraId="430EF6DC" w14:textId="34C849EF" w:rsidR="00435981" w:rsidRPr="00FB6453" w:rsidRDefault="00435981">
      <w:pPr>
        <w:pStyle w:val="FootnoteText"/>
        <w:rPr>
          <w:sz w:val="16"/>
          <w:szCs w:val="16"/>
        </w:rPr>
      </w:pPr>
      <w:r w:rsidRPr="00FB6453">
        <w:rPr>
          <w:rStyle w:val="FootnoteReference"/>
          <w:sz w:val="16"/>
          <w:szCs w:val="16"/>
        </w:rPr>
        <w:footnoteRef/>
      </w:r>
      <w:r w:rsidRPr="00FB6453">
        <w:rPr>
          <w:sz w:val="16"/>
          <w:szCs w:val="16"/>
        </w:rPr>
        <w:t xml:space="preserve"> </w:t>
      </w:r>
      <w:hyperlink r:id="rId97" w:history="1">
        <w:r w:rsidRPr="00FB6453">
          <w:rPr>
            <w:rStyle w:val="Hyperlink"/>
            <w:sz w:val="16"/>
            <w:szCs w:val="16"/>
          </w:rPr>
          <w:t>http://www.undp.org/content/dam/undp/library/corporate/Social-and-Environmental-Policies-and-Procedures/UNDPs-Social-and-Environmental-Standards-ENGLISH.pdf</w:t>
        </w:r>
      </w:hyperlink>
      <w:r w:rsidRPr="00FB6453">
        <w:rPr>
          <w:sz w:val="16"/>
          <w:szCs w:val="16"/>
        </w:rPr>
        <w:t xml:space="preserve"> </w:t>
      </w:r>
    </w:p>
  </w:footnote>
  <w:footnote w:id="123">
    <w:p w14:paraId="0A93C397" w14:textId="207DC975" w:rsidR="00435981" w:rsidRDefault="00435981">
      <w:pPr>
        <w:pStyle w:val="FootnoteText"/>
      </w:pPr>
      <w:r w:rsidRPr="009E77FC">
        <w:rPr>
          <w:rStyle w:val="FootnoteReference"/>
          <w:sz w:val="16"/>
        </w:rPr>
        <w:footnoteRef/>
      </w:r>
      <w:r w:rsidRPr="009E77FC">
        <w:rPr>
          <w:sz w:val="16"/>
        </w:rPr>
        <w:t xml:space="preserve"> </w:t>
      </w:r>
      <w:hyperlink r:id="rId98" w:history="1">
        <w:r w:rsidRPr="009E77FC">
          <w:rPr>
            <w:rStyle w:val="Hyperlink"/>
            <w:sz w:val="16"/>
          </w:rPr>
          <w:t>http://eoc.govmu.org/English/Know%20Your%20Rights/Pages/Scope-of-the-Law.aspx</w:t>
        </w:r>
      </w:hyperlink>
      <w:r w:rsidRPr="009E77FC">
        <w:rPr>
          <w:sz w:val="16"/>
        </w:rPr>
        <w:t xml:space="preserve"> </w:t>
      </w:r>
    </w:p>
  </w:footnote>
  <w:footnote w:id="124">
    <w:p w14:paraId="2DE36D2A" w14:textId="5D9446CC" w:rsidR="00435981" w:rsidRDefault="00435981">
      <w:pPr>
        <w:pStyle w:val="FootnoteText"/>
      </w:pPr>
      <w:r w:rsidRPr="003E59CF">
        <w:rPr>
          <w:rStyle w:val="FootnoteReference"/>
          <w:sz w:val="16"/>
        </w:rPr>
        <w:footnoteRef/>
      </w:r>
      <w:r w:rsidRPr="003E59CF">
        <w:rPr>
          <w:sz w:val="16"/>
        </w:rPr>
        <w:t xml:space="preserve"> </w:t>
      </w:r>
      <w:hyperlink r:id="rId99" w:history="1">
        <w:r w:rsidRPr="003E59CF">
          <w:rPr>
            <w:rStyle w:val="Hyperlink"/>
            <w:sz w:val="16"/>
          </w:rPr>
          <w:t>http://localgovernment.govmu.org/English/Legislations/Pages/Local-Government-Act.aspx</w:t>
        </w:r>
      </w:hyperlink>
      <w:r w:rsidRPr="003E59CF">
        <w:rPr>
          <w:sz w:val="16"/>
        </w:rPr>
        <w:t xml:space="preserve"> </w:t>
      </w:r>
    </w:p>
  </w:footnote>
  <w:footnote w:id="125">
    <w:p w14:paraId="721CD717" w14:textId="77777777" w:rsidR="00435981" w:rsidRPr="009F199F" w:rsidRDefault="00435981" w:rsidP="00FD7671">
      <w:pPr>
        <w:pStyle w:val="FootnoteText"/>
        <w:rPr>
          <w:rFonts w:cs="Arial"/>
          <w:color w:val="0000FF" w:themeColor="hyperlink"/>
          <w:sz w:val="16"/>
          <w:szCs w:val="16"/>
          <w:u w:val="single"/>
        </w:rPr>
      </w:pPr>
      <w:r w:rsidRPr="009F199F">
        <w:rPr>
          <w:rStyle w:val="FootnoteReference"/>
          <w:rFonts w:cs="Arial"/>
          <w:sz w:val="16"/>
          <w:szCs w:val="16"/>
        </w:rPr>
        <w:footnoteRef/>
      </w:r>
      <w:r w:rsidRPr="009F199F">
        <w:rPr>
          <w:rFonts w:cs="Arial"/>
          <w:sz w:val="16"/>
          <w:szCs w:val="16"/>
        </w:rPr>
        <w:t xml:space="preserve"> </w:t>
      </w:r>
      <w:r w:rsidRPr="009F199F">
        <w:rPr>
          <w:rFonts w:cs="Arial"/>
          <w:sz w:val="16"/>
          <w:szCs w:val="16"/>
          <w:lang w:val="en-US"/>
        </w:rPr>
        <w:t xml:space="preserve">Information on the Fund’s expected results and indicators can be found in its Performance Measurement Frameworks available at the following link (Please note that </w:t>
      </w:r>
      <w:r w:rsidRPr="009F199F">
        <w:rPr>
          <w:rStyle w:val="Hyperlink"/>
          <w:rFonts w:cs="Arial"/>
          <w:color w:val="auto"/>
          <w:sz w:val="16"/>
          <w:szCs w:val="16"/>
          <w:u w:val="none"/>
        </w:rPr>
        <w:t>some indicators are under refinement)</w:t>
      </w:r>
      <w:r w:rsidRPr="009F199F">
        <w:rPr>
          <w:rFonts w:cs="Arial"/>
          <w:sz w:val="16"/>
          <w:szCs w:val="16"/>
          <w:lang w:val="en-US"/>
        </w:rPr>
        <w:t xml:space="preserve">: </w:t>
      </w:r>
      <w:hyperlink r:id="rId100" w:history="1">
        <w:r w:rsidRPr="009F199F">
          <w:rPr>
            <w:rStyle w:val="Hyperlink"/>
            <w:rFonts w:cs="Arial"/>
            <w:sz w:val="16"/>
            <w:szCs w:val="16"/>
          </w:rPr>
          <w:t>http://www.gcfund.org/fileadmin/00_customer/documents/Operations/5.3_Initial_PMF.pdf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E0D75" w14:textId="77777777" w:rsidR="00435981" w:rsidRPr="000105D3" w:rsidRDefault="00435981" w:rsidP="000105D3">
    <w:pPr>
      <w:pStyle w:val="Header"/>
    </w:pPr>
    <w:r>
      <w:rPr>
        <w:rFonts w:ascii="Arial" w:hAnsi="Arial" w:cs="Arial"/>
        <w:noProof/>
        <w:sz w:val="28"/>
        <w:szCs w:val="28"/>
        <w:lang w:val="en-GB" w:eastAsia="en-GB"/>
      </w:rPr>
      <w:drawing>
        <wp:anchor distT="0" distB="0" distL="114300" distR="114300" simplePos="0" relativeHeight="251659264" behindDoc="1" locked="0" layoutInCell="1" allowOverlap="1" wp14:anchorId="54F31EA7" wp14:editId="0DEBC337">
          <wp:simplePos x="0" y="0"/>
          <wp:positionH relativeFrom="column">
            <wp:posOffset>0</wp:posOffset>
          </wp:positionH>
          <wp:positionV relativeFrom="paragraph">
            <wp:posOffset>-635</wp:posOffset>
          </wp:positionV>
          <wp:extent cx="1090930" cy="69151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46CA8" w14:textId="77777777" w:rsidR="00435981" w:rsidRDefault="00435981"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95104" behindDoc="0" locked="0" layoutInCell="1" allowOverlap="1" wp14:anchorId="3BB08465" wp14:editId="7DD3E3DD">
              <wp:simplePos x="0" y="0"/>
              <wp:positionH relativeFrom="column">
                <wp:posOffset>5743493</wp:posOffset>
              </wp:positionH>
              <wp:positionV relativeFrom="paragraph">
                <wp:posOffset>-447040</wp:posOffset>
              </wp:positionV>
              <wp:extent cx="821690" cy="1319530"/>
              <wp:effectExtent l="0" t="0" r="0" b="1270"/>
              <wp:wrapThrough wrapText="bothSides">
                <wp:wrapPolygon edited="0">
                  <wp:start x="668" y="0"/>
                  <wp:lineTo x="668" y="21205"/>
                  <wp:lineTo x="20031" y="21205"/>
                  <wp:lineTo x="20031" y="0"/>
                  <wp:lineTo x="668" y="0"/>
                </wp:wrapPolygon>
              </wp:wrapThrough>
              <wp:docPr id="5" name="Text Box 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211B4D"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08465" id="_x0000_t202" coordsize="21600,21600" o:spt="202" path="m,l,21600r21600,l21600,xe">
              <v:stroke joinstyle="miter"/>
              <v:path gradientshapeok="t" o:connecttype="rect"/>
            </v:shapetype>
            <v:shape id="Text Box 5" o:spid="_x0000_s1065" type="#_x0000_t202" style="position:absolute;left:0;text-align:left;margin-left:452.25pt;margin-top:-35.2pt;width:64.7pt;height:10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" filled="f" stroked="f">
              <v:textbox>
                <w:txbxContent>
                  <w:p w14:paraId="0B211B4D"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96128" behindDoc="1" locked="0" layoutInCell="1" allowOverlap="1" wp14:anchorId="44D998EF" wp14:editId="6ACCE835">
          <wp:simplePos x="0" y="0"/>
          <wp:positionH relativeFrom="column">
            <wp:posOffset>-331224</wp:posOffset>
          </wp:positionH>
          <wp:positionV relativeFrom="paragraph">
            <wp:posOffset>-82550</wp:posOffset>
          </wp:positionV>
          <wp:extent cx="1090930" cy="6915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92188" w14:textId="77777777" w:rsidR="00435981" w:rsidRPr="005D12D2" w:rsidRDefault="00435981" w:rsidP="003405EA">
    <w:pPr>
      <w:tabs>
        <w:tab w:val="right" w:pos="8789"/>
        <w:tab w:val="right" w:pos="9072"/>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EXPECTED PERFORMANCE AGAINST INVESTMENT CRITERIA</w:t>
    </w:r>
  </w:p>
  <w:p w14:paraId="0ED8103D" w14:textId="77777777" w:rsidR="00435981" w:rsidRDefault="00435981" w:rsidP="003405EA">
    <w:pPr>
      <w:pStyle w:val="Header"/>
      <w:tabs>
        <w:tab w:val="clear" w:pos="9360"/>
        <w:tab w:val="right" w:pos="9072"/>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44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instrText>44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42</w:t>
    </w:r>
    <w:r w:rsidRPr="005D12D2">
      <w:rPr>
        <w:rFonts w:ascii="Arial" w:eastAsia="Malgun Gothic" w:hAnsi="Arial" w:cs="Arial"/>
        <w:sz w:val="18"/>
        <w:szCs w:val="28"/>
      </w:rPr>
      <w:fldChar w:fldCharType="end"/>
    </w:r>
  </w:p>
  <w:p w14:paraId="11F39F9F" w14:textId="77777777" w:rsidR="00435981" w:rsidRDefault="00435981" w:rsidP="005D12D2">
    <w:pPr>
      <w:pStyle w:val="Header"/>
      <w:jc w:val="right"/>
      <w:rPr>
        <w:rFonts w:ascii="Arial" w:eastAsia="Malgun Gothic" w:hAnsi="Arial" w:cs="Arial"/>
        <w:sz w:val="18"/>
        <w:szCs w:val="28"/>
      </w:rPr>
    </w:pPr>
  </w:p>
  <w:p w14:paraId="4A3F57B9" w14:textId="77777777" w:rsidR="00435981" w:rsidRPr="000105D3" w:rsidRDefault="00435981" w:rsidP="005D12D2">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A5416" w14:textId="77777777" w:rsidR="00435981" w:rsidRDefault="0043598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C3DC" w14:textId="77777777" w:rsidR="00435981" w:rsidRDefault="00435981"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51F51BDC" wp14:editId="433AA242">
              <wp:simplePos x="0" y="0"/>
              <wp:positionH relativeFrom="column">
                <wp:posOffset>5898351</wp:posOffset>
              </wp:positionH>
              <wp:positionV relativeFrom="paragraph">
                <wp:posOffset>-439666</wp:posOffset>
              </wp:positionV>
              <wp:extent cx="821690" cy="1319530"/>
              <wp:effectExtent l="0" t="0" r="0" b="1270"/>
              <wp:wrapThrough wrapText="bothSides">
                <wp:wrapPolygon edited="0">
                  <wp:start x="668" y="0"/>
                  <wp:lineTo x="668" y="21205"/>
                  <wp:lineTo x="20031" y="21205"/>
                  <wp:lineTo x="20031" y="0"/>
                  <wp:lineTo x="668" y="0"/>
                </wp:wrapPolygon>
              </wp:wrapThrough>
              <wp:docPr id="32" name="Text Box 32"/>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CA7F3B"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51BDC" id="_x0000_t202" coordsize="21600,21600" o:spt="202" path="m,l,21600r21600,l21600,xe">
              <v:stroke joinstyle="miter"/>
              <v:path gradientshapeok="t" o:connecttype="rect"/>
            </v:shapetype>
            <v:shape id="Text Box 32" o:spid="_x0000_s1066" type="#_x0000_t202" style="position:absolute;left:0;text-align:left;margin-left:464.45pt;margin-top:-34.6pt;width:64.7pt;height:10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" filled="f" stroked="f">
              <v:textbox>
                <w:txbxContent>
                  <w:p w14:paraId="5FCA7F3B"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77696" behindDoc="1" locked="0" layoutInCell="1" allowOverlap="1" wp14:anchorId="3B6FA7ED" wp14:editId="458A02CB">
          <wp:simplePos x="0" y="0"/>
          <wp:positionH relativeFrom="column">
            <wp:posOffset>-331224</wp:posOffset>
          </wp:positionH>
          <wp:positionV relativeFrom="paragraph">
            <wp:posOffset>-82550</wp:posOffset>
          </wp:positionV>
          <wp:extent cx="1090930" cy="6915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1ED066" w14:textId="77777777" w:rsidR="00435981" w:rsidRPr="005D12D2" w:rsidRDefault="00435981" w:rsidP="003405EA">
    <w:pPr>
      <w:tabs>
        <w:tab w:val="right" w:pos="8789"/>
        <w:tab w:val="left" w:pos="9214"/>
      </w:tabs>
      <w:spacing w:after="0" w:line="276" w:lineRule="auto"/>
      <w:ind w:right="284"/>
      <w:jc w:val="right"/>
      <w:rPr>
        <w:rFonts w:ascii="Arial" w:eastAsia="Malgun Gothic" w:hAnsi="Arial" w:cs="Arial"/>
        <w:b/>
        <w:sz w:val="24"/>
        <w:szCs w:val="28"/>
      </w:rPr>
    </w:pPr>
    <w:r w:rsidRPr="00612109">
      <w:rPr>
        <w:rFonts w:ascii="Arial" w:eastAsia="Malgun Gothic" w:hAnsi="Arial" w:cs="Arial"/>
        <w:b/>
        <w:sz w:val="24"/>
        <w:szCs w:val="28"/>
      </w:rPr>
      <w:t>APPRAISAL SUMMARY</w:t>
    </w:r>
  </w:p>
  <w:p w14:paraId="022DAE1A" w14:textId="77777777" w:rsidR="00435981" w:rsidRDefault="00435981" w:rsidP="003405EA">
    <w:pPr>
      <w:pStyle w:val="Header"/>
      <w:tabs>
        <w:tab w:val="clear" w:pos="9360"/>
        <w:tab w:val="left" w:pos="9214"/>
      </w:tabs>
      <w:ind w:right="284"/>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GREEN</w:t>
    </w:r>
    <w:r>
      <w:rPr>
        <w:rFonts w:ascii="Arial" w:eastAsia="Malgun Gothic" w:hAnsi="Arial" w:cs="Arial"/>
        <w:sz w:val="18"/>
        <w:szCs w:val="28"/>
      </w:rPr>
      <w:t xml:space="preserve">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52</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instrText>53</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51</w:t>
    </w:r>
    <w:r w:rsidRPr="005D12D2">
      <w:rPr>
        <w:rFonts w:ascii="Arial" w:eastAsia="Malgun Gothic" w:hAnsi="Arial" w:cs="Arial"/>
        <w:sz w:val="18"/>
        <w:szCs w:val="28"/>
      </w:rPr>
      <w:fldChar w:fldCharType="end"/>
    </w:r>
  </w:p>
  <w:p w14:paraId="2D7CD524" w14:textId="77777777" w:rsidR="00435981" w:rsidRDefault="00435981" w:rsidP="005D12D2">
    <w:pPr>
      <w:pStyle w:val="Header"/>
      <w:jc w:val="right"/>
      <w:rPr>
        <w:rFonts w:ascii="Arial" w:eastAsia="Malgun Gothic" w:hAnsi="Arial" w:cs="Arial"/>
        <w:sz w:val="18"/>
        <w:szCs w:val="28"/>
      </w:rPr>
    </w:pPr>
  </w:p>
  <w:p w14:paraId="29099AAD" w14:textId="77777777" w:rsidR="00435981" w:rsidRPr="000105D3" w:rsidRDefault="00435981" w:rsidP="005D12D2">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1F55" w14:textId="77777777" w:rsidR="00435981" w:rsidRDefault="0043598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74CB" w14:textId="77777777" w:rsidR="00435981" w:rsidRDefault="0043598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51F4" w14:textId="77777777" w:rsidR="00435981" w:rsidRDefault="00435981"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5A99FB76" wp14:editId="6050D646">
              <wp:simplePos x="0" y="0"/>
              <wp:positionH relativeFrom="column">
                <wp:posOffset>6017260</wp:posOffset>
              </wp:positionH>
              <wp:positionV relativeFrom="paragraph">
                <wp:posOffset>-389890</wp:posOffset>
              </wp:positionV>
              <wp:extent cx="831850" cy="1319530"/>
              <wp:effectExtent l="0" t="0" r="0" b="0"/>
              <wp:wrapThrough wrapText="bothSides">
                <wp:wrapPolygon edited="0">
                  <wp:start x="989" y="0"/>
                  <wp:lineTo x="989" y="21205"/>
                  <wp:lineTo x="19786" y="21205"/>
                  <wp:lineTo x="19786" y="0"/>
                  <wp:lineTo x="989" y="0"/>
                </wp:wrapPolygon>
              </wp:wrapThrough>
              <wp:docPr id="36" name="Text Box 36"/>
              <wp:cNvGraphicFramePr/>
              <a:graphic xmlns:a="http://schemas.openxmlformats.org/drawingml/2006/main">
                <a:graphicData uri="http://schemas.microsoft.com/office/word/2010/wordprocessingShape">
                  <wps:wsp>
                    <wps:cNvSpPr txBox="1"/>
                    <wps:spPr>
                      <a:xfrm>
                        <a:off x="0" y="0"/>
                        <a:ext cx="83185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E211DE" w14:textId="77777777" w:rsidR="00435981" w:rsidRPr="005135D4" w:rsidRDefault="00435981"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9FB76" id="_x0000_t202" coordsize="21600,21600" o:spt="202" path="m,l,21600r21600,l21600,xe">
              <v:stroke joinstyle="miter"/>
              <v:path gradientshapeok="t" o:connecttype="rect"/>
            </v:shapetype>
            <v:shape id="Text Box 36" o:spid="_x0000_s1067" type="#_x0000_t202" style="position:absolute;left:0;text-align:left;margin-left:473.8pt;margin-top:-30.7pt;width:65.5pt;height:10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" filled="f" stroked="f">
              <v:textbox>
                <w:txbxContent>
                  <w:p w14:paraId="23E211DE" w14:textId="77777777" w:rsidR="00435981" w:rsidRPr="005135D4" w:rsidRDefault="00435981"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80768" behindDoc="1" locked="0" layoutInCell="1" allowOverlap="1" wp14:anchorId="183937AA" wp14:editId="66192E60">
          <wp:simplePos x="0" y="0"/>
          <wp:positionH relativeFrom="column">
            <wp:posOffset>-331224</wp:posOffset>
          </wp:positionH>
          <wp:positionV relativeFrom="paragraph">
            <wp:posOffset>-82550</wp:posOffset>
          </wp:positionV>
          <wp:extent cx="1090930" cy="691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BAF66C" w14:textId="77777777" w:rsidR="00435981" w:rsidRPr="005D12D2" w:rsidRDefault="00435981" w:rsidP="003405EA">
    <w:pPr>
      <w:tabs>
        <w:tab w:val="right" w:pos="8789"/>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RISK ASSESSMENT AND MANAGEMENT</w:t>
    </w:r>
  </w:p>
  <w:p w14:paraId="5B8C85F1" w14:textId="77777777" w:rsidR="00435981" w:rsidRDefault="00435981" w:rsidP="003405EA">
    <w:pPr>
      <w:pStyle w:val="Header"/>
      <w:tabs>
        <w:tab w:val="clear" w:pos="9360"/>
      </w:tabs>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N CLIMATE FUND FUNDING PROPOSAL</w:t>
    </w:r>
    <w:r w:rsidRPr="005D12D2">
      <w:rPr>
        <w:rFonts w:ascii="Arial" w:eastAsia="Malgun Gothic" w:hAnsi="Arial" w:cs="Arial"/>
        <w:sz w:val="18"/>
        <w:szCs w:val="28"/>
      </w:rPr>
      <w:t xml:space="preserve"> |</w:t>
    </w:r>
    <w:r>
      <w:rPr>
        <w:rFonts w:ascii="Arial" w:eastAsia="Malgun Gothic" w:hAnsi="Arial" w:cs="Arial"/>
        <w:sz w:val="18"/>
        <w:szCs w:val="28"/>
      </w:rPr>
      <w:t xml:space="preserve">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56</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instrText>56</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54</w:t>
    </w:r>
    <w:r w:rsidRPr="005D12D2">
      <w:rPr>
        <w:rFonts w:ascii="Arial" w:eastAsia="Malgun Gothic" w:hAnsi="Arial" w:cs="Arial"/>
        <w:sz w:val="18"/>
        <w:szCs w:val="28"/>
      </w:rPr>
      <w:fldChar w:fldCharType="end"/>
    </w:r>
  </w:p>
  <w:p w14:paraId="38FB605E" w14:textId="77777777" w:rsidR="00435981" w:rsidRDefault="00435981" w:rsidP="005D12D2">
    <w:pPr>
      <w:pStyle w:val="Header"/>
      <w:jc w:val="right"/>
      <w:rPr>
        <w:rFonts w:ascii="Arial" w:eastAsia="Malgun Gothic" w:hAnsi="Arial" w:cs="Arial"/>
        <w:sz w:val="18"/>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9466" w14:textId="77777777" w:rsidR="00435981" w:rsidRDefault="0043598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DA6B" w14:textId="77777777" w:rsidR="00435981" w:rsidRDefault="0043598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8B71" w14:textId="77777777" w:rsidR="00435981" w:rsidRDefault="00435981"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6F150CDD" wp14:editId="159B5B05">
              <wp:simplePos x="0" y="0"/>
              <wp:positionH relativeFrom="column">
                <wp:posOffset>6022389</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38" name="Text Box 38"/>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D474F4"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50CDD" id="_x0000_t202" coordsize="21600,21600" o:spt="202" path="m,l,21600r21600,l21600,xe">
              <v:stroke joinstyle="miter"/>
              <v:path gradientshapeok="t" o:connecttype="rect"/>
            </v:shapetype>
            <v:shape id="Text Box 38" o:spid="_x0000_s1068" type="#_x0000_t202" style="position:absolute;left:0;text-align:left;margin-left:474.2pt;margin-top:-34pt;width:64.7pt;height:10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" filled="f" stroked="f">
              <v:textbox>
                <w:txbxContent>
                  <w:p w14:paraId="11D474F4"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83840" behindDoc="1" locked="0" layoutInCell="1" allowOverlap="1" wp14:anchorId="03FF957A" wp14:editId="7F1627CF">
          <wp:simplePos x="0" y="0"/>
          <wp:positionH relativeFrom="column">
            <wp:posOffset>-331224</wp:posOffset>
          </wp:positionH>
          <wp:positionV relativeFrom="paragraph">
            <wp:posOffset>-82550</wp:posOffset>
          </wp:positionV>
          <wp:extent cx="1090930" cy="691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C2101" w14:textId="77777777" w:rsidR="00435981" w:rsidRPr="005D12D2" w:rsidRDefault="00435981" w:rsidP="003405EA">
    <w:pPr>
      <w:tabs>
        <w:tab w:val="right" w:pos="8789"/>
        <w:tab w:val="right" w:pos="9360"/>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RESULTS MONITORING AND REPORTING</w:t>
    </w:r>
  </w:p>
  <w:p w14:paraId="040AEAA0" w14:textId="77777777" w:rsidR="00435981" w:rsidRDefault="00435981" w:rsidP="003405EA">
    <w:pPr>
      <w:pStyle w:val="Header"/>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63</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62</w:t>
    </w:r>
    <w:r w:rsidRPr="005D12D2">
      <w:rPr>
        <w:rFonts w:ascii="Arial" w:eastAsia="Malgun Gothic" w:hAnsi="Arial" w:cs="Arial"/>
        <w:sz w:val="18"/>
        <w:szCs w:val="28"/>
      </w:rPr>
      <w:fldChar w:fldCharType="end"/>
    </w:r>
  </w:p>
  <w:p w14:paraId="31D7A5A3" w14:textId="77777777" w:rsidR="00435981" w:rsidRDefault="00435981" w:rsidP="00E37F5E">
    <w:pPr>
      <w:pStyle w:val="Header"/>
      <w:ind w:right="452"/>
      <w:jc w:val="right"/>
      <w:rPr>
        <w:rFonts w:ascii="Arial" w:eastAsia="Malgun Gothic" w:hAnsi="Arial" w:cs="Arial"/>
        <w:sz w:val="18"/>
        <w:szCs w:val="28"/>
      </w:rPr>
    </w:pPr>
  </w:p>
  <w:p w14:paraId="38FA29D1" w14:textId="77777777" w:rsidR="00435981" w:rsidRPr="000105D3" w:rsidRDefault="00435981" w:rsidP="005D12D2">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4EA5" w14:textId="77777777" w:rsidR="00435981" w:rsidRDefault="00435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A0DBD" w14:textId="77777777" w:rsidR="00435981" w:rsidRDefault="00435981" w:rsidP="000105D3">
    <w:pPr>
      <w:pStyle w:val="Header"/>
    </w:pPr>
    <w:r>
      <w:rPr>
        <w:rFonts w:ascii="Arial" w:hAnsi="Arial" w:cs="Arial"/>
        <w:noProof/>
        <w:sz w:val="28"/>
        <w:szCs w:val="28"/>
        <w:lang w:val="en-GB" w:eastAsia="en-GB"/>
      </w:rPr>
      <w:drawing>
        <wp:anchor distT="0" distB="0" distL="114300" distR="114300" simplePos="0" relativeHeight="251661312" behindDoc="1" locked="0" layoutInCell="1" allowOverlap="1" wp14:anchorId="28ACC097" wp14:editId="06652FC2">
          <wp:simplePos x="0" y="0"/>
          <wp:positionH relativeFrom="margin">
            <wp:posOffset>-434381</wp:posOffset>
          </wp:positionH>
          <wp:positionV relativeFrom="paragraph">
            <wp:posOffset>8583</wp:posOffset>
          </wp:positionV>
          <wp:extent cx="1090930" cy="6915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EDEB92" w14:textId="77777777" w:rsidR="00435981" w:rsidRDefault="00435981" w:rsidP="000105D3">
    <w:pPr>
      <w:pStyle w:val="Header"/>
    </w:pPr>
  </w:p>
  <w:p w14:paraId="3F7306B2" w14:textId="77777777" w:rsidR="00435981" w:rsidRDefault="00435981" w:rsidP="000105D3">
    <w:pPr>
      <w:pStyle w:val="Header"/>
    </w:pPr>
  </w:p>
  <w:p w14:paraId="3AD4BF85" w14:textId="77777777" w:rsidR="00435981" w:rsidRDefault="00435981" w:rsidP="000105D3">
    <w:pPr>
      <w:pStyle w:val="Header"/>
    </w:pPr>
  </w:p>
  <w:p w14:paraId="0EC41787" w14:textId="77777777" w:rsidR="00435981" w:rsidRDefault="00435981" w:rsidP="000105D3">
    <w:pPr>
      <w:pStyle w:val="Header"/>
    </w:pPr>
  </w:p>
  <w:p w14:paraId="13C75117" w14:textId="77777777" w:rsidR="00435981" w:rsidRDefault="00435981" w:rsidP="000105D3">
    <w:pPr>
      <w:pStyle w:val="Header"/>
    </w:pPr>
  </w:p>
  <w:p w14:paraId="607E97ED" w14:textId="77777777" w:rsidR="00435981" w:rsidRDefault="00435981" w:rsidP="000105D3">
    <w:pPr>
      <w:pStyle w:val="Header"/>
    </w:pPr>
  </w:p>
  <w:p w14:paraId="73973E41" w14:textId="77777777" w:rsidR="00435981" w:rsidRDefault="00435981" w:rsidP="000105D3">
    <w:pPr>
      <w:pStyle w:val="Header"/>
    </w:pPr>
  </w:p>
  <w:p w14:paraId="0C3C37AE" w14:textId="77777777" w:rsidR="00435981" w:rsidRPr="000105D3" w:rsidRDefault="00435981" w:rsidP="000105D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BBE4" w14:textId="77777777" w:rsidR="00435981" w:rsidRDefault="0043598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9477" w14:textId="77777777" w:rsidR="00435981" w:rsidRDefault="00435981"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701248" behindDoc="0" locked="0" layoutInCell="1" allowOverlap="1" wp14:anchorId="10021CC6" wp14:editId="3C16930C">
              <wp:simplePos x="0" y="0"/>
              <wp:positionH relativeFrom="column">
                <wp:posOffset>5884497</wp:posOffset>
              </wp:positionH>
              <wp:positionV relativeFrom="paragraph">
                <wp:posOffset>-374797</wp:posOffset>
              </wp:positionV>
              <wp:extent cx="346906" cy="908050"/>
              <wp:effectExtent l="0" t="0" r="0" b="6350"/>
              <wp:wrapThrough wrapText="bothSides">
                <wp:wrapPolygon edited="0">
                  <wp:start x="2374" y="0"/>
                  <wp:lineTo x="2374" y="21298"/>
                  <wp:lineTo x="17802" y="21298"/>
                  <wp:lineTo x="17802" y="0"/>
                  <wp:lineTo x="2374" y="0"/>
                </wp:wrapPolygon>
              </wp:wrapThrough>
              <wp:docPr id="2" name="Text Box 2"/>
              <wp:cNvGraphicFramePr/>
              <a:graphic xmlns:a="http://schemas.openxmlformats.org/drawingml/2006/main">
                <a:graphicData uri="http://schemas.microsoft.com/office/word/2010/wordprocessingShape">
                  <wps:wsp>
                    <wps:cNvSpPr txBox="1"/>
                    <wps:spPr>
                      <a:xfrm>
                        <a:off x="0" y="0"/>
                        <a:ext cx="346906" cy="908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205CF8" w14:textId="77777777" w:rsidR="00435981" w:rsidRPr="005135D4" w:rsidRDefault="00435981"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21CC6" id="_x0000_t202" coordsize="21600,21600" o:spt="202" path="m,l,21600r21600,l21600,xe">
              <v:stroke joinstyle="miter"/>
              <v:path gradientshapeok="t" o:connecttype="rect"/>
            </v:shapetype>
            <v:shape id="Text Box 2" o:spid="_x0000_s1069" type="#_x0000_t202" style="position:absolute;left:0;text-align:left;margin-left:463.35pt;margin-top:-29.5pt;width:27.3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" filled="f" stroked="f">
              <v:textbox>
                <w:txbxContent>
                  <w:p w14:paraId="31205CF8" w14:textId="77777777" w:rsidR="00435981" w:rsidRPr="005135D4" w:rsidRDefault="00435981"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93056" behindDoc="1" locked="0" layoutInCell="1" allowOverlap="1" wp14:anchorId="49141943" wp14:editId="2319FA61">
          <wp:simplePos x="0" y="0"/>
          <wp:positionH relativeFrom="column">
            <wp:posOffset>-331224</wp:posOffset>
          </wp:positionH>
          <wp:positionV relativeFrom="paragraph">
            <wp:posOffset>-82550</wp:posOffset>
          </wp:positionV>
          <wp:extent cx="1090930" cy="6915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19888" w14:textId="77777777" w:rsidR="00435981" w:rsidRPr="00865C92" w:rsidRDefault="00435981" w:rsidP="005D12D2">
    <w:pPr>
      <w:tabs>
        <w:tab w:val="right" w:pos="8789"/>
        <w:tab w:val="right" w:pos="9360"/>
      </w:tabs>
      <w:spacing w:after="0" w:line="276" w:lineRule="auto"/>
      <w:jc w:val="right"/>
      <w:rPr>
        <w:rFonts w:ascii="Arial" w:eastAsia="Malgun Gothic" w:hAnsi="Arial" w:cs="Arial"/>
        <w:b/>
        <w:sz w:val="24"/>
        <w:szCs w:val="28"/>
      </w:rPr>
    </w:pPr>
    <w:r w:rsidRPr="00865C92">
      <w:rPr>
        <w:rFonts w:ascii="Arial" w:hAnsi="Arial" w:cs="Arial"/>
        <w:b/>
        <w:bCs/>
        <w:sz w:val="24"/>
        <w:szCs w:val="28"/>
      </w:rPr>
      <w:t>ANNEX</w:t>
    </w:r>
    <w:r w:rsidRPr="00865C92">
      <w:rPr>
        <w:rFonts w:ascii="Arial" w:eastAsia="Malgun Gothic" w:hAnsi="Arial" w:cs="Arial"/>
        <w:b/>
        <w:bCs/>
        <w:sz w:val="24"/>
        <w:szCs w:val="28"/>
      </w:rPr>
      <w:t>ES</w:t>
    </w:r>
  </w:p>
  <w:p w14:paraId="45058A9F" w14:textId="77777777" w:rsidR="00435981" w:rsidRDefault="00435981" w:rsidP="005D12D2">
    <w:pPr>
      <w:pStyle w:val="Header"/>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64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62</w:t>
    </w:r>
    <w:r w:rsidRPr="005D12D2">
      <w:rPr>
        <w:rFonts w:ascii="Arial" w:eastAsia="Malgun Gothic" w:hAnsi="Arial" w:cs="Arial"/>
        <w:sz w:val="18"/>
        <w:szCs w:val="28"/>
      </w:rPr>
      <w:fldChar w:fldCharType="end"/>
    </w:r>
  </w:p>
  <w:p w14:paraId="00A3E137" w14:textId="77777777" w:rsidR="00435981" w:rsidRDefault="00435981" w:rsidP="005D12D2">
    <w:pPr>
      <w:pStyle w:val="Header"/>
      <w:jc w:val="right"/>
      <w:rPr>
        <w:rFonts w:ascii="Arial" w:eastAsia="Malgun Gothic" w:hAnsi="Arial" w:cs="Arial"/>
        <w:sz w:val="18"/>
        <w:szCs w:val="28"/>
      </w:rPr>
    </w:pPr>
  </w:p>
  <w:p w14:paraId="2A039A3A" w14:textId="77777777" w:rsidR="00435981" w:rsidRPr="000105D3" w:rsidRDefault="00435981" w:rsidP="005D12D2">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C44C3" w14:textId="77777777" w:rsidR="00435981" w:rsidRDefault="00435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C710" w14:textId="77777777" w:rsidR="00435981" w:rsidRDefault="004359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1426" w14:textId="77777777" w:rsidR="00435981" w:rsidRDefault="00435981"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5B212537" wp14:editId="219D872C">
              <wp:simplePos x="0" y="0"/>
              <wp:positionH relativeFrom="column">
                <wp:posOffset>5728744</wp:posOffset>
              </wp:positionH>
              <wp:positionV relativeFrom="paragraph">
                <wp:posOffset>-432292</wp:posOffset>
              </wp:positionV>
              <wp:extent cx="821690" cy="1319530"/>
              <wp:effectExtent l="0" t="0" r="0" b="1270"/>
              <wp:wrapThrough wrapText="bothSides">
                <wp:wrapPolygon edited="0">
                  <wp:start x="668" y="0"/>
                  <wp:lineTo x="668" y="21205"/>
                  <wp:lineTo x="20031" y="21205"/>
                  <wp:lineTo x="20031" y="0"/>
                  <wp:lineTo x="668" y="0"/>
                </wp:wrapPolygon>
              </wp:wrapThrough>
              <wp:docPr id="25" name="Text Box 2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80B433"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12537" id="_x0000_t202" coordsize="21600,21600" o:spt="202" path="m,l,21600r21600,l21600,xe">
              <v:stroke joinstyle="miter"/>
              <v:path gradientshapeok="t" o:connecttype="rect"/>
            </v:shapetype>
            <v:shape id="Text Box 25" o:spid="_x0000_s1062" type="#_x0000_t202" style="position:absolute;left:0;text-align:left;margin-left:451.1pt;margin-top:-34.05pt;width:64.7pt;height:10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" filled="f" stroked="f">
              <v:textbox>
                <w:txbxContent>
                  <w:p w14:paraId="0180B433"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68480" behindDoc="1" locked="0" layoutInCell="1" allowOverlap="1" wp14:anchorId="335774CF" wp14:editId="3D28EA2A">
          <wp:simplePos x="0" y="0"/>
          <wp:positionH relativeFrom="column">
            <wp:posOffset>-331224</wp:posOffset>
          </wp:positionH>
          <wp:positionV relativeFrom="paragraph">
            <wp:posOffset>-82550</wp:posOffset>
          </wp:positionV>
          <wp:extent cx="1090930" cy="6915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EECFDF" w14:textId="77777777" w:rsidR="00435981" w:rsidRPr="005D12D2" w:rsidRDefault="00435981" w:rsidP="003405EA">
    <w:pPr>
      <w:tabs>
        <w:tab w:val="right" w:pos="8789"/>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FINANCING / COST INFORMATION</w:t>
    </w:r>
  </w:p>
  <w:p w14:paraId="79A95E39" w14:textId="77777777" w:rsidR="00435981" w:rsidRDefault="00435981"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62</w:t>
    </w:r>
    <w:r w:rsidRPr="005D12D2">
      <w:rPr>
        <w:rFonts w:ascii="Arial" w:eastAsia="Malgun Gothic" w:hAnsi="Arial" w:cs="Arial"/>
        <w:sz w:val="18"/>
        <w:szCs w:val="28"/>
      </w:rPr>
      <w:fldChar w:fldCharType="end"/>
    </w:r>
  </w:p>
  <w:p w14:paraId="7190A418" w14:textId="77777777" w:rsidR="00435981" w:rsidRPr="000105D3" w:rsidRDefault="00435981" w:rsidP="00DD48C3">
    <w:pPr>
      <w:pStyle w:val="Header"/>
      <w:ind w:right="4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BD96" w14:textId="77777777" w:rsidR="00435981" w:rsidRDefault="004359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2614" w14:textId="77777777" w:rsidR="00435981" w:rsidRDefault="00435981"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703296" behindDoc="0" locked="0" layoutInCell="1" allowOverlap="1" wp14:anchorId="50BC5853" wp14:editId="649540F1">
              <wp:simplePos x="0" y="0"/>
              <wp:positionH relativeFrom="column">
                <wp:posOffset>8300085</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6" name="Text Box 6"/>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404827"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C5853" id="_x0000_t202" coordsize="21600,21600" o:spt="202" path="m,l,21600r21600,l21600,xe">
              <v:stroke joinstyle="miter"/>
              <v:path gradientshapeok="t" o:connecttype="rect"/>
            </v:shapetype>
            <v:shape id="Text Box 6" o:spid="_x0000_s1063" type="#_x0000_t202" style="position:absolute;left:0;text-align:left;margin-left:653.55pt;margin-top:-34pt;width:64.7pt;height:10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" filled="f" stroked="f">
              <v:textbox>
                <w:txbxContent>
                  <w:p w14:paraId="21404827"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704320" behindDoc="1" locked="0" layoutInCell="1" allowOverlap="1" wp14:anchorId="4CE940C1" wp14:editId="2B6618D6">
          <wp:simplePos x="0" y="0"/>
          <wp:positionH relativeFrom="column">
            <wp:posOffset>-331224</wp:posOffset>
          </wp:positionH>
          <wp:positionV relativeFrom="paragraph">
            <wp:posOffset>-82550</wp:posOffset>
          </wp:positionV>
          <wp:extent cx="1090930" cy="6915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517726" w14:textId="77777777" w:rsidR="00435981" w:rsidRPr="005D12D2" w:rsidRDefault="00435981" w:rsidP="003405EA">
    <w:pPr>
      <w:tabs>
        <w:tab w:val="right" w:pos="8789"/>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DETAILED PROJECT / PROGRAMME DESCRIPTION</w:t>
    </w:r>
  </w:p>
  <w:p w14:paraId="0F54DB41" w14:textId="77777777" w:rsidR="00435981" w:rsidRDefault="00435981"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22</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62</w:t>
    </w:r>
    <w:r w:rsidRPr="005D12D2">
      <w:rPr>
        <w:rFonts w:ascii="Arial" w:eastAsia="Malgun Gothic" w:hAnsi="Arial" w:cs="Arial"/>
        <w:sz w:val="18"/>
        <w:szCs w:val="28"/>
      </w:rPr>
      <w:fldChar w:fldCharType="end"/>
    </w:r>
  </w:p>
  <w:p w14:paraId="456BF60C" w14:textId="77777777" w:rsidR="00435981" w:rsidRPr="000105D3" w:rsidRDefault="00435981" w:rsidP="00DD48C3">
    <w:pPr>
      <w:pStyle w:val="Header"/>
      <w:ind w:right="4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2C95" w14:textId="77777777" w:rsidR="00435981" w:rsidRDefault="004359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E707" w14:textId="77777777" w:rsidR="00435981" w:rsidRDefault="00435981"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06D392BA" wp14:editId="7DB099E5">
              <wp:simplePos x="0" y="0"/>
              <wp:positionH relativeFrom="column">
                <wp:posOffset>5807710</wp:posOffset>
              </wp:positionH>
              <wp:positionV relativeFrom="paragraph">
                <wp:posOffset>-410894</wp:posOffset>
              </wp:positionV>
              <wp:extent cx="821690" cy="1319530"/>
              <wp:effectExtent l="0" t="0" r="0" b="1270"/>
              <wp:wrapThrough wrapText="bothSides">
                <wp:wrapPolygon edited="0">
                  <wp:start x="668" y="0"/>
                  <wp:lineTo x="668" y="21205"/>
                  <wp:lineTo x="20031" y="21205"/>
                  <wp:lineTo x="20031" y="0"/>
                  <wp:lineTo x="668" y="0"/>
                </wp:wrapPolygon>
              </wp:wrapThrough>
              <wp:docPr id="30" name="Text Box 30"/>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722F1E"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392BA" id="_x0000_t202" coordsize="21600,21600" o:spt="202" path="m,l,21600r21600,l21600,xe">
              <v:stroke joinstyle="miter"/>
              <v:path gradientshapeok="t" o:connecttype="rect"/>
            </v:shapetype>
            <v:shape id="Text Box 30" o:spid="_x0000_s1064" type="#_x0000_t202" style="position:absolute;left:0;text-align:left;margin-left:457.3pt;margin-top:-32.35pt;width:64.7pt;height:10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" filled="f" stroked="f">
              <v:textbox>
                <w:txbxContent>
                  <w:p w14:paraId="7A722F1E" w14:textId="77777777" w:rsidR="00435981" w:rsidRPr="005135D4" w:rsidRDefault="00435981"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74624" behindDoc="1" locked="0" layoutInCell="1" allowOverlap="1" wp14:anchorId="7B0CEC76" wp14:editId="39D857E3">
          <wp:simplePos x="0" y="0"/>
          <wp:positionH relativeFrom="column">
            <wp:posOffset>-331224</wp:posOffset>
          </wp:positionH>
          <wp:positionV relativeFrom="paragraph">
            <wp:posOffset>-82550</wp:posOffset>
          </wp:positionV>
          <wp:extent cx="1090930" cy="691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83E8E8" w14:textId="77777777" w:rsidR="00435981" w:rsidRPr="005D12D2" w:rsidRDefault="00435981" w:rsidP="003405EA">
    <w:pPr>
      <w:tabs>
        <w:tab w:val="right" w:pos="8931"/>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RATIONALE FOR GCF INVOLVEMENT</w:t>
    </w:r>
  </w:p>
  <w:p w14:paraId="268B05BE" w14:textId="77777777" w:rsidR="00435981" w:rsidRDefault="00435981" w:rsidP="003405EA">
    <w:pPr>
      <w:pStyle w:val="Header"/>
      <w:tabs>
        <w:tab w:val="clear" w:pos="9360"/>
        <w:tab w:val="right" w:pos="8931"/>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28</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instrText>28</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B85F09">
      <w:rPr>
        <w:rFonts w:ascii="Arial" w:eastAsia="Malgun Gothic" w:hAnsi="Arial" w:cs="Arial"/>
        <w:noProof/>
        <w:sz w:val="18"/>
        <w:szCs w:val="28"/>
      </w:rPr>
      <w:t>26</w:t>
    </w:r>
    <w:r w:rsidRPr="005D12D2">
      <w:rPr>
        <w:rFonts w:ascii="Arial" w:eastAsia="Malgun Gothic" w:hAnsi="Arial" w:cs="Arial"/>
        <w:sz w:val="18"/>
        <w:szCs w:val="28"/>
      </w:rPr>
      <w:fldChar w:fldCharType="end"/>
    </w:r>
  </w:p>
  <w:p w14:paraId="3E680E6F" w14:textId="77777777" w:rsidR="00435981" w:rsidRDefault="00435981" w:rsidP="005D12D2">
    <w:pPr>
      <w:pStyle w:val="Header"/>
      <w:jc w:val="right"/>
      <w:rPr>
        <w:rFonts w:ascii="Arial" w:eastAsia="Malgun Gothic" w:hAnsi="Arial" w:cs="Arial"/>
        <w:sz w:val="18"/>
        <w:szCs w:val="28"/>
      </w:rPr>
    </w:pPr>
  </w:p>
  <w:p w14:paraId="38FE8BF2" w14:textId="77777777" w:rsidR="00435981" w:rsidRDefault="00435981" w:rsidP="005D12D2">
    <w:pPr>
      <w:pStyle w:val="Header"/>
      <w:jc w:val="right"/>
    </w:pPr>
  </w:p>
  <w:p w14:paraId="184B91AB" w14:textId="77777777" w:rsidR="00435981" w:rsidRDefault="00435981" w:rsidP="005D12D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E598" w14:textId="77777777" w:rsidR="00435981" w:rsidRDefault="00435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B6C"/>
    <w:multiLevelType w:val="hybridMultilevel"/>
    <w:tmpl w:val="B3DC92DC"/>
    <w:lvl w:ilvl="0" w:tplc="B0ECC2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09BA"/>
    <w:multiLevelType w:val="hybridMultilevel"/>
    <w:tmpl w:val="87FAE246"/>
    <w:lvl w:ilvl="0" w:tplc="69A691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75BD"/>
    <w:multiLevelType w:val="hybridMultilevel"/>
    <w:tmpl w:val="39C80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3B48E9"/>
    <w:multiLevelType w:val="hybridMultilevel"/>
    <w:tmpl w:val="B236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73EE"/>
    <w:multiLevelType w:val="hybridMultilevel"/>
    <w:tmpl w:val="60785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3163FC"/>
    <w:multiLevelType w:val="hybridMultilevel"/>
    <w:tmpl w:val="89063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71499C"/>
    <w:multiLevelType w:val="hybridMultilevel"/>
    <w:tmpl w:val="38A09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509F8"/>
    <w:multiLevelType w:val="hybridMultilevel"/>
    <w:tmpl w:val="50C6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E06D0"/>
    <w:multiLevelType w:val="hybridMultilevel"/>
    <w:tmpl w:val="18A6164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53028"/>
    <w:multiLevelType w:val="hybridMultilevel"/>
    <w:tmpl w:val="8FB0C3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F4EE2"/>
    <w:multiLevelType w:val="hybridMultilevel"/>
    <w:tmpl w:val="FEDCF2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32881"/>
    <w:multiLevelType w:val="hybridMultilevel"/>
    <w:tmpl w:val="4618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6E4651"/>
    <w:multiLevelType w:val="hybridMultilevel"/>
    <w:tmpl w:val="1130D6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FA7527"/>
    <w:multiLevelType w:val="hybridMultilevel"/>
    <w:tmpl w:val="3CD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F36F4"/>
    <w:multiLevelType w:val="hybridMultilevel"/>
    <w:tmpl w:val="80968148"/>
    <w:lvl w:ilvl="0" w:tplc="B6F41E52">
      <w:start w:val="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577B9"/>
    <w:multiLevelType w:val="hybridMultilevel"/>
    <w:tmpl w:val="83A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431769"/>
    <w:multiLevelType w:val="hybridMultilevel"/>
    <w:tmpl w:val="83EE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1641A"/>
    <w:multiLevelType w:val="hybridMultilevel"/>
    <w:tmpl w:val="1AE67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6A51D1"/>
    <w:multiLevelType w:val="hybridMultilevel"/>
    <w:tmpl w:val="ECC61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A802A1"/>
    <w:multiLevelType w:val="hybridMultilevel"/>
    <w:tmpl w:val="3C448B72"/>
    <w:lvl w:ilvl="0" w:tplc="0B145C12">
      <w:start w:val="1"/>
      <w:numFmt w:val="decimal"/>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36CDD"/>
    <w:multiLevelType w:val="hybridMultilevel"/>
    <w:tmpl w:val="71FC69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C438CA"/>
    <w:multiLevelType w:val="multilevel"/>
    <w:tmpl w:val="E52A0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0120A6F"/>
    <w:multiLevelType w:val="hybridMultilevel"/>
    <w:tmpl w:val="DF56A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36214B"/>
    <w:multiLevelType w:val="hybridMultilevel"/>
    <w:tmpl w:val="03CE6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390339"/>
    <w:multiLevelType w:val="hybridMultilevel"/>
    <w:tmpl w:val="98CA11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42C62"/>
    <w:multiLevelType w:val="hybridMultilevel"/>
    <w:tmpl w:val="D92AB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F07A2"/>
    <w:multiLevelType w:val="hybridMultilevel"/>
    <w:tmpl w:val="F8B03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8F44D21"/>
    <w:multiLevelType w:val="hybridMultilevel"/>
    <w:tmpl w:val="621C3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0067F0F"/>
    <w:multiLevelType w:val="hybridMultilevel"/>
    <w:tmpl w:val="8F8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16E9"/>
    <w:multiLevelType w:val="hybridMultilevel"/>
    <w:tmpl w:val="197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6110E"/>
    <w:multiLevelType w:val="hybridMultilevel"/>
    <w:tmpl w:val="FA842A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871284"/>
    <w:multiLevelType w:val="hybridMultilevel"/>
    <w:tmpl w:val="304E78D2"/>
    <w:lvl w:ilvl="0" w:tplc="4002ED90">
      <w:start w:val="5"/>
      <w:numFmt w:val="bullet"/>
      <w:lvlText w:val="•"/>
      <w:lvlJc w:val="left"/>
      <w:pPr>
        <w:ind w:left="1260" w:hanging="72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A2B1E98"/>
    <w:multiLevelType w:val="hybridMultilevel"/>
    <w:tmpl w:val="31F8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2387A"/>
    <w:multiLevelType w:val="hybridMultilevel"/>
    <w:tmpl w:val="72E2D976"/>
    <w:lvl w:ilvl="0" w:tplc="1AEE9C8E">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3"/>
  </w:num>
  <w:num w:numId="4">
    <w:abstractNumId w:val="16"/>
  </w:num>
  <w:num w:numId="5">
    <w:abstractNumId w:val="21"/>
  </w:num>
  <w:num w:numId="6">
    <w:abstractNumId w:val="1"/>
  </w:num>
  <w:num w:numId="7">
    <w:abstractNumId w:val="11"/>
  </w:num>
  <w:num w:numId="8">
    <w:abstractNumId w:val="12"/>
  </w:num>
  <w:num w:numId="9">
    <w:abstractNumId w:val="32"/>
  </w:num>
  <w:num w:numId="10">
    <w:abstractNumId w:val="13"/>
  </w:num>
  <w:num w:numId="11">
    <w:abstractNumId w:val="2"/>
  </w:num>
  <w:num w:numId="12">
    <w:abstractNumId w:val="6"/>
  </w:num>
  <w:num w:numId="13">
    <w:abstractNumId w:val="28"/>
  </w:num>
  <w:num w:numId="14">
    <w:abstractNumId w:val="18"/>
  </w:num>
  <w:num w:numId="15">
    <w:abstractNumId w:val="23"/>
  </w:num>
  <w:num w:numId="16">
    <w:abstractNumId w:val="5"/>
  </w:num>
  <w:num w:numId="17">
    <w:abstractNumId w:val="22"/>
  </w:num>
  <w:num w:numId="18">
    <w:abstractNumId w:val="7"/>
  </w:num>
  <w:num w:numId="19">
    <w:abstractNumId w:val="30"/>
  </w:num>
  <w:num w:numId="20">
    <w:abstractNumId w:val="3"/>
  </w:num>
  <w:num w:numId="21">
    <w:abstractNumId w:val="34"/>
  </w:num>
  <w:num w:numId="22">
    <w:abstractNumId w:val="20"/>
  </w:num>
  <w:num w:numId="23">
    <w:abstractNumId w:val="31"/>
  </w:num>
  <w:num w:numId="24">
    <w:abstractNumId w:val="4"/>
  </w:num>
  <w:num w:numId="25">
    <w:abstractNumId w:val="9"/>
  </w:num>
  <w:num w:numId="26">
    <w:abstractNumId w:val="17"/>
  </w:num>
  <w:num w:numId="27">
    <w:abstractNumId w:val="15"/>
  </w:num>
  <w:num w:numId="28">
    <w:abstractNumId w:val="14"/>
  </w:num>
  <w:num w:numId="29">
    <w:abstractNumId w:val="26"/>
  </w:num>
  <w:num w:numId="30">
    <w:abstractNumId w:val="25"/>
  </w:num>
  <w:num w:numId="31">
    <w:abstractNumId w:val="27"/>
  </w:num>
  <w:num w:numId="32">
    <w:abstractNumId w:val="19"/>
  </w:num>
  <w:num w:numId="33">
    <w:abstractNumId w:val="8"/>
  </w:num>
  <w:num w:numId="34">
    <w:abstractNumId w:val="10"/>
  </w:num>
  <w:num w:numId="35">
    <w:abstractNumId w:val="2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gubbi">
    <w15:presenceInfo w15:providerId="None" w15:userId="sagargub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A2"/>
    <w:rsid w:val="000010A2"/>
    <w:rsid w:val="00003518"/>
    <w:rsid w:val="000035B7"/>
    <w:rsid w:val="00003A54"/>
    <w:rsid w:val="00006EAD"/>
    <w:rsid w:val="00007125"/>
    <w:rsid w:val="00010170"/>
    <w:rsid w:val="000105D3"/>
    <w:rsid w:val="00012A88"/>
    <w:rsid w:val="000143A3"/>
    <w:rsid w:val="00015175"/>
    <w:rsid w:val="00015E12"/>
    <w:rsid w:val="00017058"/>
    <w:rsid w:val="000170BE"/>
    <w:rsid w:val="0001725E"/>
    <w:rsid w:val="00017F0A"/>
    <w:rsid w:val="00020FD1"/>
    <w:rsid w:val="00021DF2"/>
    <w:rsid w:val="0002300A"/>
    <w:rsid w:val="000236A0"/>
    <w:rsid w:val="00023F73"/>
    <w:rsid w:val="00026370"/>
    <w:rsid w:val="000309C0"/>
    <w:rsid w:val="000312A6"/>
    <w:rsid w:val="00034D8E"/>
    <w:rsid w:val="000357AE"/>
    <w:rsid w:val="00035856"/>
    <w:rsid w:val="00037837"/>
    <w:rsid w:val="00037870"/>
    <w:rsid w:val="00040A09"/>
    <w:rsid w:val="000427A6"/>
    <w:rsid w:val="00043B1F"/>
    <w:rsid w:val="000444AD"/>
    <w:rsid w:val="000455A4"/>
    <w:rsid w:val="00046E03"/>
    <w:rsid w:val="00047BE6"/>
    <w:rsid w:val="000541F0"/>
    <w:rsid w:val="00054609"/>
    <w:rsid w:val="00054622"/>
    <w:rsid w:val="0005645F"/>
    <w:rsid w:val="00057440"/>
    <w:rsid w:val="000576C8"/>
    <w:rsid w:val="00064FF0"/>
    <w:rsid w:val="00066EC1"/>
    <w:rsid w:val="00070A95"/>
    <w:rsid w:val="00070B63"/>
    <w:rsid w:val="00072B33"/>
    <w:rsid w:val="00073307"/>
    <w:rsid w:val="0007594E"/>
    <w:rsid w:val="000759B3"/>
    <w:rsid w:val="00076722"/>
    <w:rsid w:val="00077EF2"/>
    <w:rsid w:val="0008101C"/>
    <w:rsid w:val="000823FD"/>
    <w:rsid w:val="00082410"/>
    <w:rsid w:val="00082533"/>
    <w:rsid w:val="0008428F"/>
    <w:rsid w:val="000869B0"/>
    <w:rsid w:val="0008713F"/>
    <w:rsid w:val="0008721A"/>
    <w:rsid w:val="00091F76"/>
    <w:rsid w:val="00092285"/>
    <w:rsid w:val="00092D8B"/>
    <w:rsid w:val="00092DD5"/>
    <w:rsid w:val="00093D8E"/>
    <w:rsid w:val="00094466"/>
    <w:rsid w:val="00094D34"/>
    <w:rsid w:val="000976FD"/>
    <w:rsid w:val="000B2A25"/>
    <w:rsid w:val="000B52DD"/>
    <w:rsid w:val="000B73AE"/>
    <w:rsid w:val="000B779C"/>
    <w:rsid w:val="000B7CCB"/>
    <w:rsid w:val="000C0641"/>
    <w:rsid w:val="000C0AC6"/>
    <w:rsid w:val="000C4D11"/>
    <w:rsid w:val="000D1B35"/>
    <w:rsid w:val="000D256D"/>
    <w:rsid w:val="000D3FFE"/>
    <w:rsid w:val="000D4E74"/>
    <w:rsid w:val="000D6C3D"/>
    <w:rsid w:val="000E052E"/>
    <w:rsid w:val="000E08EB"/>
    <w:rsid w:val="000E102F"/>
    <w:rsid w:val="000E183E"/>
    <w:rsid w:val="000E40B9"/>
    <w:rsid w:val="000E7158"/>
    <w:rsid w:val="000E7E2F"/>
    <w:rsid w:val="000F13BF"/>
    <w:rsid w:val="001007E5"/>
    <w:rsid w:val="001027A4"/>
    <w:rsid w:val="001041F0"/>
    <w:rsid w:val="00105546"/>
    <w:rsid w:val="00105E68"/>
    <w:rsid w:val="001065C5"/>
    <w:rsid w:val="001136A5"/>
    <w:rsid w:val="00114D2F"/>
    <w:rsid w:val="001161EC"/>
    <w:rsid w:val="001163C3"/>
    <w:rsid w:val="001179C6"/>
    <w:rsid w:val="00117AEE"/>
    <w:rsid w:val="001204D7"/>
    <w:rsid w:val="00120CC4"/>
    <w:rsid w:val="00126068"/>
    <w:rsid w:val="001261AC"/>
    <w:rsid w:val="00126BC5"/>
    <w:rsid w:val="00127533"/>
    <w:rsid w:val="00127AA5"/>
    <w:rsid w:val="00127E0C"/>
    <w:rsid w:val="00127E39"/>
    <w:rsid w:val="00131FF7"/>
    <w:rsid w:val="00132091"/>
    <w:rsid w:val="0013330B"/>
    <w:rsid w:val="00133F60"/>
    <w:rsid w:val="00134D85"/>
    <w:rsid w:val="00134DA1"/>
    <w:rsid w:val="00134E18"/>
    <w:rsid w:val="00135D6B"/>
    <w:rsid w:val="00137852"/>
    <w:rsid w:val="00140E6A"/>
    <w:rsid w:val="00143540"/>
    <w:rsid w:val="0014588E"/>
    <w:rsid w:val="00150E5A"/>
    <w:rsid w:val="0015153D"/>
    <w:rsid w:val="00153193"/>
    <w:rsid w:val="0015334A"/>
    <w:rsid w:val="0015455C"/>
    <w:rsid w:val="00154D71"/>
    <w:rsid w:val="00157949"/>
    <w:rsid w:val="00157DEB"/>
    <w:rsid w:val="00161BD2"/>
    <w:rsid w:val="00164327"/>
    <w:rsid w:val="00164579"/>
    <w:rsid w:val="00170E4C"/>
    <w:rsid w:val="001716F1"/>
    <w:rsid w:val="00172AA7"/>
    <w:rsid w:val="00173397"/>
    <w:rsid w:val="00173684"/>
    <w:rsid w:val="00173D68"/>
    <w:rsid w:val="00176C0C"/>
    <w:rsid w:val="00180B90"/>
    <w:rsid w:val="00182141"/>
    <w:rsid w:val="0018450C"/>
    <w:rsid w:val="0018465F"/>
    <w:rsid w:val="001851FF"/>
    <w:rsid w:val="00186801"/>
    <w:rsid w:val="00186AEA"/>
    <w:rsid w:val="00186FF6"/>
    <w:rsid w:val="00190B8F"/>
    <w:rsid w:val="00191450"/>
    <w:rsid w:val="00195EC7"/>
    <w:rsid w:val="00196D7E"/>
    <w:rsid w:val="00197769"/>
    <w:rsid w:val="001A0D44"/>
    <w:rsid w:val="001A2D91"/>
    <w:rsid w:val="001A370A"/>
    <w:rsid w:val="001A4829"/>
    <w:rsid w:val="001A5830"/>
    <w:rsid w:val="001A77FB"/>
    <w:rsid w:val="001B26CA"/>
    <w:rsid w:val="001B29CA"/>
    <w:rsid w:val="001B2F69"/>
    <w:rsid w:val="001B3B17"/>
    <w:rsid w:val="001B3D8F"/>
    <w:rsid w:val="001B4234"/>
    <w:rsid w:val="001B5B3D"/>
    <w:rsid w:val="001C0FAB"/>
    <w:rsid w:val="001C2D44"/>
    <w:rsid w:val="001C30A2"/>
    <w:rsid w:val="001C3AD0"/>
    <w:rsid w:val="001C4307"/>
    <w:rsid w:val="001C4A00"/>
    <w:rsid w:val="001C4F7F"/>
    <w:rsid w:val="001C5E32"/>
    <w:rsid w:val="001C66B1"/>
    <w:rsid w:val="001C6CAF"/>
    <w:rsid w:val="001D05A3"/>
    <w:rsid w:val="001D07C4"/>
    <w:rsid w:val="001D0A9A"/>
    <w:rsid w:val="001D0FE6"/>
    <w:rsid w:val="001D152D"/>
    <w:rsid w:val="001D2191"/>
    <w:rsid w:val="001D237E"/>
    <w:rsid w:val="001D2AD4"/>
    <w:rsid w:val="001D336D"/>
    <w:rsid w:val="001D4B3F"/>
    <w:rsid w:val="001D61F5"/>
    <w:rsid w:val="001D670C"/>
    <w:rsid w:val="001E0008"/>
    <w:rsid w:val="001E0EA6"/>
    <w:rsid w:val="001E139A"/>
    <w:rsid w:val="001E2D0F"/>
    <w:rsid w:val="001E37A7"/>
    <w:rsid w:val="001E3A9E"/>
    <w:rsid w:val="001E3CF7"/>
    <w:rsid w:val="001E4D23"/>
    <w:rsid w:val="001E65C2"/>
    <w:rsid w:val="001F067F"/>
    <w:rsid w:val="001F0D96"/>
    <w:rsid w:val="001F1B51"/>
    <w:rsid w:val="001F1E4D"/>
    <w:rsid w:val="001F29CD"/>
    <w:rsid w:val="001F3A85"/>
    <w:rsid w:val="001F55A0"/>
    <w:rsid w:val="001F5EA8"/>
    <w:rsid w:val="001F5EDF"/>
    <w:rsid w:val="001F62E2"/>
    <w:rsid w:val="001F7109"/>
    <w:rsid w:val="001F7604"/>
    <w:rsid w:val="00200C3B"/>
    <w:rsid w:val="002012D8"/>
    <w:rsid w:val="00201DBF"/>
    <w:rsid w:val="00202208"/>
    <w:rsid w:val="00202249"/>
    <w:rsid w:val="002022FB"/>
    <w:rsid w:val="0020243A"/>
    <w:rsid w:val="00202CE3"/>
    <w:rsid w:val="0020476D"/>
    <w:rsid w:val="002048EE"/>
    <w:rsid w:val="00205445"/>
    <w:rsid w:val="00205A09"/>
    <w:rsid w:val="0020640A"/>
    <w:rsid w:val="002077B0"/>
    <w:rsid w:val="00207CB6"/>
    <w:rsid w:val="00210CF6"/>
    <w:rsid w:val="00210E8A"/>
    <w:rsid w:val="0021175C"/>
    <w:rsid w:val="0021376E"/>
    <w:rsid w:val="002153DF"/>
    <w:rsid w:val="002231FE"/>
    <w:rsid w:val="00223DDF"/>
    <w:rsid w:val="0022710C"/>
    <w:rsid w:val="0022722E"/>
    <w:rsid w:val="00227E94"/>
    <w:rsid w:val="00232006"/>
    <w:rsid w:val="00234305"/>
    <w:rsid w:val="00235B66"/>
    <w:rsid w:val="00235C26"/>
    <w:rsid w:val="00235D0E"/>
    <w:rsid w:val="002374D7"/>
    <w:rsid w:val="00237F11"/>
    <w:rsid w:val="00244CA4"/>
    <w:rsid w:val="002477B5"/>
    <w:rsid w:val="00250862"/>
    <w:rsid w:val="002509BE"/>
    <w:rsid w:val="002521AC"/>
    <w:rsid w:val="0025408B"/>
    <w:rsid w:val="0025432C"/>
    <w:rsid w:val="002551F7"/>
    <w:rsid w:val="00260130"/>
    <w:rsid w:val="00262186"/>
    <w:rsid w:val="002625D0"/>
    <w:rsid w:val="002652BA"/>
    <w:rsid w:val="00265775"/>
    <w:rsid w:val="00265920"/>
    <w:rsid w:val="002670F0"/>
    <w:rsid w:val="00270472"/>
    <w:rsid w:val="00273136"/>
    <w:rsid w:val="00274724"/>
    <w:rsid w:val="00274EF1"/>
    <w:rsid w:val="002754E4"/>
    <w:rsid w:val="00276A8B"/>
    <w:rsid w:val="00276BB7"/>
    <w:rsid w:val="002778A3"/>
    <w:rsid w:val="002805E0"/>
    <w:rsid w:val="0028126A"/>
    <w:rsid w:val="00282F94"/>
    <w:rsid w:val="00284127"/>
    <w:rsid w:val="00285D11"/>
    <w:rsid w:val="00287DF3"/>
    <w:rsid w:val="0029247F"/>
    <w:rsid w:val="00292552"/>
    <w:rsid w:val="00292B38"/>
    <w:rsid w:val="0029439C"/>
    <w:rsid w:val="002965D6"/>
    <w:rsid w:val="002A0D89"/>
    <w:rsid w:val="002A100D"/>
    <w:rsid w:val="002A169B"/>
    <w:rsid w:val="002A3B40"/>
    <w:rsid w:val="002A46ED"/>
    <w:rsid w:val="002A59A0"/>
    <w:rsid w:val="002A79B1"/>
    <w:rsid w:val="002B1545"/>
    <w:rsid w:val="002B30AD"/>
    <w:rsid w:val="002B33A9"/>
    <w:rsid w:val="002B5406"/>
    <w:rsid w:val="002B6982"/>
    <w:rsid w:val="002B6E8D"/>
    <w:rsid w:val="002B7078"/>
    <w:rsid w:val="002B7452"/>
    <w:rsid w:val="002B7C40"/>
    <w:rsid w:val="002C22A0"/>
    <w:rsid w:val="002C60C0"/>
    <w:rsid w:val="002C64CE"/>
    <w:rsid w:val="002C75F8"/>
    <w:rsid w:val="002C7C36"/>
    <w:rsid w:val="002C7EE0"/>
    <w:rsid w:val="002D21C6"/>
    <w:rsid w:val="002D43DB"/>
    <w:rsid w:val="002D727C"/>
    <w:rsid w:val="002D7B05"/>
    <w:rsid w:val="002E2009"/>
    <w:rsid w:val="002E2B85"/>
    <w:rsid w:val="002E36EF"/>
    <w:rsid w:val="002E59CD"/>
    <w:rsid w:val="002E5D99"/>
    <w:rsid w:val="002E68DB"/>
    <w:rsid w:val="002E6947"/>
    <w:rsid w:val="002F10C1"/>
    <w:rsid w:val="002F164C"/>
    <w:rsid w:val="002F22D1"/>
    <w:rsid w:val="002F3622"/>
    <w:rsid w:val="002F577C"/>
    <w:rsid w:val="002F6442"/>
    <w:rsid w:val="002F6D05"/>
    <w:rsid w:val="00300DE5"/>
    <w:rsid w:val="00301443"/>
    <w:rsid w:val="003023DB"/>
    <w:rsid w:val="00302983"/>
    <w:rsid w:val="00306808"/>
    <w:rsid w:val="003073ED"/>
    <w:rsid w:val="00307518"/>
    <w:rsid w:val="00310CA3"/>
    <w:rsid w:val="00312957"/>
    <w:rsid w:val="003138AA"/>
    <w:rsid w:val="0031525B"/>
    <w:rsid w:val="00316704"/>
    <w:rsid w:val="0031689F"/>
    <w:rsid w:val="00316FB5"/>
    <w:rsid w:val="003206FC"/>
    <w:rsid w:val="00322A48"/>
    <w:rsid w:val="003232AB"/>
    <w:rsid w:val="0032397B"/>
    <w:rsid w:val="00323E5B"/>
    <w:rsid w:val="00327852"/>
    <w:rsid w:val="003311A7"/>
    <w:rsid w:val="003320A4"/>
    <w:rsid w:val="003331F1"/>
    <w:rsid w:val="00334341"/>
    <w:rsid w:val="0033439F"/>
    <w:rsid w:val="003344A4"/>
    <w:rsid w:val="00336BEC"/>
    <w:rsid w:val="003378A7"/>
    <w:rsid w:val="003405EA"/>
    <w:rsid w:val="00347C4E"/>
    <w:rsid w:val="00352C96"/>
    <w:rsid w:val="00352E36"/>
    <w:rsid w:val="00356B47"/>
    <w:rsid w:val="00361DEA"/>
    <w:rsid w:val="00362BD3"/>
    <w:rsid w:val="00363624"/>
    <w:rsid w:val="00364B87"/>
    <w:rsid w:val="0036576C"/>
    <w:rsid w:val="00365BE2"/>
    <w:rsid w:val="0036683E"/>
    <w:rsid w:val="003705CB"/>
    <w:rsid w:val="00370C29"/>
    <w:rsid w:val="00374646"/>
    <w:rsid w:val="00374BC6"/>
    <w:rsid w:val="0037622C"/>
    <w:rsid w:val="0037628C"/>
    <w:rsid w:val="00376F35"/>
    <w:rsid w:val="00380C72"/>
    <w:rsid w:val="00381A33"/>
    <w:rsid w:val="0038206F"/>
    <w:rsid w:val="00382F75"/>
    <w:rsid w:val="00384A91"/>
    <w:rsid w:val="00386764"/>
    <w:rsid w:val="003913D3"/>
    <w:rsid w:val="003914CE"/>
    <w:rsid w:val="0039207A"/>
    <w:rsid w:val="00394676"/>
    <w:rsid w:val="003964C2"/>
    <w:rsid w:val="003A2947"/>
    <w:rsid w:val="003A294E"/>
    <w:rsid w:val="003B0D27"/>
    <w:rsid w:val="003B2F71"/>
    <w:rsid w:val="003B3F62"/>
    <w:rsid w:val="003B4153"/>
    <w:rsid w:val="003B61E3"/>
    <w:rsid w:val="003B695B"/>
    <w:rsid w:val="003B6BF6"/>
    <w:rsid w:val="003C23C3"/>
    <w:rsid w:val="003C2D71"/>
    <w:rsid w:val="003C2EE2"/>
    <w:rsid w:val="003D00D8"/>
    <w:rsid w:val="003D2A6F"/>
    <w:rsid w:val="003D49C6"/>
    <w:rsid w:val="003D4F6A"/>
    <w:rsid w:val="003E1A1A"/>
    <w:rsid w:val="003E5182"/>
    <w:rsid w:val="003E5386"/>
    <w:rsid w:val="003E59CF"/>
    <w:rsid w:val="003E5F59"/>
    <w:rsid w:val="003E6372"/>
    <w:rsid w:val="003E693E"/>
    <w:rsid w:val="003E6EF2"/>
    <w:rsid w:val="003E7D26"/>
    <w:rsid w:val="003F0722"/>
    <w:rsid w:val="003F3114"/>
    <w:rsid w:val="003F4070"/>
    <w:rsid w:val="003F4E72"/>
    <w:rsid w:val="003F4F2D"/>
    <w:rsid w:val="003F56B0"/>
    <w:rsid w:val="003F69B6"/>
    <w:rsid w:val="00400952"/>
    <w:rsid w:val="004012BB"/>
    <w:rsid w:val="00401928"/>
    <w:rsid w:val="004019ED"/>
    <w:rsid w:val="00403EC9"/>
    <w:rsid w:val="004058B1"/>
    <w:rsid w:val="00405F23"/>
    <w:rsid w:val="00406260"/>
    <w:rsid w:val="004076B0"/>
    <w:rsid w:val="004105F1"/>
    <w:rsid w:val="00410C96"/>
    <w:rsid w:val="00411A6F"/>
    <w:rsid w:val="004124E5"/>
    <w:rsid w:val="0041277C"/>
    <w:rsid w:val="0041294D"/>
    <w:rsid w:val="00414286"/>
    <w:rsid w:val="00414290"/>
    <w:rsid w:val="00414C48"/>
    <w:rsid w:val="00416D02"/>
    <w:rsid w:val="0042046C"/>
    <w:rsid w:val="004217AD"/>
    <w:rsid w:val="00422759"/>
    <w:rsid w:val="00422E76"/>
    <w:rsid w:val="004234D0"/>
    <w:rsid w:val="00427E16"/>
    <w:rsid w:val="00431E95"/>
    <w:rsid w:val="00432ABA"/>
    <w:rsid w:val="004353B2"/>
    <w:rsid w:val="00435981"/>
    <w:rsid w:val="00440D0D"/>
    <w:rsid w:val="00441FF2"/>
    <w:rsid w:val="00442757"/>
    <w:rsid w:val="00443CFF"/>
    <w:rsid w:val="004457DA"/>
    <w:rsid w:val="0045008E"/>
    <w:rsid w:val="004523B5"/>
    <w:rsid w:val="00452837"/>
    <w:rsid w:val="00453B32"/>
    <w:rsid w:val="00453C12"/>
    <w:rsid w:val="00455179"/>
    <w:rsid w:val="00457921"/>
    <w:rsid w:val="00467228"/>
    <w:rsid w:val="00467D7A"/>
    <w:rsid w:val="00472D72"/>
    <w:rsid w:val="00473E01"/>
    <w:rsid w:val="0047402F"/>
    <w:rsid w:val="00476B44"/>
    <w:rsid w:val="00483240"/>
    <w:rsid w:val="0048434C"/>
    <w:rsid w:val="00486424"/>
    <w:rsid w:val="00486797"/>
    <w:rsid w:val="00490F22"/>
    <w:rsid w:val="004918B1"/>
    <w:rsid w:val="004921EE"/>
    <w:rsid w:val="004939C8"/>
    <w:rsid w:val="00494A7C"/>
    <w:rsid w:val="00495EB6"/>
    <w:rsid w:val="00496D84"/>
    <w:rsid w:val="004A2627"/>
    <w:rsid w:val="004A27A8"/>
    <w:rsid w:val="004A303A"/>
    <w:rsid w:val="004A373F"/>
    <w:rsid w:val="004A3CEB"/>
    <w:rsid w:val="004A4DCD"/>
    <w:rsid w:val="004A5663"/>
    <w:rsid w:val="004A60FF"/>
    <w:rsid w:val="004A64EA"/>
    <w:rsid w:val="004A798C"/>
    <w:rsid w:val="004A79F8"/>
    <w:rsid w:val="004B00F4"/>
    <w:rsid w:val="004B0746"/>
    <w:rsid w:val="004B0811"/>
    <w:rsid w:val="004B09F4"/>
    <w:rsid w:val="004B0CAA"/>
    <w:rsid w:val="004B40BB"/>
    <w:rsid w:val="004B44E4"/>
    <w:rsid w:val="004B48CC"/>
    <w:rsid w:val="004B77C3"/>
    <w:rsid w:val="004C13EF"/>
    <w:rsid w:val="004C3D70"/>
    <w:rsid w:val="004C3FAD"/>
    <w:rsid w:val="004C424E"/>
    <w:rsid w:val="004C5A93"/>
    <w:rsid w:val="004C68C6"/>
    <w:rsid w:val="004C794D"/>
    <w:rsid w:val="004C7D87"/>
    <w:rsid w:val="004D19DE"/>
    <w:rsid w:val="004D1EB6"/>
    <w:rsid w:val="004D211B"/>
    <w:rsid w:val="004D2938"/>
    <w:rsid w:val="004D3214"/>
    <w:rsid w:val="004D4D4E"/>
    <w:rsid w:val="004D4E49"/>
    <w:rsid w:val="004D4F98"/>
    <w:rsid w:val="004D70B8"/>
    <w:rsid w:val="004E00A8"/>
    <w:rsid w:val="004E0166"/>
    <w:rsid w:val="004E049A"/>
    <w:rsid w:val="004E33EB"/>
    <w:rsid w:val="004E3982"/>
    <w:rsid w:val="004E3C65"/>
    <w:rsid w:val="004E4048"/>
    <w:rsid w:val="004E703B"/>
    <w:rsid w:val="004F20ED"/>
    <w:rsid w:val="004F7E94"/>
    <w:rsid w:val="00501833"/>
    <w:rsid w:val="00501FE2"/>
    <w:rsid w:val="005028C7"/>
    <w:rsid w:val="0050734E"/>
    <w:rsid w:val="005105E5"/>
    <w:rsid w:val="005105EC"/>
    <w:rsid w:val="00511E42"/>
    <w:rsid w:val="005120BF"/>
    <w:rsid w:val="005131D4"/>
    <w:rsid w:val="00513E59"/>
    <w:rsid w:val="00514390"/>
    <w:rsid w:val="00514709"/>
    <w:rsid w:val="00514C6E"/>
    <w:rsid w:val="00515498"/>
    <w:rsid w:val="00515840"/>
    <w:rsid w:val="00515ECA"/>
    <w:rsid w:val="00516465"/>
    <w:rsid w:val="00516E7C"/>
    <w:rsid w:val="005206DA"/>
    <w:rsid w:val="00520BEC"/>
    <w:rsid w:val="00522758"/>
    <w:rsid w:val="00522CD6"/>
    <w:rsid w:val="00522E3B"/>
    <w:rsid w:val="00523269"/>
    <w:rsid w:val="00524D01"/>
    <w:rsid w:val="00524D5B"/>
    <w:rsid w:val="0052543D"/>
    <w:rsid w:val="005258AE"/>
    <w:rsid w:val="00526EC8"/>
    <w:rsid w:val="005277A2"/>
    <w:rsid w:val="00527EA5"/>
    <w:rsid w:val="00531237"/>
    <w:rsid w:val="00533A45"/>
    <w:rsid w:val="00533EEF"/>
    <w:rsid w:val="005341A2"/>
    <w:rsid w:val="0053534B"/>
    <w:rsid w:val="00537C28"/>
    <w:rsid w:val="00537DF2"/>
    <w:rsid w:val="00540513"/>
    <w:rsid w:val="00542418"/>
    <w:rsid w:val="0054499B"/>
    <w:rsid w:val="005461F5"/>
    <w:rsid w:val="005466D4"/>
    <w:rsid w:val="00546AE5"/>
    <w:rsid w:val="00552033"/>
    <w:rsid w:val="005520C8"/>
    <w:rsid w:val="00552115"/>
    <w:rsid w:val="00553F30"/>
    <w:rsid w:val="00561E38"/>
    <w:rsid w:val="00562FFA"/>
    <w:rsid w:val="005637C2"/>
    <w:rsid w:val="005638DA"/>
    <w:rsid w:val="00566101"/>
    <w:rsid w:val="005662D7"/>
    <w:rsid w:val="005675A2"/>
    <w:rsid w:val="005679A1"/>
    <w:rsid w:val="00570D17"/>
    <w:rsid w:val="00573365"/>
    <w:rsid w:val="00574475"/>
    <w:rsid w:val="00580E2A"/>
    <w:rsid w:val="0058205D"/>
    <w:rsid w:val="00584054"/>
    <w:rsid w:val="0058564D"/>
    <w:rsid w:val="005858E2"/>
    <w:rsid w:val="00585DA5"/>
    <w:rsid w:val="005861E9"/>
    <w:rsid w:val="00586350"/>
    <w:rsid w:val="005863FE"/>
    <w:rsid w:val="005866BC"/>
    <w:rsid w:val="00586CA1"/>
    <w:rsid w:val="00590B4B"/>
    <w:rsid w:val="005929BA"/>
    <w:rsid w:val="005931F8"/>
    <w:rsid w:val="00593E9B"/>
    <w:rsid w:val="00597563"/>
    <w:rsid w:val="005A0702"/>
    <w:rsid w:val="005A1A51"/>
    <w:rsid w:val="005A1DAA"/>
    <w:rsid w:val="005A37B5"/>
    <w:rsid w:val="005A508B"/>
    <w:rsid w:val="005A5FF2"/>
    <w:rsid w:val="005A63BA"/>
    <w:rsid w:val="005B079F"/>
    <w:rsid w:val="005B0D27"/>
    <w:rsid w:val="005B21BB"/>
    <w:rsid w:val="005B23F4"/>
    <w:rsid w:val="005B2675"/>
    <w:rsid w:val="005B34E1"/>
    <w:rsid w:val="005B4E84"/>
    <w:rsid w:val="005B5B36"/>
    <w:rsid w:val="005B6C74"/>
    <w:rsid w:val="005C4100"/>
    <w:rsid w:val="005C7B83"/>
    <w:rsid w:val="005C7BE4"/>
    <w:rsid w:val="005C7C80"/>
    <w:rsid w:val="005D12D2"/>
    <w:rsid w:val="005D291E"/>
    <w:rsid w:val="005D6463"/>
    <w:rsid w:val="005D7CB0"/>
    <w:rsid w:val="005E2C61"/>
    <w:rsid w:val="005E34AE"/>
    <w:rsid w:val="005E3D03"/>
    <w:rsid w:val="005E502A"/>
    <w:rsid w:val="005E5D88"/>
    <w:rsid w:val="005E656A"/>
    <w:rsid w:val="005E7A9D"/>
    <w:rsid w:val="005F110A"/>
    <w:rsid w:val="005F2C82"/>
    <w:rsid w:val="005F3016"/>
    <w:rsid w:val="005F3546"/>
    <w:rsid w:val="005F3832"/>
    <w:rsid w:val="005F5711"/>
    <w:rsid w:val="005F649D"/>
    <w:rsid w:val="00601B0B"/>
    <w:rsid w:val="00605692"/>
    <w:rsid w:val="0060600C"/>
    <w:rsid w:val="00606A02"/>
    <w:rsid w:val="006077DD"/>
    <w:rsid w:val="00611839"/>
    <w:rsid w:val="00612109"/>
    <w:rsid w:val="006122D5"/>
    <w:rsid w:val="00622741"/>
    <w:rsid w:val="00623DF6"/>
    <w:rsid w:val="00625D96"/>
    <w:rsid w:val="00626213"/>
    <w:rsid w:val="00626E25"/>
    <w:rsid w:val="006279E7"/>
    <w:rsid w:val="00632837"/>
    <w:rsid w:val="00632C90"/>
    <w:rsid w:val="006357B7"/>
    <w:rsid w:val="006357F0"/>
    <w:rsid w:val="006367E8"/>
    <w:rsid w:val="00637D9A"/>
    <w:rsid w:val="00641F16"/>
    <w:rsid w:val="00643D31"/>
    <w:rsid w:val="00644452"/>
    <w:rsid w:val="00645135"/>
    <w:rsid w:val="006452F2"/>
    <w:rsid w:val="00646387"/>
    <w:rsid w:val="00647DDE"/>
    <w:rsid w:val="006509B1"/>
    <w:rsid w:val="00650EEE"/>
    <w:rsid w:val="00651973"/>
    <w:rsid w:val="00652BC6"/>
    <w:rsid w:val="00652E93"/>
    <w:rsid w:val="00654AB5"/>
    <w:rsid w:val="00654ADC"/>
    <w:rsid w:val="00655B15"/>
    <w:rsid w:val="006602B1"/>
    <w:rsid w:val="0066456C"/>
    <w:rsid w:val="00665BD5"/>
    <w:rsid w:val="006666DD"/>
    <w:rsid w:val="00667C6B"/>
    <w:rsid w:val="00670F64"/>
    <w:rsid w:val="00671BE2"/>
    <w:rsid w:val="0067444C"/>
    <w:rsid w:val="0067692E"/>
    <w:rsid w:val="00676CD6"/>
    <w:rsid w:val="00677C62"/>
    <w:rsid w:val="006809A5"/>
    <w:rsid w:val="00680A35"/>
    <w:rsid w:val="00680B89"/>
    <w:rsid w:val="0068140F"/>
    <w:rsid w:val="00681A95"/>
    <w:rsid w:val="006827A5"/>
    <w:rsid w:val="006829C6"/>
    <w:rsid w:val="00682AFF"/>
    <w:rsid w:val="00685BD1"/>
    <w:rsid w:val="0068675E"/>
    <w:rsid w:val="00686F50"/>
    <w:rsid w:val="00690EB4"/>
    <w:rsid w:val="0069104A"/>
    <w:rsid w:val="0069216A"/>
    <w:rsid w:val="00693C9D"/>
    <w:rsid w:val="00693D34"/>
    <w:rsid w:val="00697A47"/>
    <w:rsid w:val="00697FFD"/>
    <w:rsid w:val="006A155F"/>
    <w:rsid w:val="006A1B89"/>
    <w:rsid w:val="006A2D37"/>
    <w:rsid w:val="006A5AEA"/>
    <w:rsid w:val="006A62DD"/>
    <w:rsid w:val="006B1E2B"/>
    <w:rsid w:val="006B23A3"/>
    <w:rsid w:val="006B23A6"/>
    <w:rsid w:val="006B26E9"/>
    <w:rsid w:val="006B3397"/>
    <w:rsid w:val="006C0418"/>
    <w:rsid w:val="006C2850"/>
    <w:rsid w:val="006C527A"/>
    <w:rsid w:val="006D01E1"/>
    <w:rsid w:val="006D09D1"/>
    <w:rsid w:val="006D2C67"/>
    <w:rsid w:val="006D69AA"/>
    <w:rsid w:val="006D6E85"/>
    <w:rsid w:val="006D78F5"/>
    <w:rsid w:val="006E21E5"/>
    <w:rsid w:val="006E2700"/>
    <w:rsid w:val="006E2AA2"/>
    <w:rsid w:val="006E3019"/>
    <w:rsid w:val="006E491C"/>
    <w:rsid w:val="006E62D3"/>
    <w:rsid w:val="006E77E4"/>
    <w:rsid w:val="006F1A19"/>
    <w:rsid w:val="006F1D26"/>
    <w:rsid w:val="006F1F19"/>
    <w:rsid w:val="006F3A3F"/>
    <w:rsid w:val="006F4FF3"/>
    <w:rsid w:val="007038F8"/>
    <w:rsid w:val="007063B1"/>
    <w:rsid w:val="007063E3"/>
    <w:rsid w:val="00707E58"/>
    <w:rsid w:val="00707EC6"/>
    <w:rsid w:val="007121EF"/>
    <w:rsid w:val="007122ED"/>
    <w:rsid w:val="007133EF"/>
    <w:rsid w:val="007143B7"/>
    <w:rsid w:val="00714E0B"/>
    <w:rsid w:val="007153CB"/>
    <w:rsid w:val="00716E3B"/>
    <w:rsid w:val="00720964"/>
    <w:rsid w:val="00721B86"/>
    <w:rsid w:val="0072227C"/>
    <w:rsid w:val="00722D69"/>
    <w:rsid w:val="00722E37"/>
    <w:rsid w:val="00723E50"/>
    <w:rsid w:val="0072541D"/>
    <w:rsid w:val="0072621B"/>
    <w:rsid w:val="00726CF1"/>
    <w:rsid w:val="00727133"/>
    <w:rsid w:val="007279C5"/>
    <w:rsid w:val="00730BA6"/>
    <w:rsid w:val="00730D9D"/>
    <w:rsid w:val="00732287"/>
    <w:rsid w:val="00735620"/>
    <w:rsid w:val="00735B29"/>
    <w:rsid w:val="00735CDC"/>
    <w:rsid w:val="00736106"/>
    <w:rsid w:val="00742291"/>
    <w:rsid w:val="0074554A"/>
    <w:rsid w:val="0074571E"/>
    <w:rsid w:val="007526BB"/>
    <w:rsid w:val="00757C71"/>
    <w:rsid w:val="00757FC7"/>
    <w:rsid w:val="007600BF"/>
    <w:rsid w:val="00761741"/>
    <w:rsid w:val="0076452A"/>
    <w:rsid w:val="00765322"/>
    <w:rsid w:val="007709D8"/>
    <w:rsid w:val="007727A5"/>
    <w:rsid w:val="00777A7B"/>
    <w:rsid w:val="00780309"/>
    <w:rsid w:val="0078058D"/>
    <w:rsid w:val="00780945"/>
    <w:rsid w:val="00781909"/>
    <w:rsid w:val="00782B0C"/>
    <w:rsid w:val="00784609"/>
    <w:rsid w:val="0078571F"/>
    <w:rsid w:val="007870D9"/>
    <w:rsid w:val="00790AFD"/>
    <w:rsid w:val="00792B65"/>
    <w:rsid w:val="00792E60"/>
    <w:rsid w:val="00794190"/>
    <w:rsid w:val="007942B0"/>
    <w:rsid w:val="007A1162"/>
    <w:rsid w:val="007A4C39"/>
    <w:rsid w:val="007A5A71"/>
    <w:rsid w:val="007A5DE8"/>
    <w:rsid w:val="007A63BA"/>
    <w:rsid w:val="007A6A04"/>
    <w:rsid w:val="007A7A3D"/>
    <w:rsid w:val="007A7EA3"/>
    <w:rsid w:val="007B0F8B"/>
    <w:rsid w:val="007B384C"/>
    <w:rsid w:val="007B3A69"/>
    <w:rsid w:val="007B5154"/>
    <w:rsid w:val="007C23BF"/>
    <w:rsid w:val="007C6594"/>
    <w:rsid w:val="007C6BBB"/>
    <w:rsid w:val="007C7040"/>
    <w:rsid w:val="007C726E"/>
    <w:rsid w:val="007C790B"/>
    <w:rsid w:val="007C7A6C"/>
    <w:rsid w:val="007D01B4"/>
    <w:rsid w:val="007D0664"/>
    <w:rsid w:val="007D073F"/>
    <w:rsid w:val="007D0A3B"/>
    <w:rsid w:val="007D0F24"/>
    <w:rsid w:val="007D3567"/>
    <w:rsid w:val="007D5170"/>
    <w:rsid w:val="007D530D"/>
    <w:rsid w:val="007E1410"/>
    <w:rsid w:val="007E1A6D"/>
    <w:rsid w:val="007E2B13"/>
    <w:rsid w:val="007E4EE8"/>
    <w:rsid w:val="007E4FFD"/>
    <w:rsid w:val="007E54B8"/>
    <w:rsid w:val="007E7601"/>
    <w:rsid w:val="007E7CA3"/>
    <w:rsid w:val="007F3D47"/>
    <w:rsid w:val="0080044E"/>
    <w:rsid w:val="00801D4E"/>
    <w:rsid w:val="00801ECA"/>
    <w:rsid w:val="00801FB4"/>
    <w:rsid w:val="0080547B"/>
    <w:rsid w:val="00805941"/>
    <w:rsid w:val="0080735B"/>
    <w:rsid w:val="00810A70"/>
    <w:rsid w:val="00810E58"/>
    <w:rsid w:val="0081678C"/>
    <w:rsid w:val="00820899"/>
    <w:rsid w:val="008233D9"/>
    <w:rsid w:val="008236BF"/>
    <w:rsid w:val="008258D1"/>
    <w:rsid w:val="008266CE"/>
    <w:rsid w:val="00830207"/>
    <w:rsid w:val="0083178D"/>
    <w:rsid w:val="00831FBA"/>
    <w:rsid w:val="008327C1"/>
    <w:rsid w:val="00833C38"/>
    <w:rsid w:val="00835178"/>
    <w:rsid w:val="008366BD"/>
    <w:rsid w:val="008378B4"/>
    <w:rsid w:val="008403B2"/>
    <w:rsid w:val="00841AE3"/>
    <w:rsid w:val="0084392A"/>
    <w:rsid w:val="00846AF5"/>
    <w:rsid w:val="0084726F"/>
    <w:rsid w:val="00850447"/>
    <w:rsid w:val="00850DD4"/>
    <w:rsid w:val="008526B4"/>
    <w:rsid w:val="00853D66"/>
    <w:rsid w:val="00854E6B"/>
    <w:rsid w:val="00857EF9"/>
    <w:rsid w:val="008617E2"/>
    <w:rsid w:val="00861E7D"/>
    <w:rsid w:val="00862596"/>
    <w:rsid w:val="008628DD"/>
    <w:rsid w:val="00862E77"/>
    <w:rsid w:val="00863EAA"/>
    <w:rsid w:val="008659CB"/>
    <w:rsid w:val="00865C92"/>
    <w:rsid w:val="00867C0A"/>
    <w:rsid w:val="00867F5C"/>
    <w:rsid w:val="008719BE"/>
    <w:rsid w:val="00871AFB"/>
    <w:rsid w:val="00871CA0"/>
    <w:rsid w:val="008720A3"/>
    <w:rsid w:val="008722EC"/>
    <w:rsid w:val="00874D54"/>
    <w:rsid w:val="00875063"/>
    <w:rsid w:val="00876D1D"/>
    <w:rsid w:val="00877592"/>
    <w:rsid w:val="0088143D"/>
    <w:rsid w:val="00882A02"/>
    <w:rsid w:val="00885FEA"/>
    <w:rsid w:val="00886235"/>
    <w:rsid w:val="00891BF3"/>
    <w:rsid w:val="00894601"/>
    <w:rsid w:val="008A0A9C"/>
    <w:rsid w:val="008A13A3"/>
    <w:rsid w:val="008A295D"/>
    <w:rsid w:val="008A5A13"/>
    <w:rsid w:val="008A5CCA"/>
    <w:rsid w:val="008A6E72"/>
    <w:rsid w:val="008B136D"/>
    <w:rsid w:val="008B13C2"/>
    <w:rsid w:val="008B147F"/>
    <w:rsid w:val="008B1575"/>
    <w:rsid w:val="008B2D26"/>
    <w:rsid w:val="008B6703"/>
    <w:rsid w:val="008B7B97"/>
    <w:rsid w:val="008B7F9C"/>
    <w:rsid w:val="008C0F01"/>
    <w:rsid w:val="008C1535"/>
    <w:rsid w:val="008C178C"/>
    <w:rsid w:val="008C30BF"/>
    <w:rsid w:val="008C43F1"/>
    <w:rsid w:val="008C5204"/>
    <w:rsid w:val="008C528A"/>
    <w:rsid w:val="008C67E5"/>
    <w:rsid w:val="008D2D80"/>
    <w:rsid w:val="008D6126"/>
    <w:rsid w:val="008D6B12"/>
    <w:rsid w:val="008D7415"/>
    <w:rsid w:val="008D7D36"/>
    <w:rsid w:val="008E4D62"/>
    <w:rsid w:val="008E50CB"/>
    <w:rsid w:val="008E51E0"/>
    <w:rsid w:val="008E53AE"/>
    <w:rsid w:val="008E78C9"/>
    <w:rsid w:val="008E7ACA"/>
    <w:rsid w:val="008F0B18"/>
    <w:rsid w:val="008F1D95"/>
    <w:rsid w:val="008F3763"/>
    <w:rsid w:val="008F3774"/>
    <w:rsid w:val="008F61A5"/>
    <w:rsid w:val="00905D9C"/>
    <w:rsid w:val="00905FE0"/>
    <w:rsid w:val="00906791"/>
    <w:rsid w:val="00907423"/>
    <w:rsid w:val="0090783A"/>
    <w:rsid w:val="00907AF7"/>
    <w:rsid w:val="00911D09"/>
    <w:rsid w:val="0091344E"/>
    <w:rsid w:val="0091349A"/>
    <w:rsid w:val="009165BA"/>
    <w:rsid w:val="00917BCA"/>
    <w:rsid w:val="00920185"/>
    <w:rsid w:val="00921993"/>
    <w:rsid w:val="00923DC3"/>
    <w:rsid w:val="0092594E"/>
    <w:rsid w:val="00925D79"/>
    <w:rsid w:val="0093293E"/>
    <w:rsid w:val="00932CF4"/>
    <w:rsid w:val="00935598"/>
    <w:rsid w:val="00935DC2"/>
    <w:rsid w:val="009428B6"/>
    <w:rsid w:val="00943059"/>
    <w:rsid w:val="00946B23"/>
    <w:rsid w:val="00946B96"/>
    <w:rsid w:val="00947AF7"/>
    <w:rsid w:val="00950E5A"/>
    <w:rsid w:val="0095235F"/>
    <w:rsid w:val="00953B1A"/>
    <w:rsid w:val="00957A1A"/>
    <w:rsid w:val="00960A1A"/>
    <w:rsid w:val="00962548"/>
    <w:rsid w:val="0096340F"/>
    <w:rsid w:val="00963629"/>
    <w:rsid w:val="00970490"/>
    <w:rsid w:val="009704D9"/>
    <w:rsid w:val="00970FCB"/>
    <w:rsid w:val="009714CE"/>
    <w:rsid w:val="0097299A"/>
    <w:rsid w:val="00975069"/>
    <w:rsid w:val="00975111"/>
    <w:rsid w:val="00977410"/>
    <w:rsid w:val="00982805"/>
    <w:rsid w:val="00984BA1"/>
    <w:rsid w:val="009858E8"/>
    <w:rsid w:val="00985D84"/>
    <w:rsid w:val="009869AD"/>
    <w:rsid w:val="00990FAB"/>
    <w:rsid w:val="00991C75"/>
    <w:rsid w:val="00992FF7"/>
    <w:rsid w:val="00993EE1"/>
    <w:rsid w:val="009976D7"/>
    <w:rsid w:val="009A0CA9"/>
    <w:rsid w:val="009A1B1A"/>
    <w:rsid w:val="009A35B9"/>
    <w:rsid w:val="009B429C"/>
    <w:rsid w:val="009B69F9"/>
    <w:rsid w:val="009C1892"/>
    <w:rsid w:val="009C23D8"/>
    <w:rsid w:val="009C3905"/>
    <w:rsid w:val="009C4B98"/>
    <w:rsid w:val="009C5289"/>
    <w:rsid w:val="009C5C51"/>
    <w:rsid w:val="009C643E"/>
    <w:rsid w:val="009D1190"/>
    <w:rsid w:val="009D31D4"/>
    <w:rsid w:val="009D409A"/>
    <w:rsid w:val="009D4402"/>
    <w:rsid w:val="009D4729"/>
    <w:rsid w:val="009D6196"/>
    <w:rsid w:val="009D61DA"/>
    <w:rsid w:val="009E1510"/>
    <w:rsid w:val="009E3EB2"/>
    <w:rsid w:val="009E48E4"/>
    <w:rsid w:val="009E77FC"/>
    <w:rsid w:val="009F0209"/>
    <w:rsid w:val="009F0A29"/>
    <w:rsid w:val="009F199F"/>
    <w:rsid w:val="009F36B3"/>
    <w:rsid w:val="009F440C"/>
    <w:rsid w:val="009F4732"/>
    <w:rsid w:val="009F4848"/>
    <w:rsid w:val="009F5E34"/>
    <w:rsid w:val="009F5EEB"/>
    <w:rsid w:val="009F6C7E"/>
    <w:rsid w:val="00A00DB3"/>
    <w:rsid w:val="00A033A5"/>
    <w:rsid w:val="00A034FA"/>
    <w:rsid w:val="00A03A54"/>
    <w:rsid w:val="00A06A42"/>
    <w:rsid w:val="00A079A4"/>
    <w:rsid w:val="00A07AFE"/>
    <w:rsid w:val="00A07BB2"/>
    <w:rsid w:val="00A11FFC"/>
    <w:rsid w:val="00A13D25"/>
    <w:rsid w:val="00A1431E"/>
    <w:rsid w:val="00A1571B"/>
    <w:rsid w:val="00A17414"/>
    <w:rsid w:val="00A20F5F"/>
    <w:rsid w:val="00A22631"/>
    <w:rsid w:val="00A239DD"/>
    <w:rsid w:val="00A23CA0"/>
    <w:rsid w:val="00A27D71"/>
    <w:rsid w:val="00A31CED"/>
    <w:rsid w:val="00A354C1"/>
    <w:rsid w:val="00A35738"/>
    <w:rsid w:val="00A37485"/>
    <w:rsid w:val="00A37EAD"/>
    <w:rsid w:val="00A40694"/>
    <w:rsid w:val="00A415FA"/>
    <w:rsid w:val="00A4285B"/>
    <w:rsid w:val="00A44EE1"/>
    <w:rsid w:val="00A500CD"/>
    <w:rsid w:val="00A52135"/>
    <w:rsid w:val="00A621E9"/>
    <w:rsid w:val="00A63397"/>
    <w:rsid w:val="00A63CF6"/>
    <w:rsid w:val="00A653BE"/>
    <w:rsid w:val="00A67FBE"/>
    <w:rsid w:val="00A714F4"/>
    <w:rsid w:val="00A729D8"/>
    <w:rsid w:val="00A73B90"/>
    <w:rsid w:val="00A745C2"/>
    <w:rsid w:val="00A74EF1"/>
    <w:rsid w:val="00A752B9"/>
    <w:rsid w:val="00A75F57"/>
    <w:rsid w:val="00A76762"/>
    <w:rsid w:val="00A779E4"/>
    <w:rsid w:val="00A80D80"/>
    <w:rsid w:val="00A83F68"/>
    <w:rsid w:val="00A86D13"/>
    <w:rsid w:val="00A87B31"/>
    <w:rsid w:val="00A87BB4"/>
    <w:rsid w:val="00A87D22"/>
    <w:rsid w:val="00A9136F"/>
    <w:rsid w:val="00A955E0"/>
    <w:rsid w:val="00A96027"/>
    <w:rsid w:val="00A9642E"/>
    <w:rsid w:val="00A973B1"/>
    <w:rsid w:val="00AA1D62"/>
    <w:rsid w:val="00AA2687"/>
    <w:rsid w:val="00AA5BCB"/>
    <w:rsid w:val="00AB26CC"/>
    <w:rsid w:val="00AB2DBC"/>
    <w:rsid w:val="00AB33F1"/>
    <w:rsid w:val="00AB4A41"/>
    <w:rsid w:val="00AB4B92"/>
    <w:rsid w:val="00AB50A3"/>
    <w:rsid w:val="00AB7A2C"/>
    <w:rsid w:val="00AC0297"/>
    <w:rsid w:val="00AC10C3"/>
    <w:rsid w:val="00AC3D3C"/>
    <w:rsid w:val="00AC43A2"/>
    <w:rsid w:val="00AC50BE"/>
    <w:rsid w:val="00AD0DA9"/>
    <w:rsid w:val="00AD1759"/>
    <w:rsid w:val="00AD1B32"/>
    <w:rsid w:val="00AD2CE5"/>
    <w:rsid w:val="00AD3BC3"/>
    <w:rsid w:val="00AD3CE0"/>
    <w:rsid w:val="00AD5EB5"/>
    <w:rsid w:val="00AD62AD"/>
    <w:rsid w:val="00AD695D"/>
    <w:rsid w:val="00AD6A39"/>
    <w:rsid w:val="00AD71F3"/>
    <w:rsid w:val="00AE0032"/>
    <w:rsid w:val="00AE0663"/>
    <w:rsid w:val="00AE0C86"/>
    <w:rsid w:val="00AE252E"/>
    <w:rsid w:val="00AE4618"/>
    <w:rsid w:val="00AE5929"/>
    <w:rsid w:val="00AE761C"/>
    <w:rsid w:val="00AF0426"/>
    <w:rsid w:val="00AF5024"/>
    <w:rsid w:val="00AF62FC"/>
    <w:rsid w:val="00AF66FB"/>
    <w:rsid w:val="00AF6D42"/>
    <w:rsid w:val="00AF73CD"/>
    <w:rsid w:val="00AF7D6F"/>
    <w:rsid w:val="00B013F4"/>
    <w:rsid w:val="00B018F5"/>
    <w:rsid w:val="00B03633"/>
    <w:rsid w:val="00B03F83"/>
    <w:rsid w:val="00B07853"/>
    <w:rsid w:val="00B07885"/>
    <w:rsid w:val="00B1239C"/>
    <w:rsid w:val="00B12A5D"/>
    <w:rsid w:val="00B151CD"/>
    <w:rsid w:val="00B17236"/>
    <w:rsid w:val="00B1750B"/>
    <w:rsid w:val="00B21AB3"/>
    <w:rsid w:val="00B23D50"/>
    <w:rsid w:val="00B24C25"/>
    <w:rsid w:val="00B2508A"/>
    <w:rsid w:val="00B25CB2"/>
    <w:rsid w:val="00B263E4"/>
    <w:rsid w:val="00B35817"/>
    <w:rsid w:val="00B36652"/>
    <w:rsid w:val="00B369B1"/>
    <w:rsid w:val="00B41093"/>
    <w:rsid w:val="00B421B9"/>
    <w:rsid w:val="00B422A8"/>
    <w:rsid w:val="00B422F5"/>
    <w:rsid w:val="00B43304"/>
    <w:rsid w:val="00B43CC7"/>
    <w:rsid w:val="00B44D6C"/>
    <w:rsid w:val="00B44FF6"/>
    <w:rsid w:val="00B456A3"/>
    <w:rsid w:val="00B50172"/>
    <w:rsid w:val="00B509F5"/>
    <w:rsid w:val="00B51A67"/>
    <w:rsid w:val="00B52686"/>
    <w:rsid w:val="00B52A37"/>
    <w:rsid w:val="00B55840"/>
    <w:rsid w:val="00B55D48"/>
    <w:rsid w:val="00B56777"/>
    <w:rsid w:val="00B56AD9"/>
    <w:rsid w:val="00B56DCD"/>
    <w:rsid w:val="00B608EE"/>
    <w:rsid w:val="00B611D0"/>
    <w:rsid w:val="00B61676"/>
    <w:rsid w:val="00B62FE0"/>
    <w:rsid w:val="00B631CA"/>
    <w:rsid w:val="00B63CE7"/>
    <w:rsid w:val="00B653CE"/>
    <w:rsid w:val="00B65D99"/>
    <w:rsid w:val="00B65DD1"/>
    <w:rsid w:val="00B66D63"/>
    <w:rsid w:val="00B70A7C"/>
    <w:rsid w:val="00B722A1"/>
    <w:rsid w:val="00B7310B"/>
    <w:rsid w:val="00B7348E"/>
    <w:rsid w:val="00B7602C"/>
    <w:rsid w:val="00B8048E"/>
    <w:rsid w:val="00B808B1"/>
    <w:rsid w:val="00B82499"/>
    <w:rsid w:val="00B83B4A"/>
    <w:rsid w:val="00B85043"/>
    <w:rsid w:val="00B85F09"/>
    <w:rsid w:val="00B8665E"/>
    <w:rsid w:val="00B86A87"/>
    <w:rsid w:val="00B92423"/>
    <w:rsid w:val="00B93397"/>
    <w:rsid w:val="00B9410D"/>
    <w:rsid w:val="00B96028"/>
    <w:rsid w:val="00B9658C"/>
    <w:rsid w:val="00B974E5"/>
    <w:rsid w:val="00BA2079"/>
    <w:rsid w:val="00BA2846"/>
    <w:rsid w:val="00BA2B86"/>
    <w:rsid w:val="00BA4369"/>
    <w:rsid w:val="00BA5B21"/>
    <w:rsid w:val="00BA6217"/>
    <w:rsid w:val="00BA73F9"/>
    <w:rsid w:val="00BB0AD7"/>
    <w:rsid w:val="00BB0E79"/>
    <w:rsid w:val="00BB3E99"/>
    <w:rsid w:val="00BB41B9"/>
    <w:rsid w:val="00BB45C5"/>
    <w:rsid w:val="00BB4A87"/>
    <w:rsid w:val="00BB5A54"/>
    <w:rsid w:val="00BB627E"/>
    <w:rsid w:val="00BB6F05"/>
    <w:rsid w:val="00BC4B9A"/>
    <w:rsid w:val="00BC627D"/>
    <w:rsid w:val="00BD0583"/>
    <w:rsid w:val="00BD0B9B"/>
    <w:rsid w:val="00BD3120"/>
    <w:rsid w:val="00BD4F3E"/>
    <w:rsid w:val="00BD7658"/>
    <w:rsid w:val="00BE194E"/>
    <w:rsid w:val="00BE3863"/>
    <w:rsid w:val="00BE4DE6"/>
    <w:rsid w:val="00BE5FF6"/>
    <w:rsid w:val="00BE6FE7"/>
    <w:rsid w:val="00BE7DFF"/>
    <w:rsid w:val="00BF2F80"/>
    <w:rsid w:val="00BF4AE8"/>
    <w:rsid w:val="00C00AC8"/>
    <w:rsid w:val="00C01844"/>
    <w:rsid w:val="00C01C03"/>
    <w:rsid w:val="00C03B4A"/>
    <w:rsid w:val="00C04005"/>
    <w:rsid w:val="00C063ED"/>
    <w:rsid w:val="00C07887"/>
    <w:rsid w:val="00C10617"/>
    <w:rsid w:val="00C13CF1"/>
    <w:rsid w:val="00C14AD2"/>
    <w:rsid w:val="00C1511F"/>
    <w:rsid w:val="00C1696B"/>
    <w:rsid w:val="00C16DD1"/>
    <w:rsid w:val="00C21579"/>
    <w:rsid w:val="00C21DF9"/>
    <w:rsid w:val="00C23BB7"/>
    <w:rsid w:val="00C2560A"/>
    <w:rsid w:val="00C25E99"/>
    <w:rsid w:val="00C26B08"/>
    <w:rsid w:val="00C27222"/>
    <w:rsid w:val="00C30E60"/>
    <w:rsid w:val="00C3284F"/>
    <w:rsid w:val="00C340ED"/>
    <w:rsid w:val="00C34CB3"/>
    <w:rsid w:val="00C365E1"/>
    <w:rsid w:val="00C36CC7"/>
    <w:rsid w:val="00C400D7"/>
    <w:rsid w:val="00C45627"/>
    <w:rsid w:val="00C51C02"/>
    <w:rsid w:val="00C5208B"/>
    <w:rsid w:val="00C52709"/>
    <w:rsid w:val="00C52B1C"/>
    <w:rsid w:val="00C53C29"/>
    <w:rsid w:val="00C5545F"/>
    <w:rsid w:val="00C607D0"/>
    <w:rsid w:val="00C616F2"/>
    <w:rsid w:val="00C64758"/>
    <w:rsid w:val="00C65B53"/>
    <w:rsid w:val="00C67914"/>
    <w:rsid w:val="00C67A4C"/>
    <w:rsid w:val="00C70F54"/>
    <w:rsid w:val="00C730EE"/>
    <w:rsid w:val="00C7437F"/>
    <w:rsid w:val="00C74987"/>
    <w:rsid w:val="00C817A7"/>
    <w:rsid w:val="00C838AE"/>
    <w:rsid w:val="00C856FB"/>
    <w:rsid w:val="00C85EB9"/>
    <w:rsid w:val="00C861FF"/>
    <w:rsid w:val="00C87A3F"/>
    <w:rsid w:val="00C87E83"/>
    <w:rsid w:val="00C93770"/>
    <w:rsid w:val="00C94BE5"/>
    <w:rsid w:val="00C9647E"/>
    <w:rsid w:val="00C96E3D"/>
    <w:rsid w:val="00CA1781"/>
    <w:rsid w:val="00CA1E83"/>
    <w:rsid w:val="00CA21F8"/>
    <w:rsid w:val="00CA46EF"/>
    <w:rsid w:val="00CA54EF"/>
    <w:rsid w:val="00CA576E"/>
    <w:rsid w:val="00CA5CFC"/>
    <w:rsid w:val="00CA63AF"/>
    <w:rsid w:val="00CA65F3"/>
    <w:rsid w:val="00CB0113"/>
    <w:rsid w:val="00CB01A4"/>
    <w:rsid w:val="00CB0BB2"/>
    <w:rsid w:val="00CC2020"/>
    <w:rsid w:val="00CC2FF9"/>
    <w:rsid w:val="00CC32D7"/>
    <w:rsid w:val="00CC63F4"/>
    <w:rsid w:val="00CC7005"/>
    <w:rsid w:val="00CC70A2"/>
    <w:rsid w:val="00CC776D"/>
    <w:rsid w:val="00CD1513"/>
    <w:rsid w:val="00CD1942"/>
    <w:rsid w:val="00CD1AB4"/>
    <w:rsid w:val="00CD2EC4"/>
    <w:rsid w:val="00CD31DF"/>
    <w:rsid w:val="00CD33AB"/>
    <w:rsid w:val="00CD4580"/>
    <w:rsid w:val="00CD4DFE"/>
    <w:rsid w:val="00CD73CE"/>
    <w:rsid w:val="00CD770C"/>
    <w:rsid w:val="00CD7EDF"/>
    <w:rsid w:val="00CD7F66"/>
    <w:rsid w:val="00CE094F"/>
    <w:rsid w:val="00CE2DBE"/>
    <w:rsid w:val="00CE4E2E"/>
    <w:rsid w:val="00CE5148"/>
    <w:rsid w:val="00CE7C04"/>
    <w:rsid w:val="00CF3669"/>
    <w:rsid w:val="00D024B1"/>
    <w:rsid w:val="00D0435C"/>
    <w:rsid w:val="00D04819"/>
    <w:rsid w:val="00D04EC8"/>
    <w:rsid w:val="00D06408"/>
    <w:rsid w:val="00D103E8"/>
    <w:rsid w:val="00D11580"/>
    <w:rsid w:val="00D11B21"/>
    <w:rsid w:val="00D12C7D"/>
    <w:rsid w:val="00D13678"/>
    <w:rsid w:val="00D13B78"/>
    <w:rsid w:val="00D14199"/>
    <w:rsid w:val="00D15AE6"/>
    <w:rsid w:val="00D15D66"/>
    <w:rsid w:val="00D16520"/>
    <w:rsid w:val="00D16A8A"/>
    <w:rsid w:val="00D16DDF"/>
    <w:rsid w:val="00D17231"/>
    <w:rsid w:val="00D1756E"/>
    <w:rsid w:val="00D200D3"/>
    <w:rsid w:val="00D20523"/>
    <w:rsid w:val="00D21232"/>
    <w:rsid w:val="00D214FB"/>
    <w:rsid w:val="00D21CE2"/>
    <w:rsid w:val="00D21E5E"/>
    <w:rsid w:val="00D2563D"/>
    <w:rsid w:val="00D318B3"/>
    <w:rsid w:val="00D31D9C"/>
    <w:rsid w:val="00D35C61"/>
    <w:rsid w:val="00D42F19"/>
    <w:rsid w:val="00D43CD2"/>
    <w:rsid w:val="00D43E97"/>
    <w:rsid w:val="00D457B8"/>
    <w:rsid w:val="00D460E7"/>
    <w:rsid w:val="00D46C9D"/>
    <w:rsid w:val="00D52DC1"/>
    <w:rsid w:val="00D55954"/>
    <w:rsid w:val="00D6166E"/>
    <w:rsid w:val="00D64A45"/>
    <w:rsid w:val="00D64AF6"/>
    <w:rsid w:val="00D64B3C"/>
    <w:rsid w:val="00D67B32"/>
    <w:rsid w:val="00D67E82"/>
    <w:rsid w:val="00D71387"/>
    <w:rsid w:val="00D71781"/>
    <w:rsid w:val="00D72F42"/>
    <w:rsid w:val="00D77806"/>
    <w:rsid w:val="00D822AF"/>
    <w:rsid w:val="00D82A20"/>
    <w:rsid w:val="00D8440D"/>
    <w:rsid w:val="00D84E38"/>
    <w:rsid w:val="00D86D4F"/>
    <w:rsid w:val="00D87D07"/>
    <w:rsid w:val="00D911FC"/>
    <w:rsid w:val="00D927AB"/>
    <w:rsid w:val="00D92E2B"/>
    <w:rsid w:val="00D93503"/>
    <w:rsid w:val="00D94A15"/>
    <w:rsid w:val="00D95343"/>
    <w:rsid w:val="00D97FB2"/>
    <w:rsid w:val="00DA6BD9"/>
    <w:rsid w:val="00DB16DB"/>
    <w:rsid w:val="00DB1806"/>
    <w:rsid w:val="00DB2569"/>
    <w:rsid w:val="00DB2CFD"/>
    <w:rsid w:val="00DB5526"/>
    <w:rsid w:val="00DB5BD7"/>
    <w:rsid w:val="00DB60D8"/>
    <w:rsid w:val="00DB7992"/>
    <w:rsid w:val="00DC18F7"/>
    <w:rsid w:val="00DC4B3D"/>
    <w:rsid w:val="00DC5D64"/>
    <w:rsid w:val="00DC6468"/>
    <w:rsid w:val="00DC7C7D"/>
    <w:rsid w:val="00DD0CFD"/>
    <w:rsid w:val="00DD3EFC"/>
    <w:rsid w:val="00DD48C3"/>
    <w:rsid w:val="00DD5552"/>
    <w:rsid w:val="00DD60D3"/>
    <w:rsid w:val="00DD6347"/>
    <w:rsid w:val="00DD655C"/>
    <w:rsid w:val="00DD65DE"/>
    <w:rsid w:val="00DD6B22"/>
    <w:rsid w:val="00DE04C3"/>
    <w:rsid w:val="00DE0C45"/>
    <w:rsid w:val="00DE23CE"/>
    <w:rsid w:val="00DE2758"/>
    <w:rsid w:val="00DE76FE"/>
    <w:rsid w:val="00DF048A"/>
    <w:rsid w:val="00DF0AB8"/>
    <w:rsid w:val="00DF3CF1"/>
    <w:rsid w:val="00E00152"/>
    <w:rsid w:val="00E00A67"/>
    <w:rsid w:val="00E02464"/>
    <w:rsid w:val="00E03EEF"/>
    <w:rsid w:val="00E05F44"/>
    <w:rsid w:val="00E070D0"/>
    <w:rsid w:val="00E072DC"/>
    <w:rsid w:val="00E1159F"/>
    <w:rsid w:val="00E12421"/>
    <w:rsid w:val="00E12D4A"/>
    <w:rsid w:val="00E17718"/>
    <w:rsid w:val="00E20E7A"/>
    <w:rsid w:val="00E24D22"/>
    <w:rsid w:val="00E253B2"/>
    <w:rsid w:val="00E25562"/>
    <w:rsid w:val="00E26C42"/>
    <w:rsid w:val="00E34250"/>
    <w:rsid w:val="00E34A3C"/>
    <w:rsid w:val="00E34F78"/>
    <w:rsid w:val="00E37142"/>
    <w:rsid w:val="00E37792"/>
    <w:rsid w:val="00E37F5E"/>
    <w:rsid w:val="00E40B52"/>
    <w:rsid w:val="00E4131E"/>
    <w:rsid w:val="00E42491"/>
    <w:rsid w:val="00E43B07"/>
    <w:rsid w:val="00E440E7"/>
    <w:rsid w:val="00E45022"/>
    <w:rsid w:val="00E512BD"/>
    <w:rsid w:val="00E51545"/>
    <w:rsid w:val="00E525DA"/>
    <w:rsid w:val="00E52CCC"/>
    <w:rsid w:val="00E55017"/>
    <w:rsid w:val="00E56A36"/>
    <w:rsid w:val="00E57367"/>
    <w:rsid w:val="00E620D1"/>
    <w:rsid w:val="00E65DB8"/>
    <w:rsid w:val="00E67859"/>
    <w:rsid w:val="00E67966"/>
    <w:rsid w:val="00E703AD"/>
    <w:rsid w:val="00E72113"/>
    <w:rsid w:val="00E7272B"/>
    <w:rsid w:val="00E72E60"/>
    <w:rsid w:val="00E744A1"/>
    <w:rsid w:val="00E74AC2"/>
    <w:rsid w:val="00E7738E"/>
    <w:rsid w:val="00E7746F"/>
    <w:rsid w:val="00E77907"/>
    <w:rsid w:val="00E77C4C"/>
    <w:rsid w:val="00E81695"/>
    <w:rsid w:val="00E81CAF"/>
    <w:rsid w:val="00E83475"/>
    <w:rsid w:val="00E86CD6"/>
    <w:rsid w:val="00E922E5"/>
    <w:rsid w:val="00E9310D"/>
    <w:rsid w:val="00E93FDA"/>
    <w:rsid w:val="00E94DB3"/>
    <w:rsid w:val="00E95D16"/>
    <w:rsid w:val="00E95DF6"/>
    <w:rsid w:val="00EA03AF"/>
    <w:rsid w:val="00EA0E4D"/>
    <w:rsid w:val="00EA1622"/>
    <w:rsid w:val="00EA21BC"/>
    <w:rsid w:val="00EA46E6"/>
    <w:rsid w:val="00EA743A"/>
    <w:rsid w:val="00EB0329"/>
    <w:rsid w:val="00EB1719"/>
    <w:rsid w:val="00EB2896"/>
    <w:rsid w:val="00EB3596"/>
    <w:rsid w:val="00EB4F5F"/>
    <w:rsid w:val="00EB51F1"/>
    <w:rsid w:val="00EB6031"/>
    <w:rsid w:val="00EB7B7C"/>
    <w:rsid w:val="00EB7F75"/>
    <w:rsid w:val="00EC38F0"/>
    <w:rsid w:val="00EC5D43"/>
    <w:rsid w:val="00ED0297"/>
    <w:rsid w:val="00ED10A7"/>
    <w:rsid w:val="00ED57A2"/>
    <w:rsid w:val="00ED6081"/>
    <w:rsid w:val="00ED7555"/>
    <w:rsid w:val="00EE0EC7"/>
    <w:rsid w:val="00EE260E"/>
    <w:rsid w:val="00EE3894"/>
    <w:rsid w:val="00EE4CA1"/>
    <w:rsid w:val="00EF1573"/>
    <w:rsid w:val="00EF1760"/>
    <w:rsid w:val="00EF48C8"/>
    <w:rsid w:val="00EF619E"/>
    <w:rsid w:val="00EF72FA"/>
    <w:rsid w:val="00EF7574"/>
    <w:rsid w:val="00F001E6"/>
    <w:rsid w:val="00F00702"/>
    <w:rsid w:val="00F01ECE"/>
    <w:rsid w:val="00F03036"/>
    <w:rsid w:val="00F03102"/>
    <w:rsid w:val="00F06D20"/>
    <w:rsid w:val="00F07528"/>
    <w:rsid w:val="00F0757F"/>
    <w:rsid w:val="00F10A5D"/>
    <w:rsid w:val="00F11491"/>
    <w:rsid w:val="00F14C23"/>
    <w:rsid w:val="00F15AA4"/>
    <w:rsid w:val="00F17460"/>
    <w:rsid w:val="00F17AF4"/>
    <w:rsid w:val="00F20589"/>
    <w:rsid w:val="00F20EA0"/>
    <w:rsid w:val="00F213DE"/>
    <w:rsid w:val="00F255AE"/>
    <w:rsid w:val="00F270AE"/>
    <w:rsid w:val="00F275B4"/>
    <w:rsid w:val="00F30A5E"/>
    <w:rsid w:val="00F32ED5"/>
    <w:rsid w:val="00F3368A"/>
    <w:rsid w:val="00F33911"/>
    <w:rsid w:val="00F33A39"/>
    <w:rsid w:val="00F347EB"/>
    <w:rsid w:val="00F41C9E"/>
    <w:rsid w:val="00F477B6"/>
    <w:rsid w:val="00F477DA"/>
    <w:rsid w:val="00F52EA0"/>
    <w:rsid w:val="00F546DE"/>
    <w:rsid w:val="00F561DA"/>
    <w:rsid w:val="00F56B8A"/>
    <w:rsid w:val="00F643E7"/>
    <w:rsid w:val="00F6591D"/>
    <w:rsid w:val="00F70CF5"/>
    <w:rsid w:val="00F7156A"/>
    <w:rsid w:val="00F7220A"/>
    <w:rsid w:val="00F732F7"/>
    <w:rsid w:val="00F76304"/>
    <w:rsid w:val="00F76CB5"/>
    <w:rsid w:val="00F81849"/>
    <w:rsid w:val="00F87F62"/>
    <w:rsid w:val="00F92C48"/>
    <w:rsid w:val="00F96169"/>
    <w:rsid w:val="00F966C5"/>
    <w:rsid w:val="00FA25EC"/>
    <w:rsid w:val="00FA425A"/>
    <w:rsid w:val="00FA5211"/>
    <w:rsid w:val="00FA6F20"/>
    <w:rsid w:val="00FB0256"/>
    <w:rsid w:val="00FB22BE"/>
    <w:rsid w:val="00FB27EE"/>
    <w:rsid w:val="00FB2C2B"/>
    <w:rsid w:val="00FB336A"/>
    <w:rsid w:val="00FB47E9"/>
    <w:rsid w:val="00FB6453"/>
    <w:rsid w:val="00FC16BC"/>
    <w:rsid w:val="00FC391F"/>
    <w:rsid w:val="00FC3E46"/>
    <w:rsid w:val="00FC6EE4"/>
    <w:rsid w:val="00FD3925"/>
    <w:rsid w:val="00FD5C2A"/>
    <w:rsid w:val="00FD6BC7"/>
    <w:rsid w:val="00FD7671"/>
    <w:rsid w:val="00FE236A"/>
    <w:rsid w:val="00FE25DC"/>
    <w:rsid w:val="00FE2728"/>
    <w:rsid w:val="00FE2F0B"/>
    <w:rsid w:val="00FE3B18"/>
    <w:rsid w:val="00FE6818"/>
    <w:rsid w:val="00FE7BCF"/>
    <w:rsid w:val="00FF1B17"/>
    <w:rsid w:val="00FF3972"/>
    <w:rsid w:val="00FF3A13"/>
    <w:rsid w:val="00FF56CE"/>
    <w:rsid w:val="00FF572C"/>
    <w:rsid w:val="00FF7C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24CC7DF6"/>
  <w15:docId w15:val="{71E709B0-60DC-4190-A5F9-301BA92C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A2"/>
    <w:pPr>
      <w:spacing w:after="160" w:line="259" w:lineRule="auto"/>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A2"/>
    <w:rPr>
      <w:rFonts w:ascii="Segoe UI" w:hAnsi="Segoe UI" w:cs="Segoe UI"/>
      <w:sz w:val="18"/>
      <w:szCs w:val="18"/>
      <w:lang w:val="en-US" w:eastAsia="ko-KR"/>
    </w:rPr>
  </w:style>
  <w:style w:type="character" w:styleId="PlaceholderText">
    <w:name w:val="Placeholder Text"/>
    <w:basedOn w:val="DefaultParagraphFont"/>
    <w:uiPriority w:val="99"/>
    <w:semiHidden/>
    <w:rsid w:val="00AC43A2"/>
    <w:rPr>
      <w:color w:val="808080"/>
    </w:rPr>
  </w:style>
  <w:style w:type="paragraph" w:styleId="Header">
    <w:name w:val="header"/>
    <w:basedOn w:val="Normal"/>
    <w:link w:val="HeaderChar"/>
    <w:uiPriority w:val="99"/>
    <w:unhideWhenUsed/>
    <w:rsid w:val="00AC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A2"/>
    <w:rPr>
      <w:sz w:val="22"/>
      <w:szCs w:val="22"/>
      <w:lang w:val="en-US" w:eastAsia="ko-KR"/>
    </w:rPr>
  </w:style>
  <w:style w:type="paragraph" w:styleId="Footer">
    <w:name w:val="footer"/>
    <w:basedOn w:val="Normal"/>
    <w:link w:val="FooterChar"/>
    <w:uiPriority w:val="99"/>
    <w:unhideWhenUsed/>
    <w:rsid w:val="00AC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A2"/>
    <w:rPr>
      <w:sz w:val="22"/>
      <w:szCs w:val="22"/>
      <w:lang w:val="en-US" w:eastAsia="ko-KR"/>
    </w:rPr>
  </w:style>
  <w:style w:type="paragraph" w:styleId="ListParagraph">
    <w:name w:val="List Paragraph"/>
    <w:aliases w:val="List Paragraph1"/>
    <w:basedOn w:val="Normal"/>
    <w:link w:val="ListParagraphChar"/>
    <w:uiPriority w:val="34"/>
    <w:qFormat/>
    <w:rsid w:val="00AC43A2"/>
    <w:pPr>
      <w:ind w:left="720"/>
      <w:contextualSpacing/>
    </w:pPr>
  </w:style>
  <w:style w:type="character" w:styleId="IntenseReference">
    <w:name w:val="Intense Reference"/>
    <w:basedOn w:val="DefaultParagraphFont"/>
    <w:uiPriority w:val="32"/>
    <w:qFormat/>
    <w:rsid w:val="00AC43A2"/>
    <w:rPr>
      <w:b/>
      <w:bCs/>
      <w:smallCaps/>
      <w:color w:val="4F81BD" w:themeColor="accent1"/>
      <w:spacing w:val="5"/>
    </w:rPr>
  </w:style>
  <w:style w:type="character" w:styleId="SubtleReference">
    <w:name w:val="Subtle Reference"/>
    <w:basedOn w:val="DefaultParagraphFont"/>
    <w:uiPriority w:val="31"/>
    <w:qFormat/>
    <w:rsid w:val="00AC43A2"/>
    <w:rPr>
      <w:smallCaps/>
      <w:color w:val="5A5A5A" w:themeColor="text1" w:themeTint="A5"/>
    </w:rPr>
  </w:style>
  <w:style w:type="character" w:styleId="CommentReference">
    <w:name w:val="annotation reference"/>
    <w:basedOn w:val="DefaultParagraphFont"/>
    <w:uiPriority w:val="99"/>
    <w:semiHidden/>
    <w:unhideWhenUsed/>
    <w:rsid w:val="00AC43A2"/>
    <w:rPr>
      <w:sz w:val="16"/>
      <w:szCs w:val="16"/>
    </w:rPr>
  </w:style>
  <w:style w:type="paragraph" w:styleId="CommentText">
    <w:name w:val="annotation text"/>
    <w:basedOn w:val="Normal"/>
    <w:link w:val="CommentTextChar"/>
    <w:uiPriority w:val="99"/>
    <w:semiHidden/>
    <w:unhideWhenUsed/>
    <w:rsid w:val="00AC43A2"/>
    <w:pPr>
      <w:spacing w:line="240" w:lineRule="auto"/>
    </w:pPr>
    <w:rPr>
      <w:sz w:val="20"/>
      <w:szCs w:val="20"/>
    </w:rPr>
  </w:style>
  <w:style w:type="character" w:customStyle="1" w:styleId="CommentTextChar">
    <w:name w:val="Comment Text Char"/>
    <w:basedOn w:val="DefaultParagraphFont"/>
    <w:link w:val="CommentText"/>
    <w:uiPriority w:val="99"/>
    <w:semiHidden/>
    <w:rsid w:val="00AC43A2"/>
    <w:rPr>
      <w:sz w:val="20"/>
      <w:szCs w:val="20"/>
      <w:lang w:val="en-US" w:eastAsia="ko-KR"/>
    </w:rPr>
  </w:style>
  <w:style w:type="paragraph" w:styleId="CommentSubject">
    <w:name w:val="annotation subject"/>
    <w:basedOn w:val="CommentText"/>
    <w:next w:val="CommentText"/>
    <w:link w:val="CommentSubjectChar"/>
    <w:uiPriority w:val="99"/>
    <w:semiHidden/>
    <w:unhideWhenUsed/>
    <w:rsid w:val="00AC43A2"/>
    <w:rPr>
      <w:b/>
      <w:bCs/>
    </w:rPr>
  </w:style>
  <w:style w:type="character" w:customStyle="1" w:styleId="CommentSubjectChar">
    <w:name w:val="Comment Subject Char"/>
    <w:basedOn w:val="CommentTextChar"/>
    <w:link w:val="CommentSubject"/>
    <w:uiPriority w:val="99"/>
    <w:semiHidden/>
    <w:rsid w:val="00AC43A2"/>
    <w:rPr>
      <w:b/>
      <w:bCs/>
      <w:sz w:val="20"/>
      <w:szCs w:val="20"/>
      <w:lang w:val="en-US" w:eastAsia="ko-KR"/>
    </w:rPr>
  </w:style>
  <w:style w:type="table" w:styleId="TableGrid">
    <w:name w:val="Table Grid"/>
    <w:basedOn w:val="TableNormal"/>
    <w:uiPriority w:val="5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43A2"/>
    <w:rPr>
      <w:sz w:val="22"/>
      <w:szCs w:val="22"/>
      <w:lang w:val="en-US" w:eastAsia="ko-KR"/>
    </w:rPr>
  </w:style>
  <w:style w:type="paragraph" w:styleId="FootnoteText">
    <w:name w:val="footnote text"/>
    <w:basedOn w:val="Normal"/>
    <w:link w:val="FootnoteTextChar"/>
    <w:uiPriority w:val="99"/>
    <w:unhideWhenUsed/>
    <w:rsid w:val="00AC43A2"/>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rsid w:val="00AC43A2"/>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AC43A2"/>
    <w:rPr>
      <w:vertAlign w:val="superscript"/>
    </w:rPr>
  </w:style>
  <w:style w:type="character" w:styleId="Hyperlink">
    <w:name w:val="Hyperlink"/>
    <w:basedOn w:val="DefaultParagraphFont"/>
    <w:uiPriority w:val="99"/>
    <w:unhideWhenUsed/>
    <w:rsid w:val="00AC43A2"/>
    <w:rPr>
      <w:color w:val="0000FF" w:themeColor="hyperlink"/>
      <w:u w:val="single"/>
    </w:rPr>
  </w:style>
  <w:style w:type="character" w:styleId="FollowedHyperlink">
    <w:name w:val="FollowedHyperlink"/>
    <w:basedOn w:val="DefaultParagraphFont"/>
    <w:uiPriority w:val="99"/>
    <w:semiHidden/>
    <w:unhideWhenUsed/>
    <w:rsid w:val="00AC43A2"/>
    <w:rPr>
      <w:color w:val="800080" w:themeColor="followedHyperlink"/>
      <w:u w:val="single"/>
    </w:rPr>
  </w:style>
  <w:style w:type="table" w:customStyle="1" w:styleId="TableGridLight1">
    <w:name w:val="Table Grid Light1"/>
    <w:basedOn w:val="TableNormal"/>
    <w:uiPriority w:val="40"/>
    <w:rsid w:val="00AC43A2"/>
    <w:rPr>
      <w:sz w:val="22"/>
      <w:szCs w:val="22"/>
      <w:lang w:val="en-US"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C43A2"/>
    <w:rPr>
      <w:sz w:val="22"/>
      <w:szCs w:val="22"/>
      <w:lang w:val="en-US"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basedOn w:val="DefaultParagraphFont"/>
    <w:link w:val="ListParagraph"/>
    <w:uiPriority w:val="34"/>
    <w:locked/>
    <w:rsid w:val="00AC43A2"/>
    <w:rPr>
      <w:sz w:val="22"/>
      <w:szCs w:val="22"/>
      <w:lang w:val="en-US" w:eastAsia="ko-KR"/>
    </w:rPr>
  </w:style>
  <w:style w:type="paragraph" w:styleId="TOC2">
    <w:name w:val="toc 2"/>
    <w:basedOn w:val="Normal"/>
    <w:next w:val="Normal"/>
    <w:autoRedefine/>
    <w:uiPriority w:val="39"/>
    <w:unhideWhenUsed/>
    <w:rsid w:val="00AC43A2"/>
    <w:pPr>
      <w:ind w:left="220"/>
    </w:pPr>
  </w:style>
  <w:style w:type="paragraph" w:styleId="TOC1">
    <w:name w:val="toc 1"/>
    <w:basedOn w:val="Normal"/>
    <w:next w:val="Normal"/>
    <w:autoRedefine/>
    <w:uiPriority w:val="39"/>
    <w:unhideWhenUsed/>
    <w:rsid w:val="00AC43A2"/>
    <w:pPr>
      <w:spacing w:after="100"/>
    </w:pPr>
  </w:style>
  <w:style w:type="paragraph" w:styleId="TOC3">
    <w:name w:val="toc 3"/>
    <w:basedOn w:val="Normal"/>
    <w:next w:val="Normal"/>
    <w:autoRedefine/>
    <w:uiPriority w:val="39"/>
    <w:unhideWhenUsed/>
    <w:rsid w:val="00AC43A2"/>
    <w:pPr>
      <w:ind w:left="440"/>
    </w:pPr>
  </w:style>
  <w:style w:type="paragraph" w:styleId="TOC4">
    <w:name w:val="toc 4"/>
    <w:basedOn w:val="Normal"/>
    <w:next w:val="Normal"/>
    <w:autoRedefine/>
    <w:uiPriority w:val="39"/>
    <w:unhideWhenUsed/>
    <w:rsid w:val="00AC43A2"/>
    <w:pPr>
      <w:ind w:left="660"/>
    </w:pPr>
  </w:style>
  <w:style w:type="paragraph" w:styleId="TOC5">
    <w:name w:val="toc 5"/>
    <w:basedOn w:val="Normal"/>
    <w:next w:val="Normal"/>
    <w:autoRedefine/>
    <w:uiPriority w:val="39"/>
    <w:unhideWhenUsed/>
    <w:rsid w:val="00AC43A2"/>
    <w:pPr>
      <w:ind w:left="880"/>
    </w:pPr>
  </w:style>
  <w:style w:type="paragraph" w:styleId="TOC6">
    <w:name w:val="toc 6"/>
    <w:basedOn w:val="Normal"/>
    <w:next w:val="Normal"/>
    <w:autoRedefine/>
    <w:uiPriority w:val="39"/>
    <w:unhideWhenUsed/>
    <w:rsid w:val="00AC43A2"/>
    <w:pPr>
      <w:ind w:left="1100"/>
    </w:pPr>
  </w:style>
  <w:style w:type="paragraph" w:styleId="TOC7">
    <w:name w:val="toc 7"/>
    <w:basedOn w:val="Normal"/>
    <w:next w:val="Normal"/>
    <w:autoRedefine/>
    <w:uiPriority w:val="39"/>
    <w:unhideWhenUsed/>
    <w:rsid w:val="00AC43A2"/>
    <w:pPr>
      <w:ind w:left="1320"/>
    </w:pPr>
  </w:style>
  <w:style w:type="paragraph" w:styleId="TOC8">
    <w:name w:val="toc 8"/>
    <w:basedOn w:val="Normal"/>
    <w:next w:val="Normal"/>
    <w:autoRedefine/>
    <w:uiPriority w:val="39"/>
    <w:unhideWhenUsed/>
    <w:rsid w:val="00AC43A2"/>
    <w:pPr>
      <w:ind w:left="1540"/>
    </w:pPr>
  </w:style>
  <w:style w:type="paragraph" w:styleId="TOC9">
    <w:name w:val="toc 9"/>
    <w:basedOn w:val="Normal"/>
    <w:next w:val="Normal"/>
    <w:autoRedefine/>
    <w:uiPriority w:val="39"/>
    <w:unhideWhenUsed/>
    <w:rsid w:val="00AC43A2"/>
    <w:pPr>
      <w:ind w:left="1760"/>
    </w:pPr>
  </w:style>
  <w:style w:type="character" w:styleId="PageNumber">
    <w:name w:val="page number"/>
    <w:basedOn w:val="DefaultParagraphFont"/>
    <w:uiPriority w:val="99"/>
    <w:semiHidden/>
    <w:unhideWhenUsed/>
    <w:rsid w:val="00AC43A2"/>
  </w:style>
  <w:style w:type="paragraph" w:customStyle="1" w:styleId="H0">
    <w:name w:val="H0"/>
    <w:basedOn w:val="Normal"/>
    <w:link w:val="H0Zchn"/>
    <w:qFormat/>
    <w:rsid w:val="00AC43A2"/>
    <w:pPr>
      <w:tabs>
        <w:tab w:val="left" w:pos="425"/>
        <w:tab w:val="left" w:pos="709"/>
        <w:tab w:val="left" w:pos="1418"/>
        <w:tab w:val="left" w:pos="2126"/>
        <w:tab w:val="left" w:pos="2835"/>
      </w:tabs>
      <w:spacing w:after="0" w:line="284" w:lineRule="atLeast"/>
    </w:pPr>
    <w:rPr>
      <w:rFonts w:ascii="Cambria" w:eastAsia="Times New Roman" w:hAnsi="Cambria" w:cs="Times New Roman"/>
      <w:b/>
      <w:sz w:val="32"/>
      <w:szCs w:val="32"/>
      <w:lang w:val="en-GB" w:eastAsia="de-DE"/>
    </w:rPr>
  </w:style>
  <w:style w:type="character" w:customStyle="1" w:styleId="H0Zchn">
    <w:name w:val="H0 Zchn"/>
    <w:basedOn w:val="DefaultParagraphFont"/>
    <w:link w:val="H0"/>
    <w:rsid w:val="00AC43A2"/>
    <w:rPr>
      <w:rFonts w:ascii="Cambria" w:eastAsia="Times New Roman" w:hAnsi="Cambria" w:cs="Times New Roman"/>
      <w:b/>
      <w:sz w:val="32"/>
      <w:szCs w:val="32"/>
      <w:lang w:val="en-GB" w:eastAsia="de-DE"/>
    </w:rPr>
  </w:style>
  <w:style w:type="character" w:customStyle="1" w:styleId="NoSpacingChar">
    <w:name w:val="No Spacing Char"/>
    <w:basedOn w:val="DefaultParagraphFont"/>
    <w:link w:val="NoSpacing"/>
    <w:uiPriority w:val="1"/>
    <w:rsid w:val="00094466"/>
    <w:rPr>
      <w:sz w:val="22"/>
      <w:szCs w:val="22"/>
      <w:lang w:val="en-US" w:eastAsia="ko-KR"/>
    </w:rPr>
  </w:style>
  <w:style w:type="table" w:styleId="LightGrid">
    <w:name w:val="Light Grid"/>
    <w:basedOn w:val="TableNormal"/>
    <w:uiPriority w:val="62"/>
    <w:rsid w:val="00B611D0"/>
    <w:rPr>
      <w:rFonts w:eastAsiaTheme="minorHAns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3913D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8F3763"/>
    <w:pPr>
      <w:autoSpaceDE w:val="0"/>
      <w:autoSpaceDN w:val="0"/>
      <w:adjustRightInd w:val="0"/>
    </w:pPr>
    <w:rPr>
      <w:rFonts w:ascii="Cambria" w:hAnsi="Cambria" w:cs="Cambria"/>
      <w:color w:val="000000"/>
      <w:lang w:val="en-US"/>
    </w:rPr>
  </w:style>
  <w:style w:type="paragraph" w:styleId="EndnoteText">
    <w:name w:val="endnote text"/>
    <w:basedOn w:val="Normal"/>
    <w:link w:val="EndnoteTextChar"/>
    <w:uiPriority w:val="99"/>
    <w:semiHidden/>
    <w:unhideWhenUsed/>
    <w:rsid w:val="007B3A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3A69"/>
    <w:rPr>
      <w:sz w:val="20"/>
      <w:szCs w:val="20"/>
      <w:lang w:val="en-US" w:eastAsia="ko-KR"/>
    </w:rPr>
  </w:style>
  <w:style w:type="character" w:styleId="EndnoteReference">
    <w:name w:val="endnote reference"/>
    <w:basedOn w:val="DefaultParagraphFont"/>
    <w:uiPriority w:val="99"/>
    <w:semiHidden/>
    <w:unhideWhenUsed/>
    <w:rsid w:val="007B3A69"/>
    <w:rPr>
      <w:vertAlign w:val="superscript"/>
    </w:rPr>
  </w:style>
  <w:style w:type="character" w:styleId="HTMLCite">
    <w:name w:val="HTML Cite"/>
    <w:basedOn w:val="DefaultParagraphFont"/>
    <w:uiPriority w:val="99"/>
    <w:semiHidden/>
    <w:unhideWhenUsed/>
    <w:rsid w:val="00392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1995">
      <w:bodyDiv w:val="1"/>
      <w:marLeft w:val="0"/>
      <w:marRight w:val="0"/>
      <w:marTop w:val="0"/>
      <w:marBottom w:val="0"/>
      <w:divBdr>
        <w:top w:val="none" w:sz="0" w:space="0" w:color="auto"/>
        <w:left w:val="none" w:sz="0" w:space="0" w:color="auto"/>
        <w:bottom w:val="none" w:sz="0" w:space="0" w:color="auto"/>
        <w:right w:val="none" w:sz="0" w:space="0" w:color="auto"/>
      </w:divBdr>
    </w:div>
    <w:div w:id="236597117">
      <w:bodyDiv w:val="1"/>
      <w:marLeft w:val="0"/>
      <w:marRight w:val="0"/>
      <w:marTop w:val="0"/>
      <w:marBottom w:val="0"/>
      <w:divBdr>
        <w:top w:val="none" w:sz="0" w:space="0" w:color="auto"/>
        <w:left w:val="none" w:sz="0" w:space="0" w:color="auto"/>
        <w:bottom w:val="none" w:sz="0" w:space="0" w:color="auto"/>
        <w:right w:val="none" w:sz="0" w:space="0" w:color="auto"/>
      </w:divBdr>
    </w:div>
    <w:div w:id="257715991">
      <w:bodyDiv w:val="1"/>
      <w:marLeft w:val="0"/>
      <w:marRight w:val="0"/>
      <w:marTop w:val="0"/>
      <w:marBottom w:val="0"/>
      <w:divBdr>
        <w:top w:val="none" w:sz="0" w:space="0" w:color="auto"/>
        <w:left w:val="none" w:sz="0" w:space="0" w:color="auto"/>
        <w:bottom w:val="none" w:sz="0" w:space="0" w:color="auto"/>
        <w:right w:val="none" w:sz="0" w:space="0" w:color="auto"/>
      </w:divBdr>
    </w:div>
    <w:div w:id="454715225">
      <w:bodyDiv w:val="1"/>
      <w:marLeft w:val="0"/>
      <w:marRight w:val="0"/>
      <w:marTop w:val="0"/>
      <w:marBottom w:val="0"/>
      <w:divBdr>
        <w:top w:val="none" w:sz="0" w:space="0" w:color="auto"/>
        <w:left w:val="none" w:sz="0" w:space="0" w:color="auto"/>
        <w:bottom w:val="none" w:sz="0" w:space="0" w:color="auto"/>
        <w:right w:val="none" w:sz="0" w:space="0" w:color="auto"/>
      </w:divBdr>
    </w:div>
    <w:div w:id="534579623">
      <w:bodyDiv w:val="1"/>
      <w:marLeft w:val="0"/>
      <w:marRight w:val="0"/>
      <w:marTop w:val="0"/>
      <w:marBottom w:val="0"/>
      <w:divBdr>
        <w:top w:val="none" w:sz="0" w:space="0" w:color="auto"/>
        <w:left w:val="none" w:sz="0" w:space="0" w:color="auto"/>
        <w:bottom w:val="none" w:sz="0" w:space="0" w:color="auto"/>
        <w:right w:val="none" w:sz="0" w:space="0" w:color="auto"/>
      </w:divBdr>
    </w:div>
    <w:div w:id="616565156">
      <w:bodyDiv w:val="1"/>
      <w:marLeft w:val="0"/>
      <w:marRight w:val="0"/>
      <w:marTop w:val="0"/>
      <w:marBottom w:val="0"/>
      <w:divBdr>
        <w:top w:val="none" w:sz="0" w:space="0" w:color="auto"/>
        <w:left w:val="none" w:sz="0" w:space="0" w:color="auto"/>
        <w:bottom w:val="none" w:sz="0" w:space="0" w:color="auto"/>
        <w:right w:val="none" w:sz="0" w:space="0" w:color="auto"/>
      </w:divBdr>
    </w:div>
    <w:div w:id="632558628">
      <w:bodyDiv w:val="1"/>
      <w:marLeft w:val="0"/>
      <w:marRight w:val="0"/>
      <w:marTop w:val="0"/>
      <w:marBottom w:val="0"/>
      <w:divBdr>
        <w:top w:val="none" w:sz="0" w:space="0" w:color="auto"/>
        <w:left w:val="none" w:sz="0" w:space="0" w:color="auto"/>
        <w:bottom w:val="none" w:sz="0" w:space="0" w:color="auto"/>
        <w:right w:val="none" w:sz="0" w:space="0" w:color="auto"/>
      </w:divBdr>
    </w:div>
    <w:div w:id="770512384">
      <w:bodyDiv w:val="1"/>
      <w:marLeft w:val="0"/>
      <w:marRight w:val="0"/>
      <w:marTop w:val="0"/>
      <w:marBottom w:val="0"/>
      <w:divBdr>
        <w:top w:val="none" w:sz="0" w:space="0" w:color="auto"/>
        <w:left w:val="none" w:sz="0" w:space="0" w:color="auto"/>
        <w:bottom w:val="none" w:sz="0" w:space="0" w:color="auto"/>
        <w:right w:val="none" w:sz="0" w:space="0" w:color="auto"/>
      </w:divBdr>
    </w:div>
    <w:div w:id="800460562">
      <w:bodyDiv w:val="1"/>
      <w:marLeft w:val="0"/>
      <w:marRight w:val="0"/>
      <w:marTop w:val="0"/>
      <w:marBottom w:val="0"/>
      <w:divBdr>
        <w:top w:val="none" w:sz="0" w:space="0" w:color="auto"/>
        <w:left w:val="none" w:sz="0" w:space="0" w:color="auto"/>
        <w:bottom w:val="none" w:sz="0" w:space="0" w:color="auto"/>
        <w:right w:val="none" w:sz="0" w:space="0" w:color="auto"/>
      </w:divBdr>
    </w:div>
    <w:div w:id="820847754">
      <w:bodyDiv w:val="1"/>
      <w:marLeft w:val="0"/>
      <w:marRight w:val="0"/>
      <w:marTop w:val="0"/>
      <w:marBottom w:val="0"/>
      <w:divBdr>
        <w:top w:val="none" w:sz="0" w:space="0" w:color="auto"/>
        <w:left w:val="none" w:sz="0" w:space="0" w:color="auto"/>
        <w:bottom w:val="none" w:sz="0" w:space="0" w:color="auto"/>
        <w:right w:val="none" w:sz="0" w:space="0" w:color="auto"/>
      </w:divBdr>
    </w:div>
    <w:div w:id="932015109">
      <w:bodyDiv w:val="1"/>
      <w:marLeft w:val="0"/>
      <w:marRight w:val="0"/>
      <w:marTop w:val="0"/>
      <w:marBottom w:val="0"/>
      <w:divBdr>
        <w:top w:val="none" w:sz="0" w:space="0" w:color="auto"/>
        <w:left w:val="none" w:sz="0" w:space="0" w:color="auto"/>
        <w:bottom w:val="none" w:sz="0" w:space="0" w:color="auto"/>
        <w:right w:val="none" w:sz="0" w:space="0" w:color="auto"/>
      </w:divBdr>
    </w:div>
    <w:div w:id="952321795">
      <w:bodyDiv w:val="1"/>
      <w:marLeft w:val="0"/>
      <w:marRight w:val="0"/>
      <w:marTop w:val="0"/>
      <w:marBottom w:val="0"/>
      <w:divBdr>
        <w:top w:val="none" w:sz="0" w:space="0" w:color="auto"/>
        <w:left w:val="none" w:sz="0" w:space="0" w:color="auto"/>
        <w:bottom w:val="none" w:sz="0" w:space="0" w:color="auto"/>
        <w:right w:val="none" w:sz="0" w:space="0" w:color="auto"/>
      </w:divBdr>
    </w:div>
    <w:div w:id="122529319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
    <w:div w:id="1527403917">
      <w:bodyDiv w:val="1"/>
      <w:marLeft w:val="0"/>
      <w:marRight w:val="0"/>
      <w:marTop w:val="0"/>
      <w:marBottom w:val="0"/>
      <w:divBdr>
        <w:top w:val="none" w:sz="0" w:space="0" w:color="auto"/>
        <w:left w:val="none" w:sz="0" w:space="0" w:color="auto"/>
        <w:bottom w:val="none" w:sz="0" w:space="0" w:color="auto"/>
        <w:right w:val="none" w:sz="0" w:space="0" w:color="auto"/>
      </w:divBdr>
    </w:div>
    <w:div w:id="1532525842">
      <w:bodyDiv w:val="1"/>
      <w:marLeft w:val="0"/>
      <w:marRight w:val="0"/>
      <w:marTop w:val="0"/>
      <w:marBottom w:val="0"/>
      <w:divBdr>
        <w:top w:val="none" w:sz="0" w:space="0" w:color="auto"/>
        <w:left w:val="none" w:sz="0" w:space="0" w:color="auto"/>
        <w:bottom w:val="none" w:sz="0" w:space="0" w:color="auto"/>
        <w:right w:val="none" w:sz="0" w:space="0" w:color="auto"/>
      </w:divBdr>
    </w:div>
    <w:div w:id="1650817552">
      <w:bodyDiv w:val="1"/>
      <w:marLeft w:val="0"/>
      <w:marRight w:val="0"/>
      <w:marTop w:val="0"/>
      <w:marBottom w:val="0"/>
      <w:divBdr>
        <w:top w:val="none" w:sz="0" w:space="0" w:color="auto"/>
        <w:left w:val="none" w:sz="0" w:space="0" w:color="auto"/>
        <w:bottom w:val="none" w:sz="0" w:space="0" w:color="auto"/>
        <w:right w:val="none" w:sz="0" w:space="0" w:color="auto"/>
      </w:divBdr>
    </w:div>
    <w:div w:id="1689721570">
      <w:bodyDiv w:val="1"/>
      <w:marLeft w:val="0"/>
      <w:marRight w:val="0"/>
      <w:marTop w:val="0"/>
      <w:marBottom w:val="0"/>
      <w:divBdr>
        <w:top w:val="none" w:sz="0" w:space="0" w:color="auto"/>
        <w:left w:val="none" w:sz="0" w:space="0" w:color="auto"/>
        <w:bottom w:val="none" w:sz="0" w:space="0" w:color="auto"/>
        <w:right w:val="none" w:sz="0" w:space="0" w:color="auto"/>
      </w:divBdr>
    </w:div>
    <w:div w:id="1726953738">
      <w:bodyDiv w:val="1"/>
      <w:marLeft w:val="0"/>
      <w:marRight w:val="0"/>
      <w:marTop w:val="0"/>
      <w:marBottom w:val="0"/>
      <w:divBdr>
        <w:top w:val="none" w:sz="0" w:space="0" w:color="auto"/>
        <w:left w:val="none" w:sz="0" w:space="0" w:color="auto"/>
        <w:bottom w:val="none" w:sz="0" w:space="0" w:color="auto"/>
        <w:right w:val="none" w:sz="0" w:space="0" w:color="auto"/>
      </w:divBdr>
    </w:div>
    <w:div w:id="1750271301">
      <w:bodyDiv w:val="1"/>
      <w:marLeft w:val="0"/>
      <w:marRight w:val="0"/>
      <w:marTop w:val="0"/>
      <w:marBottom w:val="0"/>
      <w:divBdr>
        <w:top w:val="none" w:sz="0" w:space="0" w:color="auto"/>
        <w:left w:val="none" w:sz="0" w:space="0" w:color="auto"/>
        <w:bottom w:val="none" w:sz="0" w:space="0" w:color="auto"/>
        <w:right w:val="none" w:sz="0" w:space="0" w:color="auto"/>
      </w:divBdr>
    </w:div>
    <w:div w:id="1874226679">
      <w:bodyDiv w:val="1"/>
      <w:marLeft w:val="0"/>
      <w:marRight w:val="0"/>
      <w:marTop w:val="0"/>
      <w:marBottom w:val="0"/>
      <w:divBdr>
        <w:top w:val="none" w:sz="0" w:space="0" w:color="auto"/>
        <w:left w:val="none" w:sz="0" w:space="0" w:color="auto"/>
        <w:bottom w:val="none" w:sz="0" w:space="0" w:color="auto"/>
        <w:right w:val="none" w:sz="0" w:space="0" w:color="auto"/>
      </w:divBdr>
    </w:div>
    <w:div w:id="1879007713">
      <w:bodyDiv w:val="1"/>
      <w:marLeft w:val="0"/>
      <w:marRight w:val="0"/>
      <w:marTop w:val="0"/>
      <w:marBottom w:val="0"/>
      <w:divBdr>
        <w:top w:val="none" w:sz="0" w:space="0" w:color="auto"/>
        <w:left w:val="none" w:sz="0" w:space="0" w:color="auto"/>
        <w:bottom w:val="none" w:sz="0" w:space="0" w:color="auto"/>
        <w:right w:val="none" w:sz="0" w:space="0" w:color="auto"/>
      </w:divBdr>
    </w:div>
    <w:div w:id="1955479680">
      <w:bodyDiv w:val="1"/>
      <w:marLeft w:val="0"/>
      <w:marRight w:val="0"/>
      <w:marTop w:val="0"/>
      <w:marBottom w:val="0"/>
      <w:divBdr>
        <w:top w:val="none" w:sz="0" w:space="0" w:color="auto"/>
        <w:left w:val="none" w:sz="0" w:space="0" w:color="auto"/>
        <w:bottom w:val="none" w:sz="0" w:space="0" w:color="auto"/>
        <w:right w:val="none" w:sz="0" w:space="0" w:color="auto"/>
      </w:divBdr>
    </w:div>
    <w:div w:id="204933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microsoft.com/office/2011/relationships/people" Target="people.xml"/><Relationship Id="rId21" Type="http://schemas.openxmlformats.org/officeDocument/2006/relationships/hyperlink" Target="https://info.undp.org/global/popp/ppm/Pages/Legal-Framework.aspx" TargetMode="External"/><Relationship Id="rId34" Type="http://schemas.openxmlformats.org/officeDocument/2006/relationships/header" Target="header19.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gcfund.org/fileadmin/00_customer/documents/Operations/5.2_RM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glossaryDocument" Target="glossary/document.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10" Type="http://schemas.openxmlformats.org/officeDocument/2006/relationships/hyperlink" Target="mailto:fundingproposal@gcfund.org" TargetMode="External"/><Relationship Id="rId19" Type="http://schemas.openxmlformats.org/officeDocument/2006/relationships/hyperlink" Target="http://www.gcfund.org/fileadmin/00_customer/documents/Operations/3.2_Investment_Framework.pdf" TargetMode="External"/><Relationship Id="rId31" Type="http://schemas.openxmlformats.org/officeDocument/2006/relationships/hyperlink" Target="http://www.erc.undp.org"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5.xml"/><Relationship Id="rId22" Type="http://schemas.openxmlformats.org/officeDocument/2006/relationships/hyperlink" Target="http://publicprocurement.govmu.org/" TargetMode="External"/><Relationship Id="rId27" Type="http://schemas.openxmlformats.org/officeDocument/2006/relationships/header" Target="header15.xml"/><Relationship Id="rId30" Type="http://schemas.openxmlformats.org/officeDocument/2006/relationships/hyperlink" Target="http://www.gcfund.org/fileadmin/00_customer/documents/Operations/5.3_Initial_PMF.pdf" TargetMode="External"/><Relationship Id="rId35" Type="http://schemas.openxmlformats.org/officeDocument/2006/relationships/header" Target="header20.xml"/><Relationship Id="rId43"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fontTable" Target="fontTable.xml"/><Relationship Id="rId46" Type="http://schemas.openxmlformats.org/officeDocument/2006/relationships/customXml" Target="../customXml/item6.xml"/><Relationship Id="rId20" Type="http://schemas.openxmlformats.org/officeDocument/2006/relationships/header" Target="header10.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ceb.intnet.mu/CorporateInfo/ar2011.pdf" TargetMode="External"/><Relationship Id="rId21" Type="http://schemas.openxmlformats.org/officeDocument/2006/relationships/hyperlink" Target="http://ceb.intnet.mu/" TargetMode="External"/><Relationship Id="rId34" Type="http://schemas.openxmlformats.org/officeDocument/2006/relationships/hyperlink" Target="http://www.dieselforum.org/index.cfm?objectid=DB780C26-A34A-11E0-B3DD000C296BA163" TargetMode="External"/><Relationship Id="rId42" Type="http://schemas.openxmlformats.org/officeDocument/2006/relationships/hyperlink" Target="http://www.lexpress.mu/article/finances-dans-le-rouge-la-cnt-nest-pas-la-seule-compagnie-de-bus-en-difficulte" TargetMode="External"/><Relationship Id="rId47" Type="http://schemas.openxmlformats.org/officeDocument/2006/relationships/hyperlink" Target="https://www.thegef.org/gef/project_detail?projID=5627" TargetMode="External"/><Relationship Id="rId50" Type="http://schemas.openxmlformats.org/officeDocument/2006/relationships/hyperlink" Target="https://www.thegef.org/gef/project_detail?projID=2241" TargetMode="External"/><Relationship Id="rId55" Type="http://schemas.openxmlformats.org/officeDocument/2006/relationships/hyperlink" Target="http://attorneygeneral.govmu.org/English/Documents/A-Z%20Acts/O/OUTERISLANDSDEVELOPMENT1.pdf" TargetMode="External"/><Relationship Id="rId63" Type="http://schemas.openxmlformats.org/officeDocument/2006/relationships/hyperlink" Target="http://labour.govmu.org/English/Legislations/Pages/Labour-Act.aspx" TargetMode="External"/><Relationship Id="rId68" Type="http://schemas.openxmlformats.org/officeDocument/2006/relationships/hyperlink" Target="http://statsmauritius.govmu.org/English/StatsbySubj/Documents/ei1130/road.pdf" TargetMode="External"/><Relationship Id="rId76" Type="http://schemas.openxmlformats.org/officeDocument/2006/relationships/hyperlink" Target="http://unfccc.int/resource/docs/natc/musnc2.pdf" TargetMode="External"/><Relationship Id="rId84" Type="http://schemas.openxmlformats.org/officeDocument/2006/relationships/hyperlink" Target="https://www.thegef.org/gef/project_detail?projID=4099" TargetMode="External"/><Relationship Id="rId89" Type="http://schemas.openxmlformats.org/officeDocument/2006/relationships/hyperlink" Target="http://www.epa.gov/climatechange/EPAactivities/economics/scc.html" TargetMode="External"/><Relationship Id="rId97" Type="http://schemas.openxmlformats.org/officeDocument/2006/relationships/hyperlink" Target="http://www.undp.org/content/dam/undp/library/corporate/Social-and-Environmental-Policies-and-Procedures/UNDPs-Social-and-Environmental-Standards-ENGLISH.pdf" TargetMode="External"/><Relationship Id="rId7" Type="http://schemas.openxmlformats.org/officeDocument/2006/relationships/hyperlink" Target="https://sustainabledevelopment.un.org/content/documents/1245mauritiusEnergy%20Strategy.pdf" TargetMode="External"/><Relationship Id="rId71" Type="http://schemas.openxmlformats.org/officeDocument/2006/relationships/hyperlink" Target="http://www.ilo.org/global/topics/green-jobs/publications/WCMS_317238/lang--en/index.htm" TargetMode="External"/><Relationship Id="rId92" Type="http://schemas.openxmlformats.org/officeDocument/2006/relationships/hyperlink" Target="http://trid.trb.org/view.aspx?id=907320" TargetMode="External"/><Relationship Id="rId2" Type="http://schemas.openxmlformats.org/officeDocument/2006/relationships/hyperlink" Target="http://statsmauritius.govmu.org/English/StatsbySubj/Documents/ei1179/water.pdf" TargetMode="External"/><Relationship Id="rId16" Type="http://schemas.openxmlformats.org/officeDocument/2006/relationships/hyperlink" Target="http://www.mauritius-official.com/2011/10/public-transport-system-and-quality-of.html" TargetMode="External"/><Relationship Id="rId29" Type="http://schemas.openxmlformats.org/officeDocument/2006/relationships/hyperlink" Target="http://www.tradingeconomics.com/mauritius/wages" TargetMode="External"/><Relationship Id="rId11" Type="http://schemas.openxmlformats.org/officeDocument/2006/relationships/hyperlink" Target="http://ceb.intnet.mu/grid_code/project.asp" TargetMode="External"/><Relationship Id="rId24" Type="http://schemas.openxmlformats.org/officeDocument/2006/relationships/hyperlink" Target="http://eemo.govmu.org/English/Pages/default.aspx" TargetMode="External"/><Relationship Id="rId32" Type="http://schemas.openxmlformats.org/officeDocument/2006/relationships/hyperlink" Target="http://www.investmauritius.com/media/62792/budgetspeech2014.pdf" TargetMode="External"/><Relationship Id="rId37" Type="http://schemas.openxmlformats.org/officeDocument/2006/relationships/hyperlink" Target="http://www.eesi.org/files/eesi_hybrid_bus_032007.pdf" TargetMode="External"/><Relationship Id="rId40" Type="http://schemas.openxmlformats.org/officeDocument/2006/relationships/hyperlink" Target="http://seci.gov.in/content/" TargetMode="External"/><Relationship Id="rId45" Type="http://schemas.openxmlformats.org/officeDocument/2006/relationships/hyperlink" Target="http://www.defimedia.info/defi-quotidien/dq-xplik-cas/item/32230-le-transport-public-pointe-du-doigt-la-nta-met-en-garde-les-operateurs.html" TargetMode="External"/><Relationship Id="rId53" Type="http://schemas.openxmlformats.org/officeDocument/2006/relationships/hyperlink" Target="http://attorneygeneral.govmu.org/English/Documents/A-Z%20Acts/C/Page%201/CENTRAL%20ELECTRICITY%20BOARD%20ACT,%20No%2032%20of%201963.pdf" TargetMode="External"/><Relationship Id="rId58" Type="http://schemas.openxmlformats.org/officeDocument/2006/relationships/hyperlink" Target="http://ceb.intnet.mu/tariffs/Overview.asp" TargetMode="External"/><Relationship Id="rId66" Type="http://schemas.openxmlformats.org/officeDocument/2006/relationships/hyperlink" Target="http://www.mra.mu/" TargetMode="External"/><Relationship Id="rId74" Type="http://schemas.openxmlformats.org/officeDocument/2006/relationships/hyperlink" Target="http://www.investmauritius.com/budget2015/Economic.aspx" TargetMode="External"/><Relationship Id="rId79" Type="http://schemas.openxmlformats.org/officeDocument/2006/relationships/hyperlink" Target="https://sustainabledevelopment.un.org/content/documents/1245mauritiusEnergy%20Strategy.pdf" TargetMode="External"/><Relationship Id="rId87" Type="http://schemas.openxmlformats.org/officeDocument/2006/relationships/hyperlink" Target="http://www.undp.org/content/undp/en/home/ourwork/environmentandenergy/strategic_themes/climate_change/carbon_finance/CDM/mauritius_opportunities.html" TargetMode="External"/><Relationship Id="rId5" Type="http://schemas.openxmlformats.org/officeDocument/2006/relationships/hyperlink" Target="http://unfccc.int/resource/docs/natc/musnc2.pdf" TargetMode="External"/><Relationship Id="rId61" Type="http://schemas.openxmlformats.org/officeDocument/2006/relationships/hyperlink" Target="http://environment.govmu.org/English/legislations/Pages/Environmental-Regulations.aspx" TargetMode="External"/><Relationship Id="rId82" Type="http://schemas.openxmlformats.org/officeDocument/2006/relationships/hyperlink" Target="http://mid.govmu.org/portal/sites/mid/index.html" TargetMode="External"/><Relationship Id="rId90" Type="http://schemas.openxmlformats.org/officeDocument/2006/relationships/hyperlink" Target="http://www.irena.org/menu/index.aspx?mnu=Subcat&amp;PriMenuID=36&amp;CatID=141&amp;SubcatID=418" TargetMode="External"/><Relationship Id="rId95" Type="http://schemas.openxmlformats.org/officeDocument/2006/relationships/hyperlink" Target="http://www.clean-fleets.eu/fileadmin/files/Clean_Buses_-_Experiences_with_Fuel_and_Technology_Options_2.1.pdf" TargetMode="External"/><Relationship Id="rId19" Type="http://schemas.openxmlformats.org/officeDocument/2006/relationships/hyperlink" Target="http://www.metservice.intnet.mu/climate-services/climate-change.php" TargetMode="External"/><Relationship Id="rId14" Type="http://schemas.openxmlformats.org/officeDocument/2006/relationships/hyperlink" Target="http://mid.govmu.org/portal/sites/mid/index.html" TargetMode="External"/><Relationship Id="rId22" Type="http://schemas.openxmlformats.org/officeDocument/2006/relationships/hyperlink" Target="http://ceb.intnet.mu/CorporateInfo/IEP2013/Executive%20Summary.pdf" TargetMode="External"/><Relationship Id="rId27" Type="http://schemas.openxmlformats.org/officeDocument/2006/relationships/hyperlink" Target="http://ceb.intnet.mu/CorporateInfo/IEP2013/Executive%20Summary.pdf" TargetMode="External"/><Relationship Id="rId30" Type="http://schemas.openxmlformats.org/officeDocument/2006/relationships/hyperlink" Target="http://localgovernment.govmu.org/English/Pages/outer%20Island/stbrandon.aspx" TargetMode="External"/><Relationship Id="rId35" Type="http://schemas.openxmlformats.org/officeDocument/2006/relationships/hyperlink" Target="http://www.nytimes.com/2009/10/22/automobiles/autospecial2/22BUS.html?_r=0" TargetMode="External"/><Relationship Id="rId43" Type="http://schemas.openxmlformats.org/officeDocument/2006/relationships/hyperlink" Target="http://www.unep.org/Transport/PCFV/PDF/mauritius2013_ImpactofRoadTraffic.pdf" TargetMode="External"/><Relationship Id="rId48" Type="http://schemas.openxmlformats.org/officeDocument/2006/relationships/hyperlink" Target="http://mof.govmu.org/English/Pages/default.aspx" TargetMode="External"/><Relationship Id="rId56" Type="http://schemas.openxmlformats.org/officeDocument/2006/relationships/hyperlink" Target="http://publicinfrastructure.govmu.org/English/Pages/default.aspx" TargetMode="External"/><Relationship Id="rId64" Type="http://schemas.openxmlformats.org/officeDocument/2006/relationships/hyperlink" Target="http://labour.govmu.org/English/Legislations/Pages/Employment-Rights-Act-2008-and-Regulations.aspx" TargetMode="External"/><Relationship Id="rId69" Type="http://schemas.openxmlformats.org/officeDocument/2006/relationships/hyperlink" Target="http://www.defimedia.info/defi-quotidien/dq-actualites/item/50628-transport-public-les-nouveaux-defis-qui-guettent-les-operateurs-individuels.html" TargetMode="External"/><Relationship Id="rId77" Type="http://schemas.openxmlformats.org/officeDocument/2006/relationships/hyperlink" Target="http://unfccc.int/ttclear/templates/render_cms_page?TNR_cre" TargetMode="External"/><Relationship Id="rId100" Type="http://schemas.openxmlformats.org/officeDocument/2006/relationships/hyperlink" Target="http://www.gcfund.org/fileadmin/00_customer/documents/Operations/5.3_Initial_PMF.pdf" TargetMode="External"/><Relationship Id="rId8" Type="http://schemas.openxmlformats.org/officeDocument/2006/relationships/hyperlink" Target="http://www.investmauritius.com/budget2015/SREnergy.aspx" TargetMode="External"/><Relationship Id="rId51" Type="http://schemas.openxmlformats.org/officeDocument/2006/relationships/hyperlink" Target="http://sidsdock.org/financal-resources" TargetMode="External"/><Relationship Id="rId72" Type="http://schemas.openxmlformats.org/officeDocument/2006/relationships/hyperlink" Target="http://statsmauritius.govmu.org/English/StatsbySubj/Pages/External-Trade.aspx" TargetMode="External"/><Relationship Id="rId80" Type="http://schemas.openxmlformats.org/officeDocument/2006/relationships/hyperlink" Target="http://pmo.govmu.org/English/Documents/Reports%202015/Govt%20prog%202015.pdf" TargetMode="External"/><Relationship Id="rId85" Type="http://schemas.openxmlformats.org/officeDocument/2006/relationships/hyperlink" Target="https://www.thegef.org/gef/project_detail?projID=2241" TargetMode="External"/><Relationship Id="rId93" Type="http://schemas.openxmlformats.org/officeDocument/2006/relationships/hyperlink" Target="http://www.indian-ocean-times.com/Maurice-11-eoliennes-construites-dans-le-Nord-de-l-ile-par-le-groupe-francais-Quadran_a5134.html" TargetMode="External"/><Relationship Id="rId98" Type="http://schemas.openxmlformats.org/officeDocument/2006/relationships/hyperlink" Target="http://eoc.govmu.org/English/Know%20Your%20Rights/Pages/Scope-of-the-Law.aspx" TargetMode="External"/><Relationship Id="rId3" Type="http://schemas.openxmlformats.org/officeDocument/2006/relationships/hyperlink" Target="http://statsmauritius.govmu.org/English/StatsbySubj/Pages/Export-and-Import-1st-Quarter-2015.aspx" TargetMode="External"/><Relationship Id="rId12" Type="http://schemas.openxmlformats.org/officeDocument/2006/relationships/hyperlink" Target="http://mof.govmu.org/English/Pages/Budget20152016.aspx" TargetMode="External"/><Relationship Id="rId17" Type="http://schemas.openxmlformats.org/officeDocument/2006/relationships/hyperlink" Target="http://nta.govmu.org/English//DOCUMENTS/ELIGIBILITY%20OF%20SUBSIDY%20ON%20THE%20PURCHASE%20OF%20NEW%20SEMI-LOW%20FLOOR%20BUSES%20UNDER%20THE%20BUS%20REPLACEMENT%20MECHANISM.PDF" TargetMode="External"/><Relationship Id="rId25" Type="http://schemas.openxmlformats.org/officeDocument/2006/relationships/hyperlink" Target="http://www.afd.fr/home/pays/afrique/geo-afr/maurice" TargetMode="External"/><Relationship Id="rId33" Type="http://schemas.openxmlformats.org/officeDocument/2006/relationships/hyperlink" Target="http://www.policymeasures.com/measures/detail/euro-standards/" TargetMode="External"/><Relationship Id="rId38" Type="http://schemas.openxmlformats.org/officeDocument/2006/relationships/hyperlink" Target="http://ec.europa.eu/environment/air/transport/road.htm" TargetMode="External"/><Relationship Id="rId46" Type="http://schemas.openxmlformats.org/officeDocument/2006/relationships/hyperlink" Target="http://www.govmu.org/English/News/Pages/The-Public-Transport-System-needs-to-be-modernised,-says-Mr-Bodha.aspx" TargetMode="External"/><Relationship Id="rId59" Type="http://schemas.openxmlformats.org/officeDocument/2006/relationships/hyperlink" Target="http://nta.govmu.org/English/Documents/Bus-12Aug13.pdf" TargetMode="External"/><Relationship Id="rId67" Type="http://schemas.openxmlformats.org/officeDocument/2006/relationships/hyperlink" Target="http://www.doingbusiness.org/reports/global-reports/doing-business-2015" TargetMode="External"/><Relationship Id="rId20" Type="http://schemas.openxmlformats.org/officeDocument/2006/relationships/hyperlink" Target="http://publicutilities.govmu.org/English/Pages/default.aspx" TargetMode="External"/><Relationship Id="rId41" Type="http://schemas.openxmlformats.org/officeDocument/2006/relationships/hyperlink" Target="http://www.seai.ie/News_Events/Press_Releases/Measures_to_Stimulate_uptake.pdf" TargetMode="External"/><Relationship Id="rId54" Type="http://schemas.openxmlformats.org/officeDocument/2006/relationships/hyperlink" Target="https://www.thegef.org/gef/project_detail?projID=4099" TargetMode="External"/><Relationship Id="rId62" Type="http://schemas.openxmlformats.org/officeDocument/2006/relationships/hyperlink" Target="http://labour.govmu.org/English/Legislations/Pages/OSHA-2005-and-Regulations.aspx" TargetMode="External"/><Relationship Id="rId70" Type="http://schemas.openxmlformats.org/officeDocument/2006/relationships/hyperlink" Target="http://www.defimedia.info/defi-quotidien/dq-xplik-cas/item/32230-le-transport-public-pointe-du-doigt-la-nta-met-en-garde-les-operateurs.html" TargetMode="External"/><Relationship Id="rId75" Type="http://schemas.openxmlformats.org/officeDocument/2006/relationships/hyperlink" Target="http://statsmauritius.govmu.org/English/StatsbySubj/Pages/NAE-June-2015.aspx" TargetMode="External"/><Relationship Id="rId83" Type="http://schemas.openxmlformats.org/officeDocument/2006/relationships/hyperlink" Target="http://gender.govmu.org/English/Documents/activities/nat_gen_pol_fr_mts.doc" TargetMode="External"/><Relationship Id="rId88" Type="http://schemas.openxmlformats.org/officeDocument/2006/relationships/hyperlink" Target="http://cpagency.org.au/wp-content/uploads/2015/01/CPA_Best-Practice-International-Policy_Oct-2014.pdf" TargetMode="External"/><Relationship Id="rId91" Type="http://schemas.openxmlformats.org/officeDocument/2006/relationships/hyperlink" Target="http://documents.worldbank.org/curated/en/2008/05/9850725/welfare-impact-rural-electrification-reassessment-costs-benefits-ieg-impact-evaluation" TargetMode="External"/><Relationship Id="rId96" Type="http://schemas.openxmlformats.org/officeDocument/2006/relationships/hyperlink" Target="http://environment.govmu.org/English/eia/Pages/Environmental-Impact-Assessment.aspx" TargetMode="External"/><Relationship Id="rId1" Type="http://schemas.openxmlformats.org/officeDocument/2006/relationships/hyperlink" Target="https://cdm.unfccc.int/methodologies/standard_base/Grid_emission_Mauritius.pdf" TargetMode="External"/><Relationship Id="rId6" Type="http://schemas.openxmlformats.org/officeDocument/2006/relationships/hyperlink" Target="http://unfccc.int/ttclear/templates/render_cms_page?TNR_cre" TargetMode="External"/><Relationship Id="rId15" Type="http://schemas.openxmlformats.org/officeDocument/2006/relationships/hyperlink" Target="http://the-tech.mit.edu/~richmond/publications/mauritiusbriefing.pdf" TargetMode="External"/><Relationship Id="rId23" Type="http://schemas.openxmlformats.org/officeDocument/2006/relationships/hyperlink" Target="https://www.thegef.org/gef/project_detail?projID=2241" TargetMode="External"/><Relationship Id="rId28" Type="http://schemas.openxmlformats.org/officeDocument/2006/relationships/hyperlink" Target="http://ceb.intnet.mu/CorporateInfo/IEP2013/Chapter4_Demand%20Forecast%20for%20Mauritius.pdf" TargetMode="External"/><Relationship Id="rId36" Type="http://schemas.openxmlformats.org/officeDocument/2006/relationships/hyperlink" Target="http://www.clean-fleets.eu/fileadmin/files/Clean_Buses_-_Experiences_with_Fuel_and_Technology_Options_2.1.pdf" TargetMode="External"/><Relationship Id="rId49" Type="http://schemas.openxmlformats.org/officeDocument/2006/relationships/hyperlink" Target="http://publicutilities.govmu.org/English/Pages/default.aspx" TargetMode="External"/><Relationship Id="rId57" Type="http://schemas.openxmlformats.org/officeDocument/2006/relationships/hyperlink" Target="http://nta.govmu.org/English/Pages/default.aspx" TargetMode="External"/><Relationship Id="rId10" Type="http://schemas.openxmlformats.org/officeDocument/2006/relationships/hyperlink" Target="http://pmo.govmu.org/English/Documents/Reports%202015/Govt%20prog%202015.pdf" TargetMode="External"/><Relationship Id="rId31" Type="http://schemas.openxmlformats.org/officeDocument/2006/relationships/hyperlink" Target="http://statsmauritius.govmu.org/English/StatsbySubj/Documents/ei1179/water.pdf" TargetMode="External"/><Relationship Id="rId44" Type="http://schemas.openxmlformats.org/officeDocument/2006/relationships/hyperlink" Target="http://publicinfrastructure.govmu.org/English/Publication/Documents/summary.pdf" TargetMode="External"/><Relationship Id="rId52" Type="http://schemas.openxmlformats.org/officeDocument/2006/relationships/hyperlink" Target="http://ceb.intnet.mu/" TargetMode="External"/><Relationship Id="rId60" Type="http://schemas.openxmlformats.org/officeDocument/2006/relationships/hyperlink" Target="http://attorneygeneral.govmu.org/English/Documents/A-Z%20Acts/E/Page%201/ENVIRONMENT%20PROTECTION%20ACT,%20No%2019%20of%202002.pdf" TargetMode="External"/><Relationship Id="rId65" Type="http://schemas.openxmlformats.org/officeDocument/2006/relationships/hyperlink" Target="http://eoc.govmu.org/English/Know%20Your%20Rights/Pages/Scope-of-the-Law.aspx" TargetMode="External"/><Relationship Id="rId73" Type="http://schemas.openxmlformats.org/officeDocument/2006/relationships/hyperlink" Target="http://mof.govmu.org/English/Legislation/Documents/PubDebtManagementAct.pdf" TargetMode="External"/><Relationship Id="rId78" Type="http://schemas.openxmlformats.org/officeDocument/2006/relationships/hyperlink" Target="http://pmo.govmu.org/English/Documents/Cabinet%20Decisions%202013/Cabdec16August2013.pdf" TargetMode="External"/><Relationship Id="rId81" Type="http://schemas.openxmlformats.org/officeDocument/2006/relationships/hyperlink" Target="http://business.mega.mu/2011/04/19/cabinet-approved-maurice-ile-durable-mid-project/" TargetMode="External"/><Relationship Id="rId86" Type="http://schemas.openxmlformats.org/officeDocument/2006/relationships/hyperlink" Target="http://sidsdock.org/financal-resources" TargetMode="External"/><Relationship Id="rId94" Type="http://schemas.openxmlformats.org/officeDocument/2006/relationships/hyperlink" Target="http://www.lexpress.mu/article/environnement-la-construction-du-parc-%C3%A9olien-de-plaine-sophie-contest%C3%A9e" TargetMode="External"/><Relationship Id="rId99" Type="http://schemas.openxmlformats.org/officeDocument/2006/relationships/hyperlink" Target="http://localgovernment.govmu.org/English/Legislations/Pages/Local-Government-Act.aspx" TargetMode="External"/><Relationship Id="rId4" Type="http://schemas.openxmlformats.org/officeDocument/2006/relationships/hyperlink" Target="http://mauritiusassembly.govmu.org/English/hansard/Documents/2015/hansard0615.pdf" TargetMode="External"/><Relationship Id="rId9" Type="http://schemas.openxmlformats.org/officeDocument/2006/relationships/hyperlink" Target="http://leboncoin.nu/2015/05/a-mauritius-renewable-energy-agency-to-be-set-up/" TargetMode="External"/><Relationship Id="rId13" Type="http://schemas.openxmlformats.org/officeDocument/2006/relationships/hyperlink" Target="http://pmo.govmu.org/English/Documents/Reports%202015/Govt%20prog%202015.pdf" TargetMode="External"/><Relationship Id="rId18" Type="http://schemas.openxmlformats.org/officeDocument/2006/relationships/hyperlink" Target="http://metservice.intnet.mu/climate-services/climate-change.php" TargetMode="External"/><Relationship Id="rId39" Type="http://schemas.openxmlformats.org/officeDocument/2006/relationships/hyperlink" Target="http://ceb.intnet.mu/tenders/TenderList.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19ACA525ACC949AC07DF270B132CFB"/>
        <w:category>
          <w:name w:val="General"/>
          <w:gallery w:val="placeholder"/>
        </w:category>
        <w:types>
          <w:type w:val="bbPlcHdr"/>
        </w:types>
        <w:behaviors>
          <w:behavior w:val="content"/>
        </w:behaviors>
        <w:guid w:val="{FC6962DF-E528-D249-9FCF-BBA67D479D3C}"/>
      </w:docPartPr>
      <w:docPartBody>
        <w:p w:rsidR="006D2EB4" w:rsidRDefault="004746A9" w:rsidP="004746A9">
          <w:pPr>
            <w:pStyle w:val="4019ACA525ACC949AC07DF270B132CFB5"/>
          </w:pPr>
          <w:r w:rsidRPr="00612109">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EE"/>
    <w:rsid w:val="00006CEB"/>
    <w:rsid w:val="000326D5"/>
    <w:rsid w:val="00034EB7"/>
    <w:rsid w:val="0005393C"/>
    <w:rsid w:val="00055AEA"/>
    <w:rsid w:val="00085A39"/>
    <w:rsid w:val="000A3584"/>
    <w:rsid w:val="000B6A24"/>
    <w:rsid w:val="000D41FC"/>
    <w:rsid w:val="000D5888"/>
    <w:rsid w:val="000D79D2"/>
    <w:rsid w:val="0013395B"/>
    <w:rsid w:val="00147447"/>
    <w:rsid w:val="00151578"/>
    <w:rsid w:val="00187050"/>
    <w:rsid w:val="001B76FA"/>
    <w:rsid w:val="001D185D"/>
    <w:rsid w:val="002002BC"/>
    <w:rsid w:val="00226414"/>
    <w:rsid w:val="002836B8"/>
    <w:rsid w:val="002A7FC0"/>
    <w:rsid w:val="002D2BB7"/>
    <w:rsid w:val="002F6297"/>
    <w:rsid w:val="00311CEE"/>
    <w:rsid w:val="00313DCF"/>
    <w:rsid w:val="00363F6D"/>
    <w:rsid w:val="00364F33"/>
    <w:rsid w:val="00377688"/>
    <w:rsid w:val="00400CFA"/>
    <w:rsid w:val="00435602"/>
    <w:rsid w:val="00444F21"/>
    <w:rsid w:val="00473F1B"/>
    <w:rsid w:val="004746A9"/>
    <w:rsid w:val="004A3C14"/>
    <w:rsid w:val="004A624E"/>
    <w:rsid w:val="004E7B98"/>
    <w:rsid w:val="004F7DAC"/>
    <w:rsid w:val="00554295"/>
    <w:rsid w:val="005D1E39"/>
    <w:rsid w:val="00623345"/>
    <w:rsid w:val="006D2EB4"/>
    <w:rsid w:val="00724E1D"/>
    <w:rsid w:val="00750DFD"/>
    <w:rsid w:val="00754067"/>
    <w:rsid w:val="00772DD2"/>
    <w:rsid w:val="007775F5"/>
    <w:rsid w:val="007C2F25"/>
    <w:rsid w:val="00804769"/>
    <w:rsid w:val="008815E0"/>
    <w:rsid w:val="0091571A"/>
    <w:rsid w:val="009245F1"/>
    <w:rsid w:val="009539CB"/>
    <w:rsid w:val="00983918"/>
    <w:rsid w:val="00994C76"/>
    <w:rsid w:val="00A17726"/>
    <w:rsid w:val="00A31E02"/>
    <w:rsid w:val="00A445A6"/>
    <w:rsid w:val="00AB2A75"/>
    <w:rsid w:val="00B97140"/>
    <w:rsid w:val="00BB66B4"/>
    <w:rsid w:val="00BC078F"/>
    <w:rsid w:val="00BC2C79"/>
    <w:rsid w:val="00BE6304"/>
    <w:rsid w:val="00BF21F4"/>
    <w:rsid w:val="00BF778F"/>
    <w:rsid w:val="00C02591"/>
    <w:rsid w:val="00C91485"/>
    <w:rsid w:val="00D16772"/>
    <w:rsid w:val="00D30449"/>
    <w:rsid w:val="00D4362D"/>
    <w:rsid w:val="00D51DF4"/>
    <w:rsid w:val="00D54FBB"/>
    <w:rsid w:val="00DC5AF6"/>
    <w:rsid w:val="00DF5223"/>
    <w:rsid w:val="00E41E72"/>
    <w:rsid w:val="00E72C9D"/>
    <w:rsid w:val="00E85E55"/>
    <w:rsid w:val="00EA65E1"/>
    <w:rsid w:val="00FC0DAB"/>
    <w:rsid w:val="00FD6AC3"/>
    <w:rsid w:val="00FF4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C9D"/>
    <w:rPr>
      <w:color w:val="808080"/>
    </w:rPr>
  </w:style>
  <w:style w:type="paragraph" w:customStyle="1" w:styleId="4019ACA525ACC949AC07DF270B132CFB">
    <w:name w:val="4019ACA525ACC949AC07DF270B132CFB"/>
    <w:rsid w:val="00311CEE"/>
  </w:style>
  <w:style w:type="paragraph" w:customStyle="1" w:styleId="1AB706C92FBD074D9CC439D69602A520">
    <w:name w:val="1AB706C92FBD074D9CC439D69602A520"/>
    <w:rsid w:val="00311CEE"/>
  </w:style>
  <w:style w:type="paragraph" w:customStyle="1" w:styleId="C8A11D63E9F03C4E911F06BC675BBF05">
    <w:name w:val="C8A11D63E9F03C4E911F06BC675BBF05"/>
    <w:rsid w:val="00311CEE"/>
  </w:style>
  <w:style w:type="paragraph" w:customStyle="1" w:styleId="6FC0DA1321B243C68DE9267008BADB68">
    <w:name w:val="6FC0DA1321B243C68DE9267008BADB68"/>
    <w:rsid w:val="00226414"/>
    <w:pPr>
      <w:spacing w:after="160" w:line="259" w:lineRule="auto"/>
    </w:pPr>
    <w:rPr>
      <w:sz w:val="22"/>
      <w:szCs w:val="22"/>
      <w:lang w:val="en-US" w:eastAsia="ko-KR"/>
    </w:rPr>
  </w:style>
  <w:style w:type="paragraph" w:customStyle="1" w:styleId="4019ACA525ACC949AC07DF270B132CFB1">
    <w:name w:val="4019ACA525ACC949AC07DF270B132CFB1"/>
    <w:rsid w:val="00C02591"/>
    <w:pPr>
      <w:spacing w:after="160" w:line="259" w:lineRule="auto"/>
    </w:pPr>
    <w:rPr>
      <w:sz w:val="22"/>
      <w:szCs w:val="22"/>
      <w:lang w:val="en-US" w:eastAsia="ko-KR"/>
    </w:rPr>
  </w:style>
  <w:style w:type="paragraph" w:customStyle="1" w:styleId="4CC4FB85684742DB945992A8D5317C60">
    <w:name w:val="4CC4FB85684742DB945992A8D5317C60"/>
    <w:rsid w:val="00C02591"/>
    <w:pPr>
      <w:spacing w:after="160" w:line="259" w:lineRule="auto"/>
    </w:pPr>
    <w:rPr>
      <w:sz w:val="22"/>
      <w:szCs w:val="22"/>
      <w:lang w:val="en-US" w:eastAsia="ko-KR"/>
    </w:rPr>
  </w:style>
  <w:style w:type="paragraph" w:customStyle="1" w:styleId="4E4C68A606F74F1EBB00B51FD726A89F">
    <w:name w:val="4E4C68A606F74F1EBB00B51FD726A89F"/>
    <w:rsid w:val="00C02591"/>
    <w:pPr>
      <w:spacing w:after="160" w:line="259" w:lineRule="auto"/>
    </w:pPr>
    <w:rPr>
      <w:sz w:val="22"/>
      <w:szCs w:val="22"/>
      <w:lang w:val="en-US" w:eastAsia="ko-KR"/>
    </w:rPr>
  </w:style>
  <w:style w:type="paragraph" w:customStyle="1" w:styleId="1458B0B2EFE44081899A1E9D41C29F8C">
    <w:name w:val="1458B0B2EFE44081899A1E9D41C29F8C"/>
    <w:rsid w:val="00C02591"/>
    <w:pPr>
      <w:spacing w:after="160" w:line="259" w:lineRule="auto"/>
    </w:pPr>
    <w:rPr>
      <w:sz w:val="22"/>
      <w:szCs w:val="22"/>
      <w:lang w:val="en-US" w:eastAsia="ko-KR"/>
    </w:rPr>
  </w:style>
  <w:style w:type="paragraph" w:customStyle="1" w:styleId="B09DE088250B45D198FBD6EB76D01E53">
    <w:name w:val="B09DE088250B45D198FBD6EB76D01E53"/>
    <w:rsid w:val="00C02591"/>
    <w:pPr>
      <w:spacing w:after="160" w:line="259" w:lineRule="auto"/>
    </w:pPr>
    <w:rPr>
      <w:sz w:val="22"/>
      <w:szCs w:val="22"/>
      <w:lang w:val="en-US" w:eastAsia="ko-KR"/>
    </w:rPr>
  </w:style>
  <w:style w:type="paragraph" w:customStyle="1" w:styleId="B5FD54BA3CBB45B293351325B7ADCCA0">
    <w:name w:val="B5FD54BA3CBB45B293351325B7ADCCA0"/>
    <w:rsid w:val="00C02591"/>
    <w:pPr>
      <w:spacing w:after="160" w:line="259" w:lineRule="auto"/>
    </w:pPr>
    <w:rPr>
      <w:sz w:val="22"/>
      <w:szCs w:val="22"/>
      <w:lang w:val="en-US" w:eastAsia="ko-KR"/>
    </w:rPr>
  </w:style>
  <w:style w:type="paragraph" w:customStyle="1" w:styleId="23AA98B5DC274BAFBBBD365098FCA7D6">
    <w:name w:val="23AA98B5DC274BAFBBBD365098FCA7D6"/>
    <w:rsid w:val="00C02591"/>
    <w:pPr>
      <w:spacing w:after="160" w:line="259" w:lineRule="auto"/>
    </w:pPr>
    <w:rPr>
      <w:sz w:val="22"/>
      <w:szCs w:val="22"/>
      <w:lang w:val="en-US" w:eastAsia="ko-KR"/>
    </w:rPr>
  </w:style>
  <w:style w:type="paragraph" w:customStyle="1" w:styleId="0FB656FD4A6C40488BB7136D984AF66C">
    <w:name w:val="0FB656FD4A6C40488BB7136D984AF66C"/>
    <w:rsid w:val="00C02591"/>
    <w:pPr>
      <w:spacing w:after="160" w:line="259" w:lineRule="auto"/>
    </w:pPr>
    <w:rPr>
      <w:sz w:val="22"/>
      <w:szCs w:val="22"/>
      <w:lang w:val="en-US" w:eastAsia="ko-KR"/>
    </w:rPr>
  </w:style>
  <w:style w:type="paragraph" w:customStyle="1" w:styleId="5CEE6EC2209641C3826A401CA8CC9836">
    <w:name w:val="5CEE6EC2209641C3826A401CA8CC9836"/>
    <w:rsid w:val="00C02591"/>
    <w:pPr>
      <w:spacing w:after="160" w:line="259" w:lineRule="auto"/>
    </w:pPr>
    <w:rPr>
      <w:sz w:val="22"/>
      <w:szCs w:val="22"/>
      <w:lang w:val="en-US" w:eastAsia="ko-KR"/>
    </w:rPr>
  </w:style>
  <w:style w:type="paragraph" w:customStyle="1" w:styleId="0BB2DF9F864B4848BDC156CBB1F14A00">
    <w:name w:val="0BB2DF9F864B4848BDC156CBB1F14A00"/>
    <w:rsid w:val="00C02591"/>
    <w:pPr>
      <w:spacing w:after="160" w:line="259" w:lineRule="auto"/>
    </w:pPr>
    <w:rPr>
      <w:sz w:val="22"/>
      <w:szCs w:val="22"/>
      <w:lang w:val="en-US" w:eastAsia="ko-KR"/>
    </w:rPr>
  </w:style>
  <w:style w:type="paragraph" w:customStyle="1" w:styleId="58F4070810A948D286C77C14A06039E2">
    <w:name w:val="58F4070810A948D286C77C14A06039E2"/>
    <w:rsid w:val="00C02591"/>
    <w:pPr>
      <w:spacing w:after="160" w:line="259" w:lineRule="auto"/>
    </w:pPr>
    <w:rPr>
      <w:sz w:val="22"/>
      <w:szCs w:val="22"/>
      <w:lang w:val="en-US" w:eastAsia="ko-KR"/>
    </w:rPr>
  </w:style>
  <w:style w:type="paragraph" w:customStyle="1" w:styleId="111A571C47E34966923E826A4DD1324F">
    <w:name w:val="111A571C47E34966923E826A4DD1324F"/>
    <w:rsid w:val="00C02591"/>
    <w:pPr>
      <w:spacing w:after="160" w:line="259" w:lineRule="auto"/>
    </w:pPr>
    <w:rPr>
      <w:sz w:val="22"/>
      <w:szCs w:val="22"/>
      <w:lang w:val="en-US" w:eastAsia="ko-KR"/>
    </w:rPr>
  </w:style>
  <w:style w:type="paragraph" w:customStyle="1" w:styleId="47FFDB472680443FAD0EE1BAFFF8A810">
    <w:name w:val="47FFDB472680443FAD0EE1BAFFF8A810"/>
    <w:rsid w:val="00C02591"/>
    <w:pPr>
      <w:spacing w:after="160" w:line="259" w:lineRule="auto"/>
    </w:pPr>
    <w:rPr>
      <w:sz w:val="22"/>
      <w:szCs w:val="22"/>
      <w:lang w:val="en-US" w:eastAsia="ko-KR"/>
    </w:rPr>
  </w:style>
  <w:style w:type="paragraph" w:customStyle="1" w:styleId="E8E7C2C3ACF3478BBF1349B3E3466EBE">
    <w:name w:val="E8E7C2C3ACF3478BBF1349B3E3466EBE"/>
    <w:rsid w:val="00C02591"/>
    <w:pPr>
      <w:spacing w:after="160" w:line="259" w:lineRule="auto"/>
    </w:pPr>
    <w:rPr>
      <w:sz w:val="22"/>
      <w:szCs w:val="22"/>
      <w:lang w:val="en-US" w:eastAsia="ko-KR"/>
    </w:rPr>
  </w:style>
  <w:style w:type="paragraph" w:customStyle="1" w:styleId="24D7E9E055EC4BF1AE86A8EA5590C070">
    <w:name w:val="24D7E9E055EC4BF1AE86A8EA5590C070"/>
    <w:rsid w:val="00C02591"/>
    <w:pPr>
      <w:spacing w:after="160" w:line="259" w:lineRule="auto"/>
    </w:pPr>
    <w:rPr>
      <w:sz w:val="22"/>
      <w:szCs w:val="22"/>
      <w:lang w:val="en-US" w:eastAsia="ko-KR"/>
    </w:rPr>
  </w:style>
  <w:style w:type="paragraph" w:customStyle="1" w:styleId="9955029E615C408F88F8FCC051D01428">
    <w:name w:val="9955029E615C408F88F8FCC051D01428"/>
    <w:rsid w:val="00C02591"/>
    <w:pPr>
      <w:spacing w:after="160" w:line="259" w:lineRule="auto"/>
    </w:pPr>
    <w:rPr>
      <w:sz w:val="22"/>
      <w:szCs w:val="22"/>
      <w:lang w:val="en-US" w:eastAsia="ko-KR"/>
    </w:rPr>
  </w:style>
  <w:style w:type="paragraph" w:customStyle="1" w:styleId="0CA9FDE5238045C8948B054A4D643048">
    <w:name w:val="0CA9FDE5238045C8948B054A4D643048"/>
    <w:rsid w:val="00C02591"/>
    <w:pPr>
      <w:spacing w:after="160" w:line="259" w:lineRule="auto"/>
    </w:pPr>
    <w:rPr>
      <w:sz w:val="22"/>
      <w:szCs w:val="22"/>
      <w:lang w:val="en-US" w:eastAsia="ko-KR"/>
    </w:rPr>
  </w:style>
  <w:style w:type="paragraph" w:customStyle="1" w:styleId="A368DEB8BA654F5AAEFBB5AAB929CFB3">
    <w:name w:val="A368DEB8BA654F5AAEFBB5AAB929CFB3"/>
    <w:rsid w:val="00C02591"/>
    <w:pPr>
      <w:spacing w:after="160" w:line="259" w:lineRule="auto"/>
    </w:pPr>
    <w:rPr>
      <w:sz w:val="22"/>
      <w:szCs w:val="22"/>
      <w:lang w:val="en-US" w:eastAsia="ko-KR"/>
    </w:rPr>
  </w:style>
  <w:style w:type="paragraph" w:customStyle="1" w:styleId="D2C67A52A48C41608033F4C094B78DD7">
    <w:name w:val="D2C67A52A48C41608033F4C094B78DD7"/>
    <w:rsid w:val="00C02591"/>
    <w:pPr>
      <w:spacing w:after="160" w:line="259" w:lineRule="auto"/>
    </w:pPr>
    <w:rPr>
      <w:sz w:val="22"/>
      <w:szCs w:val="22"/>
      <w:lang w:val="en-US" w:eastAsia="ko-KR"/>
    </w:rPr>
  </w:style>
  <w:style w:type="paragraph" w:customStyle="1" w:styleId="CA89A752D5B649B1BFC4D60FC7B6EA1B">
    <w:name w:val="CA89A752D5B649B1BFC4D60FC7B6EA1B"/>
    <w:rsid w:val="00C02591"/>
    <w:pPr>
      <w:spacing w:after="160" w:line="259" w:lineRule="auto"/>
    </w:pPr>
    <w:rPr>
      <w:sz w:val="22"/>
      <w:szCs w:val="22"/>
      <w:lang w:val="en-US" w:eastAsia="ko-KR"/>
    </w:rPr>
  </w:style>
  <w:style w:type="paragraph" w:customStyle="1" w:styleId="BE105FB889D144E8BA297317CA4D66BF">
    <w:name w:val="BE105FB889D144E8BA297317CA4D66BF"/>
    <w:rsid w:val="00C02591"/>
    <w:pPr>
      <w:spacing w:after="160" w:line="259" w:lineRule="auto"/>
    </w:pPr>
    <w:rPr>
      <w:sz w:val="22"/>
      <w:szCs w:val="22"/>
      <w:lang w:val="en-US" w:eastAsia="ko-KR"/>
    </w:rPr>
  </w:style>
  <w:style w:type="paragraph" w:customStyle="1" w:styleId="B146EC040E7640A7BE658BC008042EF3">
    <w:name w:val="B146EC040E7640A7BE658BC008042EF3"/>
    <w:rsid w:val="00C02591"/>
    <w:pPr>
      <w:spacing w:after="160" w:line="259" w:lineRule="auto"/>
    </w:pPr>
    <w:rPr>
      <w:sz w:val="22"/>
      <w:szCs w:val="22"/>
      <w:lang w:val="en-US" w:eastAsia="ko-KR"/>
    </w:rPr>
  </w:style>
  <w:style w:type="paragraph" w:customStyle="1" w:styleId="6F46B191672A4148873CEACF26C6D209">
    <w:name w:val="6F46B191672A4148873CEACF26C6D209"/>
    <w:rsid w:val="00C02591"/>
    <w:pPr>
      <w:spacing w:after="160" w:line="259" w:lineRule="auto"/>
    </w:pPr>
    <w:rPr>
      <w:sz w:val="22"/>
      <w:szCs w:val="22"/>
      <w:lang w:val="en-US" w:eastAsia="ko-KR"/>
    </w:rPr>
  </w:style>
  <w:style w:type="paragraph" w:customStyle="1" w:styleId="2EF9E6AF18194824B4ED36B3C87A0A5C">
    <w:name w:val="2EF9E6AF18194824B4ED36B3C87A0A5C"/>
    <w:rsid w:val="00C02591"/>
    <w:pPr>
      <w:spacing w:after="160" w:line="259" w:lineRule="auto"/>
    </w:pPr>
    <w:rPr>
      <w:sz w:val="22"/>
      <w:szCs w:val="22"/>
      <w:lang w:val="en-US" w:eastAsia="ko-KR"/>
    </w:rPr>
  </w:style>
  <w:style w:type="paragraph" w:customStyle="1" w:styleId="E29810F50A6D4671A54ADBD3D7834531">
    <w:name w:val="E29810F50A6D4671A54ADBD3D7834531"/>
    <w:rsid w:val="00C02591"/>
    <w:pPr>
      <w:spacing w:after="160" w:line="259" w:lineRule="auto"/>
    </w:pPr>
    <w:rPr>
      <w:sz w:val="22"/>
      <w:szCs w:val="22"/>
      <w:lang w:val="en-US" w:eastAsia="ko-KR"/>
    </w:rPr>
  </w:style>
  <w:style w:type="paragraph" w:customStyle="1" w:styleId="07F0857F77A9484E9BFA27CB1F60CF62">
    <w:name w:val="07F0857F77A9484E9BFA27CB1F60CF62"/>
    <w:rsid w:val="00C02591"/>
    <w:pPr>
      <w:spacing w:after="160" w:line="259" w:lineRule="auto"/>
    </w:pPr>
    <w:rPr>
      <w:sz w:val="22"/>
      <w:szCs w:val="22"/>
      <w:lang w:val="en-US" w:eastAsia="ko-KR"/>
    </w:rPr>
  </w:style>
  <w:style w:type="paragraph" w:customStyle="1" w:styleId="D1F388A655C140D2AD3BD26772EBBDFC">
    <w:name w:val="D1F388A655C140D2AD3BD26772EBBDFC"/>
    <w:rsid w:val="00C02591"/>
    <w:pPr>
      <w:spacing w:after="160" w:line="259" w:lineRule="auto"/>
    </w:pPr>
    <w:rPr>
      <w:sz w:val="22"/>
      <w:szCs w:val="22"/>
      <w:lang w:val="en-US" w:eastAsia="ko-KR"/>
    </w:rPr>
  </w:style>
  <w:style w:type="paragraph" w:customStyle="1" w:styleId="501068B810F047A498E3C778BFC26733">
    <w:name w:val="501068B810F047A498E3C778BFC26733"/>
    <w:rsid w:val="00C02591"/>
    <w:pPr>
      <w:spacing w:after="160" w:line="259" w:lineRule="auto"/>
    </w:pPr>
    <w:rPr>
      <w:sz w:val="22"/>
      <w:szCs w:val="22"/>
      <w:lang w:val="en-US" w:eastAsia="ko-KR"/>
    </w:rPr>
  </w:style>
  <w:style w:type="paragraph" w:customStyle="1" w:styleId="CF09E597DA1A4743B2DCDE3D471B4AE5">
    <w:name w:val="CF09E597DA1A4743B2DCDE3D471B4AE5"/>
    <w:rsid w:val="00C02591"/>
    <w:pPr>
      <w:spacing w:after="160" w:line="259" w:lineRule="auto"/>
    </w:pPr>
    <w:rPr>
      <w:sz w:val="22"/>
      <w:szCs w:val="22"/>
      <w:lang w:val="en-US" w:eastAsia="ko-KR"/>
    </w:rPr>
  </w:style>
  <w:style w:type="paragraph" w:customStyle="1" w:styleId="4019ACA525ACC949AC07DF270B132CFB2">
    <w:name w:val="4019ACA525ACC949AC07DF270B132CFB2"/>
    <w:rsid w:val="00C02591"/>
    <w:pPr>
      <w:spacing w:after="160" w:line="259" w:lineRule="auto"/>
    </w:pPr>
    <w:rPr>
      <w:sz w:val="22"/>
      <w:szCs w:val="22"/>
      <w:lang w:val="en-US" w:eastAsia="ko-KR"/>
    </w:rPr>
  </w:style>
  <w:style w:type="paragraph" w:customStyle="1" w:styleId="4CC4FB85684742DB945992A8D5317C601">
    <w:name w:val="4CC4FB85684742DB945992A8D5317C601"/>
    <w:rsid w:val="00C02591"/>
    <w:pPr>
      <w:spacing w:after="160" w:line="259" w:lineRule="auto"/>
    </w:pPr>
    <w:rPr>
      <w:sz w:val="22"/>
      <w:szCs w:val="22"/>
      <w:lang w:val="en-US" w:eastAsia="ko-KR"/>
    </w:rPr>
  </w:style>
  <w:style w:type="paragraph" w:customStyle="1" w:styleId="4E4C68A606F74F1EBB00B51FD726A89F1">
    <w:name w:val="4E4C68A606F74F1EBB00B51FD726A89F1"/>
    <w:rsid w:val="00C02591"/>
    <w:pPr>
      <w:spacing w:after="160" w:line="259" w:lineRule="auto"/>
    </w:pPr>
    <w:rPr>
      <w:sz w:val="22"/>
      <w:szCs w:val="22"/>
      <w:lang w:val="en-US" w:eastAsia="ko-KR"/>
    </w:rPr>
  </w:style>
  <w:style w:type="paragraph" w:customStyle="1" w:styleId="1458B0B2EFE44081899A1E9D41C29F8C1">
    <w:name w:val="1458B0B2EFE44081899A1E9D41C29F8C1"/>
    <w:rsid w:val="00C02591"/>
    <w:pPr>
      <w:spacing w:after="160" w:line="259" w:lineRule="auto"/>
    </w:pPr>
    <w:rPr>
      <w:sz w:val="22"/>
      <w:szCs w:val="22"/>
      <w:lang w:val="en-US" w:eastAsia="ko-KR"/>
    </w:rPr>
  </w:style>
  <w:style w:type="paragraph" w:customStyle="1" w:styleId="B09DE088250B45D198FBD6EB76D01E531">
    <w:name w:val="B09DE088250B45D198FBD6EB76D01E531"/>
    <w:rsid w:val="00C02591"/>
    <w:pPr>
      <w:spacing w:after="160" w:line="259" w:lineRule="auto"/>
    </w:pPr>
    <w:rPr>
      <w:sz w:val="22"/>
      <w:szCs w:val="22"/>
      <w:lang w:val="en-US" w:eastAsia="ko-KR"/>
    </w:rPr>
  </w:style>
  <w:style w:type="paragraph" w:customStyle="1" w:styleId="B5FD54BA3CBB45B293351325B7ADCCA01">
    <w:name w:val="B5FD54BA3CBB45B293351325B7ADCCA01"/>
    <w:rsid w:val="00C02591"/>
    <w:pPr>
      <w:spacing w:after="160" w:line="259" w:lineRule="auto"/>
    </w:pPr>
    <w:rPr>
      <w:sz w:val="22"/>
      <w:szCs w:val="22"/>
      <w:lang w:val="en-US" w:eastAsia="ko-KR"/>
    </w:rPr>
  </w:style>
  <w:style w:type="paragraph" w:customStyle="1" w:styleId="23AA98B5DC274BAFBBBD365098FCA7D61">
    <w:name w:val="23AA98B5DC274BAFBBBD365098FCA7D61"/>
    <w:rsid w:val="00C02591"/>
    <w:pPr>
      <w:spacing w:after="160" w:line="259" w:lineRule="auto"/>
    </w:pPr>
    <w:rPr>
      <w:sz w:val="22"/>
      <w:szCs w:val="22"/>
      <w:lang w:val="en-US" w:eastAsia="ko-KR"/>
    </w:rPr>
  </w:style>
  <w:style w:type="paragraph" w:customStyle="1" w:styleId="0FB656FD4A6C40488BB7136D984AF66C1">
    <w:name w:val="0FB656FD4A6C40488BB7136D984AF66C1"/>
    <w:rsid w:val="00C02591"/>
    <w:pPr>
      <w:spacing w:after="160" w:line="259" w:lineRule="auto"/>
    </w:pPr>
    <w:rPr>
      <w:sz w:val="22"/>
      <w:szCs w:val="22"/>
      <w:lang w:val="en-US" w:eastAsia="ko-KR"/>
    </w:rPr>
  </w:style>
  <w:style w:type="paragraph" w:customStyle="1" w:styleId="5CEE6EC2209641C3826A401CA8CC98361">
    <w:name w:val="5CEE6EC2209641C3826A401CA8CC98361"/>
    <w:rsid w:val="00C02591"/>
    <w:pPr>
      <w:spacing w:after="160" w:line="259" w:lineRule="auto"/>
    </w:pPr>
    <w:rPr>
      <w:sz w:val="22"/>
      <w:szCs w:val="22"/>
      <w:lang w:val="en-US" w:eastAsia="ko-KR"/>
    </w:rPr>
  </w:style>
  <w:style w:type="paragraph" w:customStyle="1" w:styleId="0BB2DF9F864B4848BDC156CBB1F14A001">
    <w:name w:val="0BB2DF9F864B4848BDC156CBB1F14A001"/>
    <w:rsid w:val="00C02591"/>
    <w:pPr>
      <w:spacing w:after="160" w:line="259" w:lineRule="auto"/>
    </w:pPr>
    <w:rPr>
      <w:sz w:val="22"/>
      <w:szCs w:val="22"/>
      <w:lang w:val="en-US" w:eastAsia="ko-KR"/>
    </w:rPr>
  </w:style>
  <w:style w:type="paragraph" w:customStyle="1" w:styleId="58F4070810A948D286C77C14A06039E21">
    <w:name w:val="58F4070810A948D286C77C14A06039E21"/>
    <w:rsid w:val="00C02591"/>
    <w:pPr>
      <w:spacing w:after="160" w:line="259" w:lineRule="auto"/>
    </w:pPr>
    <w:rPr>
      <w:sz w:val="22"/>
      <w:szCs w:val="22"/>
      <w:lang w:val="en-US" w:eastAsia="ko-KR"/>
    </w:rPr>
  </w:style>
  <w:style w:type="paragraph" w:customStyle="1" w:styleId="111A571C47E34966923E826A4DD1324F1">
    <w:name w:val="111A571C47E34966923E826A4DD1324F1"/>
    <w:rsid w:val="00C02591"/>
    <w:pPr>
      <w:spacing w:after="160" w:line="259" w:lineRule="auto"/>
    </w:pPr>
    <w:rPr>
      <w:sz w:val="22"/>
      <w:szCs w:val="22"/>
      <w:lang w:val="en-US" w:eastAsia="ko-KR"/>
    </w:rPr>
  </w:style>
  <w:style w:type="paragraph" w:customStyle="1" w:styleId="47FFDB472680443FAD0EE1BAFFF8A8101">
    <w:name w:val="47FFDB472680443FAD0EE1BAFFF8A8101"/>
    <w:rsid w:val="00C02591"/>
    <w:pPr>
      <w:spacing w:after="160" w:line="259" w:lineRule="auto"/>
    </w:pPr>
    <w:rPr>
      <w:sz w:val="22"/>
      <w:szCs w:val="22"/>
      <w:lang w:val="en-US" w:eastAsia="ko-KR"/>
    </w:rPr>
  </w:style>
  <w:style w:type="paragraph" w:customStyle="1" w:styleId="E8E7C2C3ACF3478BBF1349B3E3466EBE1">
    <w:name w:val="E8E7C2C3ACF3478BBF1349B3E3466EBE1"/>
    <w:rsid w:val="00C02591"/>
    <w:pPr>
      <w:spacing w:after="160" w:line="259" w:lineRule="auto"/>
    </w:pPr>
    <w:rPr>
      <w:sz w:val="22"/>
      <w:szCs w:val="22"/>
      <w:lang w:val="en-US" w:eastAsia="ko-KR"/>
    </w:rPr>
  </w:style>
  <w:style w:type="paragraph" w:customStyle="1" w:styleId="24D7E9E055EC4BF1AE86A8EA5590C0701">
    <w:name w:val="24D7E9E055EC4BF1AE86A8EA5590C0701"/>
    <w:rsid w:val="00C02591"/>
    <w:pPr>
      <w:spacing w:after="160" w:line="259" w:lineRule="auto"/>
    </w:pPr>
    <w:rPr>
      <w:sz w:val="22"/>
      <w:szCs w:val="22"/>
      <w:lang w:val="en-US" w:eastAsia="ko-KR"/>
    </w:rPr>
  </w:style>
  <w:style w:type="paragraph" w:customStyle="1" w:styleId="9955029E615C408F88F8FCC051D014281">
    <w:name w:val="9955029E615C408F88F8FCC051D014281"/>
    <w:rsid w:val="00C02591"/>
    <w:pPr>
      <w:spacing w:after="160" w:line="259" w:lineRule="auto"/>
    </w:pPr>
    <w:rPr>
      <w:sz w:val="22"/>
      <w:szCs w:val="22"/>
      <w:lang w:val="en-US" w:eastAsia="ko-KR"/>
    </w:rPr>
  </w:style>
  <w:style w:type="paragraph" w:customStyle="1" w:styleId="0CA9FDE5238045C8948B054A4D6430481">
    <w:name w:val="0CA9FDE5238045C8948B054A4D6430481"/>
    <w:rsid w:val="00C02591"/>
    <w:pPr>
      <w:spacing w:after="160" w:line="259" w:lineRule="auto"/>
    </w:pPr>
    <w:rPr>
      <w:sz w:val="22"/>
      <w:szCs w:val="22"/>
      <w:lang w:val="en-US" w:eastAsia="ko-KR"/>
    </w:rPr>
  </w:style>
  <w:style w:type="paragraph" w:customStyle="1" w:styleId="A368DEB8BA654F5AAEFBB5AAB929CFB31">
    <w:name w:val="A368DEB8BA654F5AAEFBB5AAB929CFB31"/>
    <w:rsid w:val="00C02591"/>
    <w:pPr>
      <w:spacing w:after="160" w:line="259" w:lineRule="auto"/>
    </w:pPr>
    <w:rPr>
      <w:sz w:val="22"/>
      <w:szCs w:val="22"/>
      <w:lang w:val="en-US" w:eastAsia="ko-KR"/>
    </w:rPr>
  </w:style>
  <w:style w:type="paragraph" w:customStyle="1" w:styleId="D2C67A52A48C41608033F4C094B78DD71">
    <w:name w:val="D2C67A52A48C41608033F4C094B78DD71"/>
    <w:rsid w:val="00C02591"/>
    <w:pPr>
      <w:spacing w:after="160" w:line="259" w:lineRule="auto"/>
    </w:pPr>
    <w:rPr>
      <w:sz w:val="22"/>
      <w:szCs w:val="22"/>
      <w:lang w:val="en-US" w:eastAsia="ko-KR"/>
    </w:rPr>
  </w:style>
  <w:style w:type="paragraph" w:customStyle="1" w:styleId="CA89A752D5B649B1BFC4D60FC7B6EA1B1">
    <w:name w:val="CA89A752D5B649B1BFC4D60FC7B6EA1B1"/>
    <w:rsid w:val="00C02591"/>
    <w:pPr>
      <w:spacing w:after="160" w:line="259" w:lineRule="auto"/>
    </w:pPr>
    <w:rPr>
      <w:sz w:val="22"/>
      <w:szCs w:val="22"/>
      <w:lang w:val="en-US" w:eastAsia="ko-KR"/>
    </w:rPr>
  </w:style>
  <w:style w:type="paragraph" w:customStyle="1" w:styleId="BE105FB889D144E8BA297317CA4D66BF1">
    <w:name w:val="BE105FB889D144E8BA297317CA4D66BF1"/>
    <w:rsid w:val="00C02591"/>
    <w:pPr>
      <w:spacing w:after="160" w:line="259" w:lineRule="auto"/>
    </w:pPr>
    <w:rPr>
      <w:sz w:val="22"/>
      <w:szCs w:val="22"/>
      <w:lang w:val="en-US" w:eastAsia="ko-KR"/>
    </w:rPr>
  </w:style>
  <w:style w:type="paragraph" w:customStyle="1" w:styleId="B146EC040E7640A7BE658BC008042EF31">
    <w:name w:val="B146EC040E7640A7BE658BC008042EF31"/>
    <w:rsid w:val="00C02591"/>
    <w:pPr>
      <w:spacing w:after="160" w:line="259" w:lineRule="auto"/>
    </w:pPr>
    <w:rPr>
      <w:sz w:val="22"/>
      <w:szCs w:val="22"/>
      <w:lang w:val="en-US" w:eastAsia="ko-KR"/>
    </w:rPr>
  </w:style>
  <w:style w:type="paragraph" w:customStyle="1" w:styleId="6F46B191672A4148873CEACF26C6D2091">
    <w:name w:val="6F46B191672A4148873CEACF26C6D2091"/>
    <w:rsid w:val="00C02591"/>
    <w:pPr>
      <w:spacing w:after="160" w:line="259" w:lineRule="auto"/>
    </w:pPr>
    <w:rPr>
      <w:sz w:val="22"/>
      <w:szCs w:val="22"/>
      <w:lang w:val="en-US" w:eastAsia="ko-KR"/>
    </w:rPr>
  </w:style>
  <w:style w:type="paragraph" w:customStyle="1" w:styleId="2EF9E6AF18194824B4ED36B3C87A0A5C1">
    <w:name w:val="2EF9E6AF18194824B4ED36B3C87A0A5C1"/>
    <w:rsid w:val="00C02591"/>
    <w:pPr>
      <w:spacing w:after="160" w:line="259" w:lineRule="auto"/>
    </w:pPr>
    <w:rPr>
      <w:sz w:val="22"/>
      <w:szCs w:val="22"/>
      <w:lang w:val="en-US" w:eastAsia="ko-KR"/>
    </w:rPr>
  </w:style>
  <w:style w:type="paragraph" w:customStyle="1" w:styleId="E29810F50A6D4671A54ADBD3D78345311">
    <w:name w:val="E29810F50A6D4671A54ADBD3D78345311"/>
    <w:rsid w:val="00C02591"/>
    <w:pPr>
      <w:spacing w:after="160" w:line="259" w:lineRule="auto"/>
    </w:pPr>
    <w:rPr>
      <w:sz w:val="22"/>
      <w:szCs w:val="22"/>
      <w:lang w:val="en-US" w:eastAsia="ko-KR"/>
    </w:rPr>
  </w:style>
  <w:style w:type="paragraph" w:customStyle="1" w:styleId="07F0857F77A9484E9BFA27CB1F60CF621">
    <w:name w:val="07F0857F77A9484E9BFA27CB1F60CF621"/>
    <w:rsid w:val="00C02591"/>
    <w:pPr>
      <w:spacing w:after="160" w:line="259" w:lineRule="auto"/>
    </w:pPr>
    <w:rPr>
      <w:sz w:val="22"/>
      <w:szCs w:val="22"/>
      <w:lang w:val="en-US" w:eastAsia="ko-KR"/>
    </w:rPr>
  </w:style>
  <w:style w:type="paragraph" w:customStyle="1" w:styleId="D1F388A655C140D2AD3BD26772EBBDFC1">
    <w:name w:val="D1F388A655C140D2AD3BD26772EBBDFC1"/>
    <w:rsid w:val="00C02591"/>
    <w:pPr>
      <w:spacing w:after="160" w:line="259" w:lineRule="auto"/>
    </w:pPr>
    <w:rPr>
      <w:sz w:val="22"/>
      <w:szCs w:val="22"/>
      <w:lang w:val="en-US" w:eastAsia="ko-KR"/>
    </w:rPr>
  </w:style>
  <w:style w:type="paragraph" w:customStyle="1" w:styleId="501068B810F047A498E3C778BFC267331">
    <w:name w:val="501068B810F047A498E3C778BFC267331"/>
    <w:rsid w:val="00C02591"/>
    <w:pPr>
      <w:spacing w:after="160" w:line="259" w:lineRule="auto"/>
    </w:pPr>
    <w:rPr>
      <w:sz w:val="22"/>
      <w:szCs w:val="22"/>
      <w:lang w:val="en-US" w:eastAsia="ko-KR"/>
    </w:rPr>
  </w:style>
  <w:style w:type="paragraph" w:customStyle="1" w:styleId="CF09E597DA1A4743B2DCDE3D471B4AE51">
    <w:name w:val="CF09E597DA1A4743B2DCDE3D471B4AE51"/>
    <w:rsid w:val="00C02591"/>
    <w:pPr>
      <w:spacing w:after="160" w:line="259" w:lineRule="auto"/>
    </w:pPr>
    <w:rPr>
      <w:sz w:val="22"/>
      <w:szCs w:val="22"/>
      <w:lang w:val="en-US" w:eastAsia="ko-KR"/>
    </w:rPr>
  </w:style>
  <w:style w:type="paragraph" w:customStyle="1" w:styleId="4019ACA525ACC949AC07DF270B132CFB3">
    <w:name w:val="4019ACA525ACC949AC07DF270B132CFB3"/>
    <w:rsid w:val="00C02591"/>
    <w:pPr>
      <w:spacing w:after="160" w:line="259" w:lineRule="auto"/>
    </w:pPr>
    <w:rPr>
      <w:sz w:val="22"/>
      <w:szCs w:val="22"/>
      <w:lang w:val="en-US" w:eastAsia="ko-KR"/>
    </w:rPr>
  </w:style>
  <w:style w:type="paragraph" w:customStyle="1" w:styleId="4CC4FB85684742DB945992A8D5317C602">
    <w:name w:val="4CC4FB85684742DB945992A8D5317C602"/>
    <w:rsid w:val="00C02591"/>
    <w:pPr>
      <w:spacing w:after="160" w:line="259" w:lineRule="auto"/>
    </w:pPr>
    <w:rPr>
      <w:sz w:val="22"/>
      <w:szCs w:val="22"/>
      <w:lang w:val="en-US" w:eastAsia="ko-KR"/>
    </w:rPr>
  </w:style>
  <w:style w:type="paragraph" w:customStyle="1" w:styleId="4E4C68A606F74F1EBB00B51FD726A89F2">
    <w:name w:val="4E4C68A606F74F1EBB00B51FD726A89F2"/>
    <w:rsid w:val="00C02591"/>
    <w:pPr>
      <w:spacing w:after="160" w:line="259" w:lineRule="auto"/>
    </w:pPr>
    <w:rPr>
      <w:sz w:val="22"/>
      <w:szCs w:val="22"/>
      <w:lang w:val="en-US" w:eastAsia="ko-KR"/>
    </w:rPr>
  </w:style>
  <w:style w:type="paragraph" w:customStyle="1" w:styleId="1458B0B2EFE44081899A1E9D41C29F8C2">
    <w:name w:val="1458B0B2EFE44081899A1E9D41C29F8C2"/>
    <w:rsid w:val="00C02591"/>
    <w:pPr>
      <w:spacing w:after="160" w:line="259" w:lineRule="auto"/>
    </w:pPr>
    <w:rPr>
      <w:sz w:val="22"/>
      <w:szCs w:val="22"/>
      <w:lang w:val="en-US" w:eastAsia="ko-KR"/>
    </w:rPr>
  </w:style>
  <w:style w:type="paragraph" w:customStyle="1" w:styleId="B09DE088250B45D198FBD6EB76D01E532">
    <w:name w:val="B09DE088250B45D198FBD6EB76D01E532"/>
    <w:rsid w:val="00C02591"/>
    <w:pPr>
      <w:spacing w:after="160" w:line="259" w:lineRule="auto"/>
    </w:pPr>
    <w:rPr>
      <w:sz w:val="22"/>
      <w:szCs w:val="22"/>
      <w:lang w:val="en-US" w:eastAsia="ko-KR"/>
    </w:rPr>
  </w:style>
  <w:style w:type="paragraph" w:customStyle="1" w:styleId="B5FD54BA3CBB45B293351325B7ADCCA02">
    <w:name w:val="B5FD54BA3CBB45B293351325B7ADCCA02"/>
    <w:rsid w:val="00C02591"/>
    <w:pPr>
      <w:spacing w:after="160" w:line="259" w:lineRule="auto"/>
    </w:pPr>
    <w:rPr>
      <w:sz w:val="22"/>
      <w:szCs w:val="22"/>
      <w:lang w:val="en-US" w:eastAsia="ko-KR"/>
    </w:rPr>
  </w:style>
  <w:style w:type="paragraph" w:customStyle="1" w:styleId="23AA98B5DC274BAFBBBD365098FCA7D62">
    <w:name w:val="23AA98B5DC274BAFBBBD365098FCA7D62"/>
    <w:rsid w:val="00C02591"/>
    <w:pPr>
      <w:spacing w:after="160" w:line="259" w:lineRule="auto"/>
    </w:pPr>
    <w:rPr>
      <w:sz w:val="22"/>
      <w:szCs w:val="22"/>
      <w:lang w:val="en-US" w:eastAsia="ko-KR"/>
    </w:rPr>
  </w:style>
  <w:style w:type="paragraph" w:customStyle="1" w:styleId="0FB656FD4A6C40488BB7136D984AF66C2">
    <w:name w:val="0FB656FD4A6C40488BB7136D984AF66C2"/>
    <w:rsid w:val="00C02591"/>
    <w:pPr>
      <w:spacing w:after="160" w:line="259" w:lineRule="auto"/>
    </w:pPr>
    <w:rPr>
      <w:sz w:val="22"/>
      <w:szCs w:val="22"/>
      <w:lang w:val="en-US" w:eastAsia="ko-KR"/>
    </w:rPr>
  </w:style>
  <w:style w:type="paragraph" w:customStyle="1" w:styleId="5CEE6EC2209641C3826A401CA8CC98362">
    <w:name w:val="5CEE6EC2209641C3826A401CA8CC98362"/>
    <w:rsid w:val="00C02591"/>
    <w:pPr>
      <w:spacing w:after="160" w:line="259" w:lineRule="auto"/>
    </w:pPr>
    <w:rPr>
      <w:sz w:val="22"/>
      <w:szCs w:val="22"/>
      <w:lang w:val="en-US" w:eastAsia="ko-KR"/>
    </w:rPr>
  </w:style>
  <w:style w:type="paragraph" w:customStyle="1" w:styleId="0BB2DF9F864B4848BDC156CBB1F14A002">
    <w:name w:val="0BB2DF9F864B4848BDC156CBB1F14A002"/>
    <w:rsid w:val="00C02591"/>
    <w:pPr>
      <w:spacing w:after="160" w:line="259" w:lineRule="auto"/>
    </w:pPr>
    <w:rPr>
      <w:sz w:val="22"/>
      <w:szCs w:val="22"/>
      <w:lang w:val="en-US" w:eastAsia="ko-KR"/>
    </w:rPr>
  </w:style>
  <w:style w:type="paragraph" w:customStyle="1" w:styleId="58F4070810A948D286C77C14A06039E22">
    <w:name w:val="58F4070810A948D286C77C14A06039E22"/>
    <w:rsid w:val="00C02591"/>
    <w:pPr>
      <w:spacing w:after="160" w:line="259" w:lineRule="auto"/>
    </w:pPr>
    <w:rPr>
      <w:sz w:val="22"/>
      <w:szCs w:val="22"/>
      <w:lang w:val="en-US" w:eastAsia="ko-KR"/>
    </w:rPr>
  </w:style>
  <w:style w:type="paragraph" w:customStyle="1" w:styleId="111A571C47E34966923E826A4DD1324F2">
    <w:name w:val="111A571C47E34966923E826A4DD1324F2"/>
    <w:rsid w:val="00C02591"/>
    <w:pPr>
      <w:spacing w:after="160" w:line="259" w:lineRule="auto"/>
    </w:pPr>
    <w:rPr>
      <w:sz w:val="22"/>
      <w:szCs w:val="22"/>
      <w:lang w:val="en-US" w:eastAsia="ko-KR"/>
    </w:rPr>
  </w:style>
  <w:style w:type="paragraph" w:customStyle="1" w:styleId="47FFDB472680443FAD0EE1BAFFF8A8102">
    <w:name w:val="47FFDB472680443FAD0EE1BAFFF8A8102"/>
    <w:rsid w:val="00C02591"/>
    <w:pPr>
      <w:spacing w:after="160" w:line="259" w:lineRule="auto"/>
    </w:pPr>
    <w:rPr>
      <w:sz w:val="22"/>
      <w:szCs w:val="22"/>
      <w:lang w:val="en-US" w:eastAsia="ko-KR"/>
    </w:rPr>
  </w:style>
  <w:style w:type="paragraph" w:customStyle="1" w:styleId="E8E7C2C3ACF3478BBF1349B3E3466EBE2">
    <w:name w:val="E8E7C2C3ACF3478BBF1349B3E3466EBE2"/>
    <w:rsid w:val="00C02591"/>
    <w:pPr>
      <w:spacing w:after="160" w:line="259" w:lineRule="auto"/>
    </w:pPr>
    <w:rPr>
      <w:sz w:val="22"/>
      <w:szCs w:val="22"/>
      <w:lang w:val="en-US" w:eastAsia="ko-KR"/>
    </w:rPr>
  </w:style>
  <w:style w:type="paragraph" w:customStyle="1" w:styleId="24D7E9E055EC4BF1AE86A8EA5590C0702">
    <w:name w:val="24D7E9E055EC4BF1AE86A8EA5590C0702"/>
    <w:rsid w:val="00C02591"/>
    <w:pPr>
      <w:spacing w:after="160" w:line="259" w:lineRule="auto"/>
    </w:pPr>
    <w:rPr>
      <w:sz w:val="22"/>
      <w:szCs w:val="22"/>
      <w:lang w:val="en-US" w:eastAsia="ko-KR"/>
    </w:rPr>
  </w:style>
  <w:style w:type="paragraph" w:customStyle="1" w:styleId="9955029E615C408F88F8FCC051D014282">
    <w:name w:val="9955029E615C408F88F8FCC051D014282"/>
    <w:rsid w:val="00C02591"/>
    <w:pPr>
      <w:spacing w:after="160" w:line="259" w:lineRule="auto"/>
    </w:pPr>
    <w:rPr>
      <w:sz w:val="22"/>
      <w:szCs w:val="22"/>
      <w:lang w:val="en-US" w:eastAsia="ko-KR"/>
    </w:rPr>
  </w:style>
  <w:style w:type="paragraph" w:customStyle="1" w:styleId="0CA9FDE5238045C8948B054A4D6430482">
    <w:name w:val="0CA9FDE5238045C8948B054A4D6430482"/>
    <w:rsid w:val="00C02591"/>
    <w:pPr>
      <w:spacing w:after="160" w:line="259" w:lineRule="auto"/>
    </w:pPr>
    <w:rPr>
      <w:sz w:val="22"/>
      <w:szCs w:val="22"/>
      <w:lang w:val="en-US" w:eastAsia="ko-KR"/>
    </w:rPr>
  </w:style>
  <w:style w:type="paragraph" w:customStyle="1" w:styleId="A368DEB8BA654F5AAEFBB5AAB929CFB32">
    <w:name w:val="A368DEB8BA654F5AAEFBB5AAB929CFB32"/>
    <w:rsid w:val="00C02591"/>
    <w:pPr>
      <w:spacing w:after="160" w:line="259" w:lineRule="auto"/>
    </w:pPr>
    <w:rPr>
      <w:sz w:val="22"/>
      <w:szCs w:val="22"/>
      <w:lang w:val="en-US" w:eastAsia="ko-KR"/>
    </w:rPr>
  </w:style>
  <w:style w:type="paragraph" w:customStyle="1" w:styleId="D2C67A52A48C41608033F4C094B78DD72">
    <w:name w:val="D2C67A52A48C41608033F4C094B78DD72"/>
    <w:rsid w:val="00C02591"/>
    <w:pPr>
      <w:spacing w:after="160" w:line="259" w:lineRule="auto"/>
    </w:pPr>
    <w:rPr>
      <w:sz w:val="22"/>
      <w:szCs w:val="22"/>
      <w:lang w:val="en-US" w:eastAsia="ko-KR"/>
    </w:rPr>
  </w:style>
  <w:style w:type="paragraph" w:customStyle="1" w:styleId="CA89A752D5B649B1BFC4D60FC7B6EA1B2">
    <w:name w:val="CA89A752D5B649B1BFC4D60FC7B6EA1B2"/>
    <w:rsid w:val="00C02591"/>
    <w:pPr>
      <w:spacing w:after="160" w:line="259" w:lineRule="auto"/>
    </w:pPr>
    <w:rPr>
      <w:sz w:val="22"/>
      <w:szCs w:val="22"/>
      <w:lang w:val="en-US" w:eastAsia="ko-KR"/>
    </w:rPr>
  </w:style>
  <w:style w:type="paragraph" w:customStyle="1" w:styleId="BE105FB889D144E8BA297317CA4D66BF2">
    <w:name w:val="BE105FB889D144E8BA297317CA4D66BF2"/>
    <w:rsid w:val="00C02591"/>
    <w:pPr>
      <w:spacing w:after="160" w:line="259" w:lineRule="auto"/>
    </w:pPr>
    <w:rPr>
      <w:sz w:val="22"/>
      <w:szCs w:val="22"/>
      <w:lang w:val="en-US" w:eastAsia="ko-KR"/>
    </w:rPr>
  </w:style>
  <w:style w:type="paragraph" w:customStyle="1" w:styleId="B146EC040E7640A7BE658BC008042EF32">
    <w:name w:val="B146EC040E7640A7BE658BC008042EF32"/>
    <w:rsid w:val="00C02591"/>
    <w:pPr>
      <w:spacing w:after="160" w:line="259" w:lineRule="auto"/>
    </w:pPr>
    <w:rPr>
      <w:sz w:val="22"/>
      <w:szCs w:val="22"/>
      <w:lang w:val="en-US" w:eastAsia="ko-KR"/>
    </w:rPr>
  </w:style>
  <w:style w:type="paragraph" w:customStyle="1" w:styleId="6F46B191672A4148873CEACF26C6D2092">
    <w:name w:val="6F46B191672A4148873CEACF26C6D2092"/>
    <w:rsid w:val="00C02591"/>
    <w:pPr>
      <w:spacing w:after="160" w:line="259" w:lineRule="auto"/>
    </w:pPr>
    <w:rPr>
      <w:sz w:val="22"/>
      <w:szCs w:val="22"/>
      <w:lang w:val="en-US" w:eastAsia="ko-KR"/>
    </w:rPr>
  </w:style>
  <w:style w:type="paragraph" w:customStyle="1" w:styleId="2EF9E6AF18194824B4ED36B3C87A0A5C2">
    <w:name w:val="2EF9E6AF18194824B4ED36B3C87A0A5C2"/>
    <w:rsid w:val="00C02591"/>
    <w:pPr>
      <w:spacing w:after="160" w:line="259" w:lineRule="auto"/>
    </w:pPr>
    <w:rPr>
      <w:sz w:val="22"/>
      <w:szCs w:val="22"/>
      <w:lang w:val="en-US" w:eastAsia="ko-KR"/>
    </w:rPr>
  </w:style>
  <w:style w:type="paragraph" w:customStyle="1" w:styleId="E29810F50A6D4671A54ADBD3D78345312">
    <w:name w:val="E29810F50A6D4671A54ADBD3D78345312"/>
    <w:rsid w:val="00C02591"/>
    <w:pPr>
      <w:spacing w:after="160" w:line="259" w:lineRule="auto"/>
    </w:pPr>
    <w:rPr>
      <w:sz w:val="22"/>
      <w:szCs w:val="22"/>
      <w:lang w:val="en-US" w:eastAsia="ko-KR"/>
    </w:rPr>
  </w:style>
  <w:style w:type="paragraph" w:customStyle="1" w:styleId="07F0857F77A9484E9BFA27CB1F60CF622">
    <w:name w:val="07F0857F77A9484E9BFA27CB1F60CF622"/>
    <w:rsid w:val="00C02591"/>
    <w:pPr>
      <w:spacing w:after="160" w:line="259" w:lineRule="auto"/>
    </w:pPr>
    <w:rPr>
      <w:sz w:val="22"/>
      <w:szCs w:val="22"/>
      <w:lang w:val="en-US" w:eastAsia="ko-KR"/>
    </w:rPr>
  </w:style>
  <w:style w:type="paragraph" w:customStyle="1" w:styleId="D1F388A655C140D2AD3BD26772EBBDFC2">
    <w:name w:val="D1F388A655C140D2AD3BD26772EBBDFC2"/>
    <w:rsid w:val="00C02591"/>
    <w:pPr>
      <w:spacing w:after="160" w:line="259" w:lineRule="auto"/>
    </w:pPr>
    <w:rPr>
      <w:sz w:val="22"/>
      <w:szCs w:val="22"/>
      <w:lang w:val="en-US" w:eastAsia="ko-KR"/>
    </w:rPr>
  </w:style>
  <w:style w:type="paragraph" w:customStyle="1" w:styleId="501068B810F047A498E3C778BFC267332">
    <w:name w:val="501068B810F047A498E3C778BFC267332"/>
    <w:rsid w:val="00C02591"/>
    <w:pPr>
      <w:spacing w:after="160" w:line="259" w:lineRule="auto"/>
    </w:pPr>
    <w:rPr>
      <w:sz w:val="22"/>
      <w:szCs w:val="22"/>
      <w:lang w:val="en-US" w:eastAsia="ko-KR"/>
    </w:rPr>
  </w:style>
  <w:style w:type="paragraph" w:customStyle="1" w:styleId="CF09E597DA1A4743B2DCDE3D471B4AE52">
    <w:name w:val="CF09E597DA1A4743B2DCDE3D471B4AE52"/>
    <w:rsid w:val="00C02591"/>
    <w:pPr>
      <w:spacing w:after="160" w:line="259" w:lineRule="auto"/>
    </w:pPr>
    <w:rPr>
      <w:sz w:val="22"/>
      <w:szCs w:val="22"/>
      <w:lang w:val="en-US" w:eastAsia="ko-KR"/>
    </w:rPr>
  </w:style>
  <w:style w:type="paragraph" w:customStyle="1" w:styleId="F9B1A249242F41C7A4CE2394D1C0DD46">
    <w:name w:val="F9B1A249242F41C7A4CE2394D1C0DD46"/>
    <w:rsid w:val="00034EB7"/>
    <w:pPr>
      <w:spacing w:after="160" w:line="259" w:lineRule="auto"/>
    </w:pPr>
    <w:rPr>
      <w:sz w:val="22"/>
      <w:szCs w:val="22"/>
      <w:lang w:val="en-US" w:eastAsia="ko-KR"/>
    </w:rPr>
  </w:style>
  <w:style w:type="paragraph" w:customStyle="1" w:styleId="7A979406E5A445E3AF2C01B60553610D">
    <w:name w:val="7A979406E5A445E3AF2C01B60553610D"/>
    <w:rsid w:val="00034EB7"/>
    <w:pPr>
      <w:spacing w:after="160" w:line="259" w:lineRule="auto"/>
    </w:pPr>
    <w:rPr>
      <w:sz w:val="22"/>
      <w:szCs w:val="22"/>
      <w:lang w:val="en-US" w:eastAsia="ko-KR"/>
    </w:rPr>
  </w:style>
  <w:style w:type="paragraph" w:customStyle="1" w:styleId="F09D5F30BD6C46FD93D9A5507A0A8A97">
    <w:name w:val="F09D5F30BD6C46FD93D9A5507A0A8A97"/>
    <w:rsid w:val="00034EB7"/>
    <w:pPr>
      <w:spacing w:after="160" w:line="259" w:lineRule="auto"/>
    </w:pPr>
    <w:rPr>
      <w:sz w:val="22"/>
      <w:szCs w:val="22"/>
      <w:lang w:val="en-US" w:eastAsia="ko-KR"/>
    </w:rPr>
  </w:style>
  <w:style w:type="paragraph" w:customStyle="1" w:styleId="34B7BED1FE7E4490A61C33459613AF00">
    <w:name w:val="34B7BED1FE7E4490A61C33459613AF00"/>
    <w:rsid w:val="00034EB7"/>
    <w:pPr>
      <w:spacing w:after="160" w:line="259" w:lineRule="auto"/>
    </w:pPr>
    <w:rPr>
      <w:sz w:val="22"/>
      <w:szCs w:val="22"/>
      <w:lang w:val="en-US" w:eastAsia="ko-KR"/>
    </w:rPr>
  </w:style>
  <w:style w:type="paragraph" w:customStyle="1" w:styleId="D9D1065FEB8848E89D3E52FA76481E3A">
    <w:name w:val="D9D1065FEB8848E89D3E52FA76481E3A"/>
    <w:rsid w:val="00034EB7"/>
    <w:pPr>
      <w:spacing w:after="160" w:line="259" w:lineRule="auto"/>
    </w:pPr>
    <w:rPr>
      <w:sz w:val="22"/>
      <w:szCs w:val="22"/>
      <w:lang w:val="en-US" w:eastAsia="ko-KR"/>
    </w:rPr>
  </w:style>
  <w:style w:type="paragraph" w:customStyle="1" w:styleId="D0F1580B180B4079B752D12DEBFE61DE">
    <w:name w:val="D0F1580B180B4079B752D12DEBFE61DE"/>
    <w:rsid w:val="00034EB7"/>
    <w:pPr>
      <w:spacing w:after="160" w:line="259" w:lineRule="auto"/>
    </w:pPr>
    <w:rPr>
      <w:sz w:val="22"/>
      <w:szCs w:val="22"/>
      <w:lang w:val="en-US" w:eastAsia="ko-KR"/>
    </w:rPr>
  </w:style>
  <w:style w:type="paragraph" w:customStyle="1" w:styleId="4019ACA525ACC949AC07DF270B132CFB4">
    <w:name w:val="4019ACA525ACC949AC07DF270B132CFB4"/>
    <w:rsid w:val="00034EB7"/>
    <w:pPr>
      <w:spacing w:after="160" w:line="259" w:lineRule="auto"/>
    </w:pPr>
    <w:rPr>
      <w:sz w:val="22"/>
      <w:szCs w:val="22"/>
      <w:lang w:val="en-US" w:eastAsia="ko-KR"/>
    </w:rPr>
  </w:style>
  <w:style w:type="paragraph" w:customStyle="1" w:styleId="4CC4FB85684742DB945992A8D5317C603">
    <w:name w:val="4CC4FB85684742DB945992A8D5317C603"/>
    <w:rsid w:val="00034EB7"/>
    <w:pPr>
      <w:spacing w:after="160" w:line="259" w:lineRule="auto"/>
    </w:pPr>
    <w:rPr>
      <w:sz w:val="22"/>
      <w:szCs w:val="22"/>
      <w:lang w:val="en-US" w:eastAsia="ko-KR"/>
    </w:rPr>
  </w:style>
  <w:style w:type="paragraph" w:customStyle="1" w:styleId="4E4C68A606F74F1EBB00B51FD726A89F3">
    <w:name w:val="4E4C68A606F74F1EBB00B51FD726A89F3"/>
    <w:rsid w:val="00034EB7"/>
    <w:pPr>
      <w:spacing w:after="160" w:line="259" w:lineRule="auto"/>
    </w:pPr>
    <w:rPr>
      <w:sz w:val="22"/>
      <w:szCs w:val="22"/>
      <w:lang w:val="en-US" w:eastAsia="ko-KR"/>
    </w:rPr>
  </w:style>
  <w:style w:type="paragraph" w:customStyle="1" w:styleId="1458B0B2EFE44081899A1E9D41C29F8C3">
    <w:name w:val="1458B0B2EFE44081899A1E9D41C29F8C3"/>
    <w:rsid w:val="00034EB7"/>
    <w:pPr>
      <w:spacing w:after="160" w:line="259" w:lineRule="auto"/>
    </w:pPr>
    <w:rPr>
      <w:sz w:val="22"/>
      <w:szCs w:val="22"/>
      <w:lang w:val="en-US" w:eastAsia="ko-KR"/>
    </w:rPr>
  </w:style>
  <w:style w:type="paragraph" w:customStyle="1" w:styleId="B09DE088250B45D198FBD6EB76D01E533">
    <w:name w:val="B09DE088250B45D198FBD6EB76D01E533"/>
    <w:rsid w:val="00034EB7"/>
    <w:pPr>
      <w:spacing w:after="160" w:line="259" w:lineRule="auto"/>
    </w:pPr>
    <w:rPr>
      <w:sz w:val="22"/>
      <w:szCs w:val="22"/>
      <w:lang w:val="en-US" w:eastAsia="ko-KR"/>
    </w:rPr>
  </w:style>
  <w:style w:type="paragraph" w:customStyle="1" w:styleId="B5FD54BA3CBB45B293351325B7ADCCA03">
    <w:name w:val="B5FD54BA3CBB45B293351325B7ADCCA03"/>
    <w:rsid w:val="00034EB7"/>
    <w:pPr>
      <w:spacing w:after="160" w:line="259" w:lineRule="auto"/>
    </w:pPr>
    <w:rPr>
      <w:sz w:val="22"/>
      <w:szCs w:val="22"/>
      <w:lang w:val="en-US" w:eastAsia="ko-KR"/>
    </w:rPr>
  </w:style>
  <w:style w:type="paragraph" w:customStyle="1" w:styleId="23AA98B5DC274BAFBBBD365098FCA7D63">
    <w:name w:val="23AA98B5DC274BAFBBBD365098FCA7D63"/>
    <w:rsid w:val="00034EB7"/>
    <w:pPr>
      <w:spacing w:after="160" w:line="259" w:lineRule="auto"/>
    </w:pPr>
    <w:rPr>
      <w:sz w:val="22"/>
      <w:szCs w:val="22"/>
      <w:lang w:val="en-US" w:eastAsia="ko-KR"/>
    </w:rPr>
  </w:style>
  <w:style w:type="paragraph" w:customStyle="1" w:styleId="0FB656FD4A6C40488BB7136D984AF66C3">
    <w:name w:val="0FB656FD4A6C40488BB7136D984AF66C3"/>
    <w:rsid w:val="00034EB7"/>
    <w:pPr>
      <w:spacing w:after="160" w:line="259" w:lineRule="auto"/>
    </w:pPr>
    <w:rPr>
      <w:sz w:val="22"/>
      <w:szCs w:val="22"/>
      <w:lang w:val="en-US" w:eastAsia="ko-KR"/>
    </w:rPr>
  </w:style>
  <w:style w:type="paragraph" w:customStyle="1" w:styleId="5CEE6EC2209641C3826A401CA8CC98363">
    <w:name w:val="5CEE6EC2209641C3826A401CA8CC98363"/>
    <w:rsid w:val="00034EB7"/>
    <w:pPr>
      <w:spacing w:after="160" w:line="259" w:lineRule="auto"/>
    </w:pPr>
    <w:rPr>
      <w:sz w:val="22"/>
      <w:szCs w:val="22"/>
      <w:lang w:val="en-US" w:eastAsia="ko-KR"/>
    </w:rPr>
  </w:style>
  <w:style w:type="paragraph" w:customStyle="1" w:styleId="0BB2DF9F864B4848BDC156CBB1F14A003">
    <w:name w:val="0BB2DF9F864B4848BDC156CBB1F14A003"/>
    <w:rsid w:val="00034EB7"/>
    <w:pPr>
      <w:spacing w:after="160" w:line="259" w:lineRule="auto"/>
    </w:pPr>
    <w:rPr>
      <w:sz w:val="22"/>
      <w:szCs w:val="22"/>
      <w:lang w:val="en-US" w:eastAsia="ko-KR"/>
    </w:rPr>
  </w:style>
  <w:style w:type="paragraph" w:customStyle="1" w:styleId="58F4070810A948D286C77C14A06039E23">
    <w:name w:val="58F4070810A948D286C77C14A06039E23"/>
    <w:rsid w:val="00034EB7"/>
    <w:pPr>
      <w:spacing w:after="160" w:line="259" w:lineRule="auto"/>
    </w:pPr>
    <w:rPr>
      <w:sz w:val="22"/>
      <w:szCs w:val="22"/>
      <w:lang w:val="en-US" w:eastAsia="ko-KR"/>
    </w:rPr>
  </w:style>
  <w:style w:type="paragraph" w:customStyle="1" w:styleId="111A571C47E34966923E826A4DD1324F3">
    <w:name w:val="111A571C47E34966923E826A4DD1324F3"/>
    <w:rsid w:val="00034EB7"/>
    <w:pPr>
      <w:spacing w:after="160" w:line="259" w:lineRule="auto"/>
    </w:pPr>
    <w:rPr>
      <w:sz w:val="22"/>
      <w:szCs w:val="22"/>
      <w:lang w:val="en-US" w:eastAsia="ko-KR"/>
    </w:rPr>
  </w:style>
  <w:style w:type="paragraph" w:customStyle="1" w:styleId="47FFDB472680443FAD0EE1BAFFF8A8103">
    <w:name w:val="47FFDB472680443FAD0EE1BAFFF8A8103"/>
    <w:rsid w:val="00034EB7"/>
    <w:pPr>
      <w:spacing w:after="160" w:line="259" w:lineRule="auto"/>
    </w:pPr>
    <w:rPr>
      <w:sz w:val="22"/>
      <w:szCs w:val="22"/>
      <w:lang w:val="en-US" w:eastAsia="ko-KR"/>
    </w:rPr>
  </w:style>
  <w:style w:type="paragraph" w:customStyle="1" w:styleId="E8E7C2C3ACF3478BBF1349B3E3466EBE3">
    <w:name w:val="E8E7C2C3ACF3478BBF1349B3E3466EBE3"/>
    <w:rsid w:val="00034EB7"/>
    <w:pPr>
      <w:spacing w:after="160" w:line="259" w:lineRule="auto"/>
    </w:pPr>
    <w:rPr>
      <w:sz w:val="22"/>
      <w:szCs w:val="22"/>
      <w:lang w:val="en-US" w:eastAsia="ko-KR"/>
    </w:rPr>
  </w:style>
  <w:style w:type="paragraph" w:customStyle="1" w:styleId="24D7E9E055EC4BF1AE86A8EA5590C0703">
    <w:name w:val="24D7E9E055EC4BF1AE86A8EA5590C0703"/>
    <w:rsid w:val="00034EB7"/>
    <w:pPr>
      <w:spacing w:after="160" w:line="259" w:lineRule="auto"/>
    </w:pPr>
    <w:rPr>
      <w:sz w:val="22"/>
      <w:szCs w:val="22"/>
      <w:lang w:val="en-US" w:eastAsia="ko-KR"/>
    </w:rPr>
  </w:style>
  <w:style w:type="paragraph" w:customStyle="1" w:styleId="9955029E615C408F88F8FCC051D014283">
    <w:name w:val="9955029E615C408F88F8FCC051D014283"/>
    <w:rsid w:val="00034EB7"/>
    <w:pPr>
      <w:spacing w:after="160" w:line="259" w:lineRule="auto"/>
    </w:pPr>
    <w:rPr>
      <w:sz w:val="22"/>
      <w:szCs w:val="22"/>
      <w:lang w:val="en-US" w:eastAsia="ko-KR"/>
    </w:rPr>
  </w:style>
  <w:style w:type="paragraph" w:customStyle="1" w:styleId="0CA9FDE5238045C8948B054A4D6430483">
    <w:name w:val="0CA9FDE5238045C8948B054A4D6430483"/>
    <w:rsid w:val="00034EB7"/>
    <w:pPr>
      <w:spacing w:after="160" w:line="259" w:lineRule="auto"/>
    </w:pPr>
    <w:rPr>
      <w:sz w:val="22"/>
      <w:szCs w:val="22"/>
      <w:lang w:val="en-US" w:eastAsia="ko-KR"/>
    </w:rPr>
  </w:style>
  <w:style w:type="paragraph" w:customStyle="1" w:styleId="A368DEB8BA654F5AAEFBB5AAB929CFB33">
    <w:name w:val="A368DEB8BA654F5AAEFBB5AAB929CFB33"/>
    <w:rsid w:val="00034EB7"/>
    <w:pPr>
      <w:spacing w:after="160" w:line="259" w:lineRule="auto"/>
    </w:pPr>
    <w:rPr>
      <w:sz w:val="22"/>
      <w:szCs w:val="22"/>
      <w:lang w:val="en-US" w:eastAsia="ko-KR"/>
    </w:rPr>
  </w:style>
  <w:style w:type="paragraph" w:customStyle="1" w:styleId="D2C67A52A48C41608033F4C094B78DD73">
    <w:name w:val="D2C67A52A48C41608033F4C094B78DD73"/>
    <w:rsid w:val="00034EB7"/>
    <w:pPr>
      <w:spacing w:after="160" w:line="259" w:lineRule="auto"/>
    </w:pPr>
    <w:rPr>
      <w:sz w:val="22"/>
      <w:szCs w:val="22"/>
      <w:lang w:val="en-US" w:eastAsia="ko-KR"/>
    </w:rPr>
  </w:style>
  <w:style w:type="paragraph" w:customStyle="1" w:styleId="CA89A752D5B649B1BFC4D60FC7B6EA1B3">
    <w:name w:val="CA89A752D5B649B1BFC4D60FC7B6EA1B3"/>
    <w:rsid w:val="00034EB7"/>
    <w:pPr>
      <w:spacing w:after="160" w:line="259" w:lineRule="auto"/>
    </w:pPr>
    <w:rPr>
      <w:sz w:val="22"/>
      <w:szCs w:val="22"/>
      <w:lang w:val="en-US" w:eastAsia="ko-KR"/>
    </w:rPr>
  </w:style>
  <w:style w:type="paragraph" w:customStyle="1" w:styleId="BE105FB889D144E8BA297317CA4D66BF3">
    <w:name w:val="BE105FB889D144E8BA297317CA4D66BF3"/>
    <w:rsid w:val="00034EB7"/>
    <w:pPr>
      <w:spacing w:after="160" w:line="259" w:lineRule="auto"/>
    </w:pPr>
    <w:rPr>
      <w:sz w:val="22"/>
      <w:szCs w:val="22"/>
      <w:lang w:val="en-US" w:eastAsia="ko-KR"/>
    </w:rPr>
  </w:style>
  <w:style w:type="paragraph" w:customStyle="1" w:styleId="B146EC040E7640A7BE658BC008042EF33">
    <w:name w:val="B146EC040E7640A7BE658BC008042EF33"/>
    <w:rsid w:val="00034EB7"/>
    <w:pPr>
      <w:spacing w:after="160" w:line="259" w:lineRule="auto"/>
    </w:pPr>
    <w:rPr>
      <w:sz w:val="22"/>
      <w:szCs w:val="22"/>
      <w:lang w:val="en-US" w:eastAsia="ko-KR"/>
    </w:rPr>
  </w:style>
  <w:style w:type="paragraph" w:customStyle="1" w:styleId="6F46B191672A4148873CEACF26C6D2093">
    <w:name w:val="6F46B191672A4148873CEACF26C6D2093"/>
    <w:rsid w:val="00034EB7"/>
    <w:pPr>
      <w:spacing w:after="160" w:line="259" w:lineRule="auto"/>
    </w:pPr>
    <w:rPr>
      <w:sz w:val="22"/>
      <w:szCs w:val="22"/>
      <w:lang w:val="en-US" w:eastAsia="ko-KR"/>
    </w:rPr>
  </w:style>
  <w:style w:type="paragraph" w:customStyle="1" w:styleId="2EF9E6AF18194824B4ED36B3C87A0A5C3">
    <w:name w:val="2EF9E6AF18194824B4ED36B3C87A0A5C3"/>
    <w:rsid w:val="00034EB7"/>
    <w:pPr>
      <w:spacing w:after="160" w:line="259" w:lineRule="auto"/>
    </w:pPr>
    <w:rPr>
      <w:sz w:val="22"/>
      <w:szCs w:val="22"/>
      <w:lang w:val="en-US" w:eastAsia="ko-KR"/>
    </w:rPr>
  </w:style>
  <w:style w:type="paragraph" w:customStyle="1" w:styleId="E29810F50A6D4671A54ADBD3D78345313">
    <w:name w:val="E29810F50A6D4671A54ADBD3D78345313"/>
    <w:rsid w:val="00034EB7"/>
    <w:pPr>
      <w:spacing w:after="160" w:line="259" w:lineRule="auto"/>
    </w:pPr>
    <w:rPr>
      <w:sz w:val="22"/>
      <w:szCs w:val="22"/>
      <w:lang w:val="en-US" w:eastAsia="ko-KR"/>
    </w:rPr>
  </w:style>
  <w:style w:type="paragraph" w:customStyle="1" w:styleId="07F0857F77A9484E9BFA27CB1F60CF623">
    <w:name w:val="07F0857F77A9484E9BFA27CB1F60CF623"/>
    <w:rsid w:val="00034EB7"/>
    <w:pPr>
      <w:spacing w:after="160" w:line="259" w:lineRule="auto"/>
    </w:pPr>
    <w:rPr>
      <w:sz w:val="22"/>
      <w:szCs w:val="22"/>
      <w:lang w:val="en-US" w:eastAsia="ko-KR"/>
    </w:rPr>
  </w:style>
  <w:style w:type="paragraph" w:customStyle="1" w:styleId="D1F388A655C140D2AD3BD26772EBBDFC3">
    <w:name w:val="D1F388A655C140D2AD3BD26772EBBDFC3"/>
    <w:rsid w:val="00034EB7"/>
    <w:pPr>
      <w:spacing w:after="160" w:line="259" w:lineRule="auto"/>
    </w:pPr>
    <w:rPr>
      <w:sz w:val="22"/>
      <w:szCs w:val="22"/>
      <w:lang w:val="en-US" w:eastAsia="ko-KR"/>
    </w:rPr>
  </w:style>
  <w:style w:type="paragraph" w:customStyle="1" w:styleId="501068B810F047A498E3C778BFC267333">
    <w:name w:val="501068B810F047A498E3C778BFC267333"/>
    <w:rsid w:val="00034EB7"/>
    <w:pPr>
      <w:spacing w:after="160" w:line="259" w:lineRule="auto"/>
    </w:pPr>
    <w:rPr>
      <w:sz w:val="22"/>
      <w:szCs w:val="22"/>
      <w:lang w:val="en-US" w:eastAsia="ko-KR"/>
    </w:rPr>
  </w:style>
  <w:style w:type="paragraph" w:customStyle="1" w:styleId="CF09E597DA1A4743B2DCDE3D471B4AE53">
    <w:name w:val="CF09E597DA1A4743B2DCDE3D471B4AE53"/>
    <w:rsid w:val="00034EB7"/>
    <w:pPr>
      <w:spacing w:after="160" w:line="259" w:lineRule="auto"/>
    </w:pPr>
    <w:rPr>
      <w:sz w:val="22"/>
      <w:szCs w:val="22"/>
      <w:lang w:val="en-US" w:eastAsia="ko-KR"/>
    </w:rPr>
  </w:style>
  <w:style w:type="paragraph" w:customStyle="1" w:styleId="F9B1A249242F41C7A4CE2394D1C0DD461">
    <w:name w:val="F9B1A249242F41C7A4CE2394D1C0DD461"/>
    <w:rsid w:val="00034EB7"/>
    <w:pPr>
      <w:spacing w:after="160" w:line="259" w:lineRule="auto"/>
    </w:pPr>
    <w:rPr>
      <w:sz w:val="22"/>
      <w:szCs w:val="22"/>
      <w:lang w:val="en-US" w:eastAsia="ko-KR"/>
    </w:rPr>
  </w:style>
  <w:style w:type="paragraph" w:customStyle="1" w:styleId="2D8FDCC3236F46A69B890FF7ECE1FC5A">
    <w:name w:val="2D8FDCC3236F46A69B890FF7ECE1FC5A"/>
    <w:rsid w:val="00034EB7"/>
    <w:pPr>
      <w:spacing w:after="160" w:line="259" w:lineRule="auto"/>
    </w:pPr>
    <w:rPr>
      <w:sz w:val="22"/>
      <w:szCs w:val="22"/>
      <w:lang w:val="en-US" w:eastAsia="ko-KR"/>
    </w:rPr>
  </w:style>
  <w:style w:type="paragraph" w:customStyle="1" w:styleId="59F7ADAD20CC45289AE5555BD5894AE7">
    <w:name w:val="59F7ADAD20CC45289AE5555BD5894AE7"/>
    <w:rsid w:val="00034EB7"/>
    <w:pPr>
      <w:spacing w:after="160" w:line="259" w:lineRule="auto"/>
    </w:pPr>
    <w:rPr>
      <w:sz w:val="22"/>
      <w:szCs w:val="22"/>
      <w:lang w:val="en-US" w:eastAsia="ko-KR"/>
    </w:rPr>
  </w:style>
  <w:style w:type="paragraph" w:customStyle="1" w:styleId="79CCCA810DD94B64AA6996830F383BEC">
    <w:name w:val="79CCCA810DD94B64AA6996830F383BEC"/>
    <w:rsid w:val="00034EB7"/>
    <w:pPr>
      <w:spacing w:after="160" w:line="259" w:lineRule="auto"/>
    </w:pPr>
    <w:rPr>
      <w:sz w:val="22"/>
      <w:szCs w:val="22"/>
      <w:lang w:val="en-US" w:eastAsia="ko-KR"/>
    </w:rPr>
  </w:style>
  <w:style w:type="paragraph" w:customStyle="1" w:styleId="F1AD7CDA7AA241068B929E4E548E7942">
    <w:name w:val="F1AD7CDA7AA241068B929E4E548E7942"/>
    <w:rsid w:val="00034EB7"/>
    <w:pPr>
      <w:spacing w:after="160" w:line="259" w:lineRule="auto"/>
    </w:pPr>
    <w:rPr>
      <w:sz w:val="22"/>
      <w:szCs w:val="22"/>
      <w:lang w:val="en-US" w:eastAsia="ko-KR"/>
    </w:rPr>
  </w:style>
  <w:style w:type="paragraph" w:customStyle="1" w:styleId="BABE88AA9D5A44F6B368ECAC905C13D2">
    <w:name w:val="BABE88AA9D5A44F6B368ECAC905C13D2"/>
    <w:rsid w:val="00034EB7"/>
    <w:pPr>
      <w:spacing w:after="160" w:line="259" w:lineRule="auto"/>
    </w:pPr>
    <w:rPr>
      <w:sz w:val="22"/>
      <w:szCs w:val="22"/>
      <w:lang w:val="en-US" w:eastAsia="ko-KR"/>
    </w:rPr>
  </w:style>
  <w:style w:type="paragraph" w:customStyle="1" w:styleId="D3D34C71C6334FB0B5B6C9D5F46E6A67">
    <w:name w:val="D3D34C71C6334FB0B5B6C9D5F46E6A67"/>
    <w:rsid w:val="0013395B"/>
    <w:pPr>
      <w:spacing w:after="160" w:line="259" w:lineRule="auto"/>
    </w:pPr>
    <w:rPr>
      <w:sz w:val="22"/>
      <w:szCs w:val="22"/>
      <w:lang w:val="en-US" w:eastAsia="ko-KR"/>
    </w:rPr>
  </w:style>
  <w:style w:type="paragraph" w:customStyle="1" w:styleId="AE938EC1A827419DAC0E8A90F106C939">
    <w:name w:val="AE938EC1A827419DAC0E8A90F106C939"/>
    <w:rsid w:val="0013395B"/>
    <w:pPr>
      <w:spacing w:after="160" w:line="259" w:lineRule="auto"/>
    </w:pPr>
    <w:rPr>
      <w:sz w:val="22"/>
      <w:szCs w:val="22"/>
      <w:lang w:val="en-US" w:eastAsia="ko-KR"/>
    </w:rPr>
  </w:style>
  <w:style w:type="paragraph" w:customStyle="1" w:styleId="C73E1A9C49D9416F8CE91B897C898451">
    <w:name w:val="C73E1A9C49D9416F8CE91B897C898451"/>
    <w:rsid w:val="0013395B"/>
    <w:pPr>
      <w:spacing w:after="160" w:line="259" w:lineRule="auto"/>
    </w:pPr>
    <w:rPr>
      <w:sz w:val="22"/>
      <w:szCs w:val="22"/>
      <w:lang w:val="en-US" w:eastAsia="ko-KR"/>
    </w:rPr>
  </w:style>
  <w:style w:type="paragraph" w:customStyle="1" w:styleId="7D6069DE63EB40D78BB72EB8A9D4A024">
    <w:name w:val="7D6069DE63EB40D78BB72EB8A9D4A024"/>
    <w:rsid w:val="0013395B"/>
    <w:pPr>
      <w:spacing w:after="160" w:line="259" w:lineRule="auto"/>
    </w:pPr>
    <w:rPr>
      <w:sz w:val="22"/>
      <w:szCs w:val="22"/>
      <w:lang w:val="en-US" w:eastAsia="ko-KR"/>
    </w:rPr>
  </w:style>
  <w:style w:type="paragraph" w:customStyle="1" w:styleId="DE8632BC3BCB4EDD8E2DEFC398AC5778">
    <w:name w:val="DE8632BC3BCB4EDD8E2DEFC398AC5778"/>
    <w:rsid w:val="0013395B"/>
    <w:pPr>
      <w:spacing w:after="160" w:line="259" w:lineRule="auto"/>
    </w:pPr>
    <w:rPr>
      <w:sz w:val="22"/>
      <w:szCs w:val="22"/>
      <w:lang w:val="en-US" w:eastAsia="ko-KR"/>
    </w:rPr>
  </w:style>
  <w:style w:type="paragraph" w:customStyle="1" w:styleId="26ED5B69096540B0BE6985E2283E9CB8">
    <w:name w:val="26ED5B69096540B0BE6985E2283E9CB8"/>
    <w:rsid w:val="0013395B"/>
    <w:pPr>
      <w:spacing w:after="160" w:line="259" w:lineRule="auto"/>
    </w:pPr>
    <w:rPr>
      <w:sz w:val="22"/>
      <w:szCs w:val="22"/>
      <w:lang w:val="en-US" w:eastAsia="ko-KR"/>
    </w:rPr>
  </w:style>
  <w:style w:type="paragraph" w:customStyle="1" w:styleId="170C45F28B1842EBBA1D5A121883E796">
    <w:name w:val="170C45F28B1842EBBA1D5A121883E796"/>
    <w:rsid w:val="0013395B"/>
    <w:pPr>
      <w:spacing w:after="160" w:line="259" w:lineRule="auto"/>
    </w:pPr>
    <w:rPr>
      <w:sz w:val="22"/>
      <w:szCs w:val="22"/>
      <w:lang w:val="en-US" w:eastAsia="ko-KR"/>
    </w:rPr>
  </w:style>
  <w:style w:type="paragraph" w:customStyle="1" w:styleId="E6529B8314E54EE381A22F66F44116D3">
    <w:name w:val="E6529B8314E54EE381A22F66F44116D3"/>
    <w:rsid w:val="0013395B"/>
    <w:pPr>
      <w:spacing w:after="160" w:line="259" w:lineRule="auto"/>
    </w:pPr>
    <w:rPr>
      <w:sz w:val="22"/>
      <w:szCs w:val="22"/>
      <w:lang w:val="en-US" w:eastAsia="ko-KR"/>
    </w:rPr>
  </w:style>
  <w:style w:type="paragraph" w:customStyle="1" w:styleId="544AD24DBB87468A8FF9A1EB4B66A1E2">
    <w:name w:val="544AD24DBB87468A8FF9A1EB4B66A1E2"/>
    <w:rsid w:val="0013395B"/>
    <w:pPr>
      <w:spacing w:after="160" w:line="259" w:lineRule="auto"/>
    </w:pPr>
    <w:rPr>
      <w:sz w:val="22"/>
      <w:szCs w:val="22"/>
      <w:lang w:val="en-US" w:eastAsia="ko-KR"/>
    </w:rPr>
  </w:style>
  <w:style w:type="paragraph" w:customStyle="1" w:styleId="AB96BB671FA24A99872B1BF883053CE3">
    <w:name w:val="AB96BB671FA24A99872B1BF883053CE3"/>
    <w:rsid w:val="0013395B"/>
    <w:pPr>
      <w:spacing w:after="160" w:line="259" w:lineRule="auto"/>
    </w:pPr>
    <w:rPr>
      <w:sz w:val="22"/>
      <w:szCs w:val="22"/>
      <w:lang w:val="en-US" w:eastAsia="ko-KR"/>
    </w:rPr>
  </w:style>
  <w:style w:type="paragraph" w:customStyle="1" w:styleId="FA2B26219BBE42F3B5AD60B1FAE7FEC7">
    <w:name w:val="FA2B26219BBE42F3B5AD60B1FAE7FEC7"/>
    <w:rsid w:val="0013395B"/>
    <w:pPr>
      <w:spacing w:after="160" w:line="259" w:lineRule="auto"/>
    </w:pPr>
    <w:rPr>
      <w:sz w:val="22"/>
      <w:szCs w:val="22"/>
      <w:lang w:val="en-US" w:eastAsia="ko-KR"/>
    </w:rPr>
  </w:style>
  <w:style w:type="paragraph" w:customStyle="1" w:styleId="4ADB90EAFDBF44D8BE395EAD9DD71C4C">
    <w:name w:val="4ADB90EAFDBF44D8BE395EAD9DD71C4C"/>
    <w:rsid w:val="0013395B"/>
    <w:pPr>
      <w:spacing w:after="160" w:line="259" w:lineRule="auto"/>
    </w:pPr>
    <w:rPr>
      <w:sz w:val="22"/>
      <w:szCs w:val="22"/>
      <w:lang w:val="en-US" w:eastAsia="ko-KR"/>
    </w:rPr>
  </w:style>
  <w:style w:type="paragraph" w:customStyle="1" w:styleId="792BF3E32FF3418CA23728D04CC6B7E8">
    <w:name w:val="792BF3E32FF3418CA23728D04CC6B7E8"/>
    <w:rsid w:val="0013395B"/>
    <w:pPr>
      <w:spacing w:after="160" w:line="259" w:lineRule="auto"/>
    </w:pPr>
    <w:rPr>
      <w:sz w:val="22"/>
      <w:szCs w:val="22"/>
      <w:lang w:val="en-US" w:eastAsia="ko-KR"/>
    </w:rPr>
  </w:style>
  <w:style w:type="paragraph" w:customStyle="1" w:styleId="3AE0B43E8C6740B4B599C986AEDEB75F">
    <w:name w:val="3AE0B43E8C6740B4B599C986AEDEB75F"/>
    <w:rsid w:val="0013395B"/>
    <w:pPr>
      <w:spacing w:after="160" w:line="259" w:lineRule="auto"/>
    </w:pPr>
    <w:rPr>
      <w:sz w:val="22"/>
      <w:szCs w:val="22"/>
      <w:lang w:val="en-US" w:eastAsia="ko-KR"/>
    </w:rPr>
  </w:style>
  <w:style w:type="paragraph" w:customStyle="1" w:styleId="084716B586184EFDAA6888EA02342D49">
    <w:name w:val="084716B586184EFDAA6888EA02342D49"/>
    <w:rsid w:val="0013395B"/>
    <w:pPr>
      <w:spacing w:after="160" w:line="259" w:lineRule="auto"/>
    </w:pPr>
    <w:rPr>
      <w:sz w:val="22"/>
      <w:szCs w:val="22"/>
      <w:lang w:val="en-US" w:eastAsia="ko-KR"/>
    </w:rPr>
  </w:style>
  <w:style w:type="paragraph" w:customStyle="1" w:styleId="2664AC538F8246CA8BE0A3D988B9580E">
    <w:name w:val="2664AC538F8246CA8BE0A3D988B9580E"/>
    <w:rsid w:val="0013395B"/>
    <w:pPr>
      <w:spacing w:after="160" w:line="259" w:lineRule="auto"/>
    </w:pPr>
    <w:rPr>
      <w:sz w:val="22"/>
      <w:szCs w:val="22"/>
      <w:lang w:val="en-US" w:eastAsia="ko-KR"/>
    </w:rPr>
  </w:style>
  <w:style w:type="paragraph" w:customStyle="1" w:styleId="2E5EED068CF54ABAA43264D0FA77C4E8">
    <w:name w:val="2E5EED068CF54ABAA43264D0FA77C4E8"/>
    <w:rsid w:val="0013395B"/>
    <w:pPr>
      <w:spacing w:after="160" w:line="259" w:lineRule="auto"/>
    </w:pPr>
    <w:rPr>
      <w:sz w:val="22"/>
      <w:szCs w:val="22"/>
      <w:lang w:val="en-US" w:eastAsia="ko-KR"/>
    </w:rPr>
  </w:style>
  <w:style w:type="paragraph" w:customStyle="1" w:styleId="5768784D580B4C41BFD0620EE6BB9B2C">
    <w:name w:val="5768784D580B4C41BFD0620EE6BB9B2C"/>
    <w:rsid w:val="0013395B"/>
    <w:pPr>
      <w:spacing w:after="160" w:line="259" w:lineRule="auto"/>
    </w:pPr>
    <w:rPr>
      <w:sz w:val="22"/>
      <w:szCs w:val="22"/>
      <w:lang w:val="en-US" w:eastAsia="ko-KR"/>
    </w:rPr>
  </w:style>
  <w:style w:type="paragraph" w:customStyle="1" w:styleId="9D61CFE6A2E54C2AA93B0026C3CD3D02">
    <w:name w:val="9D61CFE6A2E54C2AA93B0026C3CD3D02"/>
    <w:rsid w:val="0013395B"/>
    <w:pPr>
      <w:spacing w:after="160" w:line="259" w:lineRule="auto"/>
    </w:pPr>
    <w:rPr>
      <w:sz w:val="22"/>
      <w:szCs w:val="22"/>
      <w:lang w:val="en-US" w:eastAsia="ko-KR"/>
    </w:rPr>
  </w:style>
  <w:style w:type="paragraph" w:customStyle="1" w:styleId="9206B23869144E61AB8DED869ECA5010">
    <w:name w:val="9206B23869144E61AB8DED869ECA5010"/>
    <w:rsid w:val="0013395B"/>
    <w:pPr>
      <w:spacing w:after="160" w:line="259" w:lineRule="auto"/>
    </w:pPr>
    <w:rPr>
      <w:sz w:val="22"/>
      <w:szCs w:val="22"/>
      <w:lang w:val="en-US" w:eastAsia="ko-KR"/>
    </w:rPr>
  </w:style>
  <w:style w:type="paragraph" w:customStyle="1" w:styleId="97391BC907E44765950E9B15D2D3BB8D">
    <w:name w:val="97391BC907E44765950E9B15D2D3BB8D"/>
    <w:rsid w:val="0013395B"/>
    <w:pPr>
      <w:spacing w:after="160" w:line="259" w:lineRule="auto"/>
    </w:pPr>
    <w:rPr>
      <w:sz w:val="22"/>
      <w:szCs w:val="22"/>
      <w:lang w:val="en-US" w:eastAsia="ko-KR"/>
    </w:rPr>
  </w:style>
  <w:style w:type="paragraph" w:customStyle="1" w:styleId="A22E72B290E142438B01BF72910E4B36">
    <w:name w:val="A22E72B290E142438B01BF72910E4B36"/>
    <w:rsid w:val="0013395B"/>
    <w:pPr>
      <w:spacing w:after="160" w:line="259" w:lineRule="auto"/>
    </w:pPr>
    <w:rPr>
      <w:sz w:val="22"/>
      <w:szCs w:val="22"/>
      <w:lang w:val="en-US" w:eastAsia="ko-KR"/>
    </w:rPr>
  </w:style>
  <w:style w:type="paragraph" w:customStyle="1" w:styleId="BB70B148C6184A1987E6F79DAA88F83E">
    <w:name w:val="BB70B148C6184A1987E6F79DAA88F83E"/>
    <w:rsid w:val="0013395B"/>
    <w:pPr>
      <w:spacing w:after="160" w:line="259" w:lineRule="auto"/>
    </w:pPr>
    <w:rPr>
      <w:sz w:val="22"/>
      <w:szCs w:val="22"/>
      <w:lang w:val="en-US" w:eastAsia="ko-KR"/>
    </w:rPr>
  </w:style>
  <w:style w:type="paragraph" w:customStyle="1" w:styleId="C69F3C8ABAC547298C7C5004D4E5A4CB">
    <w:name w:val="C69F3C8ABAC547298C7C5004D4E5A4CB"/>
    <w:rsid w:val="0013395B"/>
    <w:pPr>
      <w:spacing w:after="160" w:line="259" w:lineRule="auto"/>
    </w:pPr>
    <w:rPr>
      <w:sz w:val="22"/>
      <w:szCs w:val="22"/>
      <w:lang w:val="en-US" w:eastAsia="ko-KR"/>
    </w:rPr>
  </w:style>
  <w:style w:type="paragraph" w:customStyle="1" w:styleId="646EA37A27D2444098398F9303784455">
    <w:name w:val="646EA37A27D2444098398F9303784455"/>
    <w:rsid w:val="0013395B"/>
    <w:pPr>
      <w:spacing w:after="160" w:line="259" w:lineRule="auto"/>
    </w:pPr>
    <w:rPr>
      <w:sz w:val="22"/>
      <w:szCs w:val="22"/>
      <w:lang w:val="en-US" w:eastAsia="ko-KR"/>
    </w:rPr>
  </w:style>
  <w:style w:type="paragraph" w:customStyle="1" w:styleId="3071F8CB898B47C3AE7C9C10603A85D4">
    <w:name w:val="3071F8CB898B47C3AE7C9C10603A85D4"/>
    <w:rsid w:val="0013395B"/>
    <w:pPr>
      <w:spacing w:after="160" w:line="259" w:lineRule="auto"/>
    </w:pPr>
    <w:rPr>
      <w:sz w:val="22"/>
      <w:szCs w:val="22"/>
      <w:lang w:val="en-US" w:eastAsia="ko-KR"/>
    </w:rPr>
  </w:style>
  <w:style w:type="paragraph" w:customStyle="1" w:styleId="6053B5FB3F4D4967B4D886E4B57D7440">
    <w:name w:val="6053B5FB3F4D4967B4D886E4B57D7440"/>
    <w:rsid w:val="0013395B"/>
    <w:pPr>
      <w:spacing w:after="160" w:line="259" w:lineRule="auto"/>
    </w:pPr>
    <w:rPr>
      <w:sz w:val="22"/>
      <w:szCs w:val="22"/>
      <w:lang w:val="en-US" w:eastAsia="ko-KR"/>
    </w:rPr>
  </w:style>
  <w:style w:type="paragraph" w:customStyle="1" w:styleId="29A761A5565B466D96DEC07545131875">
    <w:name w:val="29A761A5565B466D96DEC07545131875"/>
    <w:rsid w:val="0013395B"/>
    <w:pPr>
      <w:spacing w:after="160" w:line="259" w:lineRule="auto"/>
    </w:pPr>
    <w:rPr>
      <w:sz w:val="22"/>
      <w:szCs w:val="22"/>
      <w:lang w:val="en-US" w:eastAsia="ko-KR"/>
    </w:rPr>
  </w:style>
  <w:style w:type="paragraph" w:customStyle="1" w:styleId="B88E30A89F744B2AB32644B24A114476">
    <w:name w:val="B88E30A89F744B2AB32644B24A114476"/>
    <w:rsid w:val="0013395B"/>
    <w:pPr>
      <w:spacing w:after="160" w:line="259" w:lineRule="auto"/>
    </w:pPr>
    <w:rPr>
      <w:sz w:val="22"/>
      <w:szCs w:val="22"/>
      <w:lang w:val="en-US" w:eastAsia="ko-KR"/>
    </w:rPr>
  </w:style>
  <w:style w:type="paragraph" w:customStyle="1" w:styleId="34F3C28502904D548FA2E3BF94E82928">
    <w:name w:val="34F3C28502904D548FA2E3BF94E82928"/>
    <w:rsid w:val="0013395B"/>
    <w:pPr>
      <w:spacing w:after="160" w:line="259" w:lineRule="auto"/>
    </w:pPr>
    <w:rPr>
      <w:sz w:val="22"/>
      <w:szCs w:val="22"/>
      <w:lang w:val="en-US" w:eastAsia="ko-KR"/>
    </w:rPr>
  </w:style>
  <w:style w:type="paragraph" w:customStyle="1" w:styleId="64DF54803E5C4B81B821486AA6D66BDE">
    <w:name w:val="64DF54803E5C4B81B821486AA6D66BDE"/>
    <w:rsid w:val="0013395B"/>
    <w:pPr>
      <w:spacing w:after="160" w:line="259" w:lineRule="auto"/>
    </w:pPr>
    <w:rPr>
      <w:sz w:val="22"/>
      <w:szCs w:val="22"/>
      <w:lang w:val="en-US" w:eastAsia="ko-KR"/>
    </w:rPr>
  </w:style>
  <w:style w:type="paragraph" w:customStyle="1" w:styleId="41C0519B50DF445495507D9BD9471645">
    <w:name w:val="41C0519B50DF445495507D9BD9471645"/>
    <w:rsid w:val="0013395B"/>
    <w:pPr>
      <w:spacing w:after="160" w:line="259" w:lineRule="auto"/>
    </w:pPr>
    <w:rPr>
      <w:sz w:val="22"/>
      <w:szCs w:val="22"/>
      <w:lang w:val="en-US" w:eastAsia="ko-KR"/>
    </w:rPr>
  </w:style>
  <w:style w:type="paragraph" w:customStyle="1" w:styleId="FE5EDEA316BF455D8D6DD1D650F89AD0">
    <w:name w:val="FE5EDEA316BF455D8D6DD1D650F89AD0"/>
    <w:rsid w:val="0013395B"/>
    <w:pPr>
      <w:spacing w:after="160" w:line="259" w:lineRule="auto"/>
    </w:pPr>
    <w:rPr>
      <w:sz w:val="22"/>
      <w:szCs w:val="22"/>
      <w:lang w:val="en-US" w:eastAsia="ko-KR"/>
    </w:rPr>
  </w:style>
  <w:style w:type="paragraph" w:customStyle="1" w:styleId="B101ED03C8A64F4B8DD68AEAAB14BA5B">
    <w:name w:val="B101ED03C8A64F4B8DD68AEAAB14BA5B"/>
    <w:rsid w:val="0013395B"/>
    <w:pPr>
      <w:spacing w:after="160" w:line="259" w:lineRule="auto"/>
    </w:pPr>
    <w:rPr>
      <w:sz w:val="22"/>
      <w:szCs w:val="22"/>
      <w:lang w:val="en-US" w:eastAsia="ko-KR"/>
    </w:rPr>
  </w:style>
  <w:style w:type="paragraph" w:customStyle="1" w:styleId="933AEBD26B4F45F799D311AFF6574F9B">
    <w:name w:val="933AEBD26B4F45F799D311AFF6574F9B"/>
    <w:rsid w:val="0013395B"/>
    <w:pPr>
      <w:spacing w:after="160" w:line="259" w:lineRule="auto"/>
    </w:pPr>
    <w:rPr>
      <w:sz w:val="22"/>
      <w:szCs w:val="22"/>
      <w:lang w:val="en-US" w:eastAsia="ko-KR"/>
    </w:rPr>
  </w:style>
  <w:style w:type="paragraph" w:customStyle="1" w:styleId="B722BFE7FD4E4B97A17D8CF836040A35">
    <w:name w:val="B722BFE7FD4E4B97A17D8CF836040A35"/>
    <w:rsid w:val="0013395B"/>
    <w:pPr>
      <w:spacing w:after="160" w:line="259" w:lineRule="auto"/>
    </w:pPr>
    <w:rPr>
      <w:sz w:val="22"/>
      <w:szCs w:val="22"/>
      <w:lang w:val="en-US" w:eastAsia="ko-KR"/>
    </w:rPr>
  </w:style>
  <w:style w:type="paragraph" w:customStyle="1" w:styleId="D46DA2EC22EC42A4A41B8A8F13A06CA9">
    <w:name w:val="D46DA2EC22EC42A4A41B8A8F13A06CA9"/>
    <w:rsid w:val="0013395B"/>
    <w:pPr>
      <w:spacing w:after="160" w:line="259" w:lineRule="auto"/>
    </w:pPr>
    <w:rPr>
      <w:sz w:val="22"/>
      <w:szCs w:val="22"/>
      <w:lang w:val="en-US" w:eastAsia="ko-KR"/>
    </w:rPr>
  </w:style>
  <w:style w:type="paragraph" w:customStyle="1" w:styleId="D831E0B2C0E544B0A2735A5D264DFCA7">
    <w:name w:val="D831E0B2C0E544B0A2735A5D264DFCA7"/>
    <w:rsid w:val="0013395B"/>
    <w:pPr>
      <w:spacing w:after="160" w:line="259" w:lineRule="auto"/>
    </w:pPr>
    <w:rPr>
      <w:sz w:val="22"/>
      <w:szCs w:val="22"/>
      <w:lang w:val="en-US" w:eastAsia="ko-KR"/>
    </w:rPr>
  </w:style>
  <w:style w:type="paragraph" w:customStyle="1" w:styleId="E995E951F5FA4F5C8570BD2E989BCD7D">
    <w:name w:val="E995E951F5FA4F5C8570BD2E989BCD7D"/>
    <w:rsid w:val="0013395B"/>
    <w:pPr>
      <w:spacing w:after="160" w:line="259" w:lineRule="auto"/>
    </w:pPr>
    <w:rPr>
      <w:sz w:val="22"/>
      <w:szCs w:val="22"/>
      <w:lang w:val="en-US" w:eastAsia="ko-KR"/>
    </w:rPr>
  </w:style>
  <w:style w:type="paragraph" w:customStyle="1" w:styleId="7A7C2BBE82294033BFA34379271BDAF9">
    <w:name w:val="7A7C2BBE82294033BFA34379271BDAF9"/>
    <w:rsid w:val="0013395B"/>
    <w:pPr>
      <w:spacing w:after="160" w:line="259" w:lineRule="auto"/>
    </w:pPr>
    <w:rPr>
      <w:sz w:val="22"/>
      <w:szCs w:val="22"/>
      <w:lang w:val="en-US" w:eastAsia="ko-KR"/>
    </w:rPr>
  </w:style>
  <w:style w:type="paragraph" w:customStyle="1" w:styleId="1A3FD6B5AF3A4B1592840C4FD70160B6">
    <w:name w:val="1A3FD6B5AF3A4B1592840C4FD70160B6"/>
    <w:rsid w:val="0013395B"/>
    <w:pPr>
      <w:spacing w:after="160" w:line="259" w:lineRule="auto"/>
    </w:pPr>
    <w:rPr>
      <w:sz w:val="22"/>
      <w:szCs w:val="22"/>
      <w:lang w:val="en-US" w:eastAsia="ko-KR"/>
    </w:rPr>
  </w:style>
  <w:style w:type="paragraph" w:customStyle="1" w:styleId="6B944802A70142379DCBECB1FBB2E042">
    <w:name w:val="6B944802A70142379DCBECB1FBB2E042"/>
    <w:rsid w:val="0013395B"/>
    <w:pPr>
      <w:spacing w:after="160" w:line="259" w:lineRule="auto"/>
    </w:pPr>
    <w:rPr>
      <w:sz w:val="22"/>
      <w:szCs w:val="22"/>
      <w:lang w:val="en-US" w:eastAsia="ko-KR"/>
    </w:rPr>
  </w:style>
  <w:style w:type="paragraph" w:customStyle="1" w:styleId="CE9DCE49B8324D63891CDC2D919987E9">
    <w:name w:val="CE9DCE49B8324D63891CDC2D919987E9"/>
    <w:rsid w:val="0013395B"/>
    <w:pPr>
      <w:spacing w:after="160" w:line="259" w:lineRule="auto"/>
    </w:pPr>
    <w:rPr>
      <w:sz w:val="22"/>
      <w:szCs w:val="22"/>
      <w:lang w:val="en-US" w:eastAsia="ko-KR"/>
    </w:rPr>
  </w:style>
  <w:style w:type="paragraph" w:customStyle="1" w:styleId="6F529EEA02A4431888B10054D417A091">
    <w:name w:val="6F529EEA02A4431888B10054D417A091"/>
    <w:rsid w:val="0013395B"/>
    <w:pPr>
      <w:spacing w:after="160" w:line="259" w:lineRule="auto"/>
    </w:pPr>
    <w:rPr>
      <w:sz w:val="22"/>
      <w:szCs w:val="22"/>
      <w:lang w:val="en-US" w:eastAsia="ko-KR"/>
    </w:rPr>
  </w:style>
  <w:style w:type="paragraph" w:customStyle="1" w:styleId="6733BD87005D4AAB9139693FFFB5212A">
    <w:name w:val="6733BD87005D4AAB9139693FFFB5212A"/>
    <w:rsid w:val="0013395B"/>
    <w:pPr>
      <w:spacing w:after="160" w:line="259" w:lineRule="auto"/>
    </w:pPr>
    <w:rPr>
      <w:sz w:val="22"/>
      <w:szCs w:val="22"/>
      <w:lang w:val="en-US" w:eastAsia="ko-KR"/>
    </w:rPr>
  </w:style>
  <w:style w:type="paragraph" w:customStyle="1" w:styleId="35BBE0DD08EA4026A37CD3C7CCE4DA01">
    <w:name w:val="35BBE0DD08EA4026A37CD3C7CCE4DA01"/>
    <w:rsid w:val="0013395B"/>
    <w:pPr>
      <w:spacing w:after="160" w:line="259" w:lineRule="auto"/>
    </w:pPr>
    <w:rPr>
      <w:sz w:val="22"/>
      <w:szCs w:val="22"/>
      <w:lang w:val="en-US" w:eastAsia="ko-KR"/>
    </w:rPr>
  </w:style>
  <w:style w:type="paragraph" w:customStyle="1" w:styleId="4A15C803EDF14BB7ACA0196FE17B2AF4">
    <w:name w:val="4A15C803EDF14BB7ACA0196FE17B2AF4"/>
    <w:rsid w:val="0013395B"/>
    <w:pPr>
      <w:spacing w:after="160" w:line="259" w:lineRule="auto"/>
    </w:pPr>
    <w:rPr>
      <w:sz w:val="22"/>
      <w:szCs w:val="22"/>
      <w:lang w:val="en-US" w:eastAsia="ko-KR"/>
    </w:rPr>
  </w:style>
  <w:style w:type="paragraph" w:customStyle="1" w:styleId="7E559F6DBD1F4B8681BD42C4CDC1A35A">
    <w:name w:val="7E559F6DBD1F4B8681BD42C4CDC1A35A"/>
    <w:rsid w:val="0013395B"/>
    <w:pPr>
      <w:spacing w:after="160" w:line="259" w:lineRule="auto"/>
    </w:pPr>
    <w:rPr>
      <w:sz w:val="22"/>
      <w:szCs w:val="22"/>
      <w:lang w:val="en-US" w:eastAsia="ko-KR"/>
    </w:rPr>
  </w:style>
  <w:style w:type="paragraph" w:customStyle="1" w:styleId="7BA3ECEF4E064D9F8DCAD7A2B49DEAD0">
    <w:name w:val="7BA3ECEF4E064D9F8DCAD7A2B49DEAD0"/>
    <w:rsid w:val="0013395B"/>
    <w:pPr>
      <w:spacing w:after="160" w:line="259" w:lineRule="auto"/>
    </w:pPr>
    <w:rPr>
      <w:sz w:val="22"/>
      <w:szCs w:val="22"/>
      <w:lang w:val="en-US" w:eastAsia="ko-KR"/>
    </w:rPr>
  </w:style>
  <w:style w:type="paragraph" w:customStyle="1" w:styleId="BF4D8CA5A9854368B7C3AF47D8D0C0C7">
    <w:name w:val="BF4D8CA5A9854368B7C3AF47D8D0C0C7"/>
    <w:rsid w:val="0013395B"/>
    <w:pPr>
      <w:spacing w:after="160" w:line="259" w:lineRule="auto"/>
    </w:pPr>
    <w:rPr>
      <w:sz w:val="22"/>
      <w:szCs w:val="22"/>
      <w:lang w:val="en-US" w:eastAsia="ko-KR"/>
    </w:rPr>
  </w:style>
  <w:style w:type="paragraph" w:customStyle="1" w:styleId="83EB83EF01BB4E7E89A8C31A06BDF595">
    <w:name w:val="83EB83EF01BB4E7E89A8C31A06BDF595"/>
    <w:rsid w:val="0013395B"/>
    <w:pPr>
      <w:spacing w:after="160" w:line="259" w:lineRule="auto"/>
    </w:pPr>
    <w:rPr>
      <w:sz w:val="22"/>
      <w:szCs w:val="22"/>
      <w:lang w:val="en-US" w:eastAsia="ko-KR"/>
    </w:rPr>
  </w:style>
  <w:style w:type="paragraph" w:customStyle="1" w:styleId="0E2DECCCC52D4C34B4724A15C4512954">
    <w:name w:val="0E2DECCCC52D4C34B4724A15C4512954"/>
    <w:rsid w:val="0013395B"/>
    <w:pPr>
      <w:spacing w:after="160" w:line="259" w:lineRule="auto"/>
    </w:pPr>
    <w:rPr>
      <w:sz w:val="22"/>
      <w:szCs w:val="22"/>
      <w:lang w:val="en-US" w:eastAsia="ko-KR"/>
    </w:rPr>
  </w:style>
  <w:style w:type="paragraph" w:customStyle="1" w:styleId="03E904EF45ED4B7FAC4AECF561C80763">
    <w:name w:val="03E904EF45ED4B7FAC4AECF561C80763"/>
    <w:rsid w:val="0013395B"/>
    <w:pPr>
      <w:spacing w:after="160" w:line="259" w:lineRule="auto"/>
    </w:pPr>
    <w:rPr>
      <w:sz w:val="22"/>
      <w:szCs w:val="22"/>
      <w:lang w:val="en-US" w:eastAsia="ko-KR"/>
    </w:rPr>
  </w:style>
  <w:style w:type="paragraph" w:customStyle="1" w:styleId="FBB3924E4318458E84CED96CF05954BC">
    <w:name w:val="FBB3924E4318458E84CED96CF05954BC"/>
    <w:rsid w:val="0013395B"/>
    <w:pPr>
      <w:spacing w:after="160" w:line="259" w:lineRule="auto"/>
    </w:pPr>
    <w:rPr>
      <w:sz w:val="22"/>
      <w:szCs w:val="22"/>
      <w:lang w:val="en-US" w:eastAsia="ko-KR"/>
    </w:rPr>
  </w:style>
  <w:style w:type="paragraph" w:customStyle="1" w:styleId="CDBEF00A6CCD4B2991350272E4D5F22C">
    <w:name w:val="CDBEF00A6CCD4B2991350272E4D5F22C"/>
    <w:rsid w:val="0013395B"/>
    <w:pPr>
      <w:spacing w:after="160" w:line="259" w:lineRule="auto"/>
    </w:pPr>
    <w:rPr>
      <w:sz w:val="22"/>
      <w:szCs w:val="22"/>
      <w:lang w:val="en-US" w:eastAsia="ko-KR"/>
    </w:rPr>
  </w:style>
  <w:style w:type="paragraph" w:customStyle="1" w:styleId="2B81D42A9A7B4F04B21AC65BD63C2DA5">
    <w:name w:val="2B81D42A9A7B4F04B21AC65BD63C2DA5"/>
    <w:rsid w:val="0013395B"/>
    <w:pPr>
      <w:spacing w:after="160" w:line="259" w:lineRule="auto"/>
    </w:pPr>
    <w:rPr>
      <w:sz w:val="22"/>
      <w:szCs w:val="22"/>
      <w:lang w:val="en-US" w:eastAsia="ko-KR"/>
    </w:rPr>
  </w:style>
  <w:style w:type="paragraph" w:customStyle="1" w:styleId="6580D99E3BB04664977CEF4C42A52024">
    <w:name w:val="6580D99E3BB04664977CEF4C42A52024"/>
    <w:rsid w:val="0013395B"/>
    <w:pPr>
      <w:spacing w:after="160" w:line="259" w:lineRule="auto"/>
    </w:pPr>
    <w:rPr>
      <w:sz w:val="22"/>
      <w:szCs w:val="22"/>
      <w:lang w:val="en-US" w:eastAsia="ko-KR"/>
    </w:rPr>
  </w:style>
  <w:style w:type="paragraph" w:customStyle="1" w:styleId="4A149E905C68447F9D79E5475D8E2A5D">
    <w:name w:val="4A149E905C68447F9D79E5475D8E2A5D"/>
    <w:rsid w:val="0013395B"/>
    <w:pPr>
      <w:spacing w:after="160" w:line="259" w:lineRule="auto"/>
    </w:pPr>
    <w:rPr>
      <w:sz w:val="22"/>
      <w:szCs w:val="22"/>
      <w:lang w:val="en-US" w:eastAsia="ko-KR"/>
    </w:rPr>
  </w:style>
  <w:style w:type="paragraph" w:customStyle="1" w:styleId="42CEFB9F452E41C982C6D853D727F885">
    <w:name w:val="42CEFB9F452E41C982C6D853D727F885"/>
    <w:rsid w:val="0013395B"/>
    <w:pPr>
      <w:spacing w:after="160" w:line="259" w:lineRule="auto"/>
    </w:pPr>
    <w:rPr>
      <w:sz w:val="22"/>
      <w:szCs w:val="22"/>
      <w:lang w:val="en-US" w:eastAsia="ko-KR"/>
    </w:rPr>
  </w:style>
  <w:style w:type="paragraph" w:customStyle="1" w:styleId="193D3534D6074397B76F86AF63EF8B1A">
    <w:name w:val="193D3534D6074397B76F86AF63EF8B1A"/>
    <w:rsid w:val="0013395B"/>
    <w:pPr>
      <w:spacing w:after="160" w:line="259" w:lineRule="auto"/>
    </w:pPr>
    <w:rPr>
      <w:sz w:val="22"/>
      <w:szCs w:val="22"/>
      <w:lang w:val="en-US" w:eastAsia="ko-KR"/>
    </w:rPr>
  </w:style>
  <w:style w:type="paragraph" w:customStyle="1" w:styleId="F2E389A51F2445E38665F75309CC17C6">
    <w:name w:val="F2E389A51F2445E38665F75309CC17C6"/>
    <w:rsid w:val="0013395B"/>
    <w:pPr>
      <w:spacing w:after="160" w:line="259" w:lineRule="auto"/>
    </w:pPr>
    <w:rPr>
      <w:sz w:val="22"/>
      <w:szCs w:val="22"/>
      <w:lang w:val="en-US" w:eastAsia="ko-KR"/>
    </w:rPr>
  </w:style>
  <w:style w:type="paragraph" w:customStyle="1" w:styleId="F4D80AED058D48AAB7DB82A51717340A">
    <w:name w:val="F4D80AED058D48AAB7DB82A51717340A"/>
    <w:rsid w:val="0013395B"/>
    <w:pPr>
      <w:spacing w:after="160" w:line="259" w:lineRule="auto"/>
    </w:pPr>
    <w:rPr>
      <w:sz w:val="22"/>
      <w:szCs w:val="22"/>
      <w:lang w:val="en-US" w:eastAsia="ko-KR"/>
    </w:rPr>
  </w:style>
  <w:style w:type="paragraph" w:customStyle="1" w:styleId="E8FB9A9F623847818464FC3FC87AF356">
    <w:name w:val="E8FB9A9F623847818464FC3FC87AF356"/>
    <w:rsid w:val="0013395B"/>
    <w:pPr>
      <w:spacing w:after="160" w:line="259" w:lineRule="auto"/>
    </w:pPr>
    <w:rPr>
      <w:sz w:val="22"/>
      <w:szCs w:val="22"/>
      <w:lang w:val="en-US" w:eastAsia="ko-KR"/>
    </w:rPr>
  </w:style>
  <w:style w:type="paragraph" w:customStyle="1" w:styleId="3F535E85772545C69FDA35093D2335A6">
    <w:name w:val="3F535E85772545C69FDA35093D2335A6"/>
    <w:rsid w:val="0013395B"/>
    <w:pPr>
      <w:spacing w:after="160" w:line="259" w:lineRule="auto"/>
    </w:pPr>
    <w:rPr>
      <w:sz w:val="22"/>
      <w:szCs w:val="22"/>
      <w:lang w:val="en-US" w:eastAsia="ko-KR"/>
    </w:rPr>
  </w:style>
  <w:style w:type="paragraph" w:customStyle="1" w:styleId="97142CD77D234233B3A630B550CC1D1D">
    <w:name w:val="97142CD77D234233B3A630B550CC1D1D"/>
    <w:rsid w:val="0013395B"/>
    <w:pPr>
      <w:spacing w:after="160" w:line="259" w:lineRule="auto"/>
    </w:pPr>
    <w:rPr>
      <w:sz w:val="22"/>
      <w:szCs w:val="22"/>
      <w:lang w:val="en-US" w:eastAsia="ko-KR"/>
    </w:rPr>
  </w:style>
  <w:style w:type="paragraph" w:customStyle="1" w:styleId="590B7D492D604F4194BF26DB6E9053C8">
    <w:name w:val="590B7D492D604F4194BF26DB6E9053C8"/>
    <w:rsid w:val="0013395B"/>
    <w:pPr>
      <w:spacing w:after="160" w:line="259" w:lineRule="auto"/>
    </w:pPr>
    <w:rPr>
      <w:sz w:val="22"/>
      <w:szCs w:val="22"/>
      <w:lang w:val="en-US" w:eastAsia="ko-KR"/>
    </w:rPr>
  </w:style>
  <w:style w:type="paragraph" w:customStyle="1" w:styleId="30A4D450FE20432E9F5B51CBABA0F3EB">
    <w:name w:val="30A4D450FE20432E9F5B51CBABA0F3EB"/>
    <w:rsid w:val="0013395B"/>
    <w:pPr>
      <w:spacing w:after="160" w:line="259" w:lineRule="auto"/>
    </w:pPr>
    <w:rPr>
      <w:sz w:val="22"/>
      <w:szCs w:val="22"/>
      <w:lang w:val="en-US" w:eastAsia="ko-KR"/>
    </w:rPr>
  </w:style>
  <w:style w:type="paragraph" w:customStyle="1" w:styleId="9366A10196284114A9A59B47D429A5CF">
    <w:name w:val="9366A10196284114A9A59B47D429A5CF"/>
    <w:rsid w:val="0013395B"/>
    <w:pPr>
      <w:spacing w:after="160" w:line="259" w:lineRule="auto"/>
    </w:pPr>
    <w:rPr>
      <w:sz w:val="22"/>
      <w:szCs w:val="22"/>
      <w:lang w:val="en-US" w:eastAsia="ko-KR"/>
    </w:rPr>
  </w:style>
  <w:style w:type="paragraph" w:customStyle="1" w:styleId="D124650342EF420FA123E09A104C9607">
    <w:name w:val="D124650342EF420FA123E09A104C9607"/>
    <w:rsid w:val="0013395B"/>
    <w:pPr>
      <w:spacing w:after="160" w:line="259" w:lineRule="auto"/>
    </w:pPr>
    <w:rPr>
      <w:sz w:val="22"/>
      <w:szCs w:val="22"/>
      <w:lang w:val="en-US" w:eastAsia="ko-KR"/>
    </w:rPr>
  </w:style>
  <w:style w:type="paragraph" w:customStyle="1" w:styleId="12A4BC7358B3424481A088CFB40CB070">
    <w:name w:val="12A4BC7358B3424481A088CFB40CB070"/>
    <w:rsid w:val="0013395B"/>
    <w:pPr>
      <w:spacing w:after="160" w:line="259" w:lineRule="auto"/>
    </w:pPr>
    <w:rPr>
      <w:sz w:val="22"/>
      <w:szCs w:val="22"/>
      <w:lang w:val="en-US" w:eastAsia="ko-KR"/>
    </w:rPr>
  </w:style>
  <w:style w:type="paragraph" w:customStyle="1" w:styleId="041DF830DAE94D728CF94D2712F6C38F">
    <w:name w:val="041DF830DAE94D728CF94D2712F6C38F"/>
    <w:rsid w:val="0013395B"/>
    <w:pPr>
      <w:spacing w:after="160" w:line="259" w:lineRule="auto"/>
    </w:pPr>
    <w:rPr>
      <w:sz w:val="22"/>
      <w:szCs w:val="22"/>
      <w:lang w:val="en-US" w:eastAsia="ko-KR"/>
    </w:rPr>
  </w:style>
  <w:style w:type="paragraph" w:customStyle="1" w:styleId="425BEAC0634C413683B8360E180A069C">
    <w:name w:val="425BEAC0634C413683B8360E180A069C"/>
    <w:rsid w:val="0013395B"/>
    <w:pPr>
      <w:spacing w:after="160" w:line="259" w:lineRule="auto"/>
    </w:pPr>
    <w:rPr>
      <w:sz w:val="22"/>
      <w:szCs w:val="22"/>
      <w:lang w:val="en-US" w:eastAsia="ko-KR"/>
    </w:rPr>
  </w:style>
  <w:style w:type="paragraph" w:customStyle="1" w:styleId="C4C34C7444C1491F9C7C5A52925F4148">
    <w:name w:val="C4C34C7444C1491F9C7C5A52925F4148"/>
    <w:rsid w:val="0013395B"/>
    <w:pPr>
      <w:spacing w:after="160" w:line="259" w:lineRule="auto"/>
    </w:pPr>
    <w:rPr>
      <w:sz w:val="22"/>
      <w:szCs w:val="22"/>
      <w:lang w:val="en-US" w:eastAsia="ko-KR"/>
    </w:rPr>
  </w:style>
  <w:style w:type="paragraph" w:customStyle="1" w:styleId="3345ECD0E2794270837E2914F1F5C521">
    <w:name w:val="3345ECD0E2794270837E2914F1F5C521"/>
    <w:rsid w:val="0013395B"/>
    <w:pPr>
      <w:spacing w:after="160" w:line="259" w:lineRule="auto"/>
    </w:pPr>
    <w:rPr>
      <w:sz w:val="22"/>
      <w:szCs w:val="22"/>
      <w:lang w:val="en-US" w:eastAsia="ko-KR"/>
    </w:rPr>
  </w:style>
  <w:style w:type="paragraph" w:customStyle="1" w:styleId="BF59844EBCA74FBF8832433891E11C6B">
    <w:name w:val="BF59844EBCA74FBF8832433891E11C6B"/>
    <w:rsid w:val="0013395B"/>
    <w:pPr>
      <w:spacing w:after="160" w:line="259" w:lineRule="auto"/>
    </w:pPr>
    <w:rPr>
      <w:sz w:val="22"/>
      <w:szCs w:val="22"/>
      <w:lang w:val="en-US" w:eastAsia="ko-KR"/>
    </w:rPr>
  </w:style>
  <w:style w:type="paragraph" w:customStyle="1" w:styleId="ABBB3D5E55C84FD2BCEB2E475347EF3E">
    <w:name w:val="ABBB3D5E55C84FD2BCEB2E475347EF3E"/>
    <w:rsid w:val="0013395B"/>
    <w:pPr>
      <w:spacing w:after="160" w:line="259" w:lineRule="auto"/>
    </w:pPr>
    <w:rPr>
      <w:sz w:val="22"/>
      <w:szCs w:val="22"/>
      <w:lang w:val="en-US" w:eastAsia="ko-KR"/>
    </w:rPr>
  </w:style>
  <w:style w:type="paragraph" w:customStyle="1" w:styleId="1556D87D39EF49998E84ECBA9DEB5F83">
    <w:name w:val="1556D87D39EF49998E84ECBA9DEB5F83"/>
    <w:rsid w:val="0013395B"/>
    <w:pPr>
      <w:spacing w:after="160" w:line="259" w:lineRule="auto"/>
    </w:pPr>
    <w:rPr>
      <w:sz w:val="22"/>
      <w:szCs w:val="22"/>
      <w:lang w:val="en-US" w:eastAsia="ko-KR"/>
    </w:rPr>
  </w:style>
  <w:style w:type="paragraph" w:customStyle="1" w:styleId="1C7957E0CFF54014AE3EB3738BC77C0E">
    <w:name w:val="1C7957E0CFF54014AE3EB3738BC77C0E"/>
    <w:rsid w:val="0013395B"/>
    <w:pPr>
      <w:spacing w:after="160" w:line="259" w:lineRule="auto"/>
    </w:pPr>
    <w:rPr>
      <w:sz w:val="22"/>
      <w:szCs w:val="22"/>
      <w:lang w:val="en-US" w:eastAsia="ko-KR"/>
    </w:rPr>
  </w:style>
  <w:style w:type="paragraph" w:customStyle="1" w:styleId="F73946AEDEDD45B3B04FB5811CE2B516">
    <w:name w:val="F73946AEDEDD45B3B04FB5811CE2B516"/>
    <w:rsid w:val="0013395B"/>
    <w:pPr>
      <w:spacing w:after="160" w:line="259" w:lineRule="auto"/>
    </w:pPr>
    <w:rPr>
      <w:sz w:val="22"/>
      <w:szCs w:val="22"/>
      <w:lang w:val="en-US" w:eastAsia="ko-KR"/>
    </w:rPr>
  </w:style>
  <w:style w:type="paragraph" w:customStyle="1" w:styleId="44478D866B2747C5BDDA6A228D361FDE">
    <w:name w:val="44478D866B2747C5BDDA6A228D361FDE"/>
    <w:rsid w:val="0013395B"/>
    <w:pPr>
      <w:spacing w:after="160" w:line="259" w:lineRule="auto"/>
    </w:pPr>
    <w:rPr>
      <w:sz w:val="22"/>
      <w:szCs w:val="22"/>
      <w:lang w:val="en-US" w:eastAsia="ko-KR"/>
    </w:rPr>
  </w:style>
  <w:style w:type="paragraph" w:customStyle="1" w:styleId="EF6B8A17E9F24FCEAC9D326ED8283432">
    <w:name w:val="EF6B8A17E9F24FCEAC9D326ED8283432"/>
    <w:rsid w:val="0013395B"/>
    <w:pPr>
      <w:spacing w:after="160" w:line="259" w:lineRule="auto"/>
    </w:pPr>
    <w:rPr>
      <w:sz w:val="22"/>
      <w:szCs w:val="22"/>
      <w:lang w:val="en-US" w:eastAsia="ko-KR"/>
    </w:rPr>
  </w:style>
  <w:style w:type="paragraph" w:customStyle="1" w:styleId="323E1E51ABAF4F4C86A2FACF074B5FE3">
    <w:name w:val="323E1E51ABAF4F4C86A2FACF074B5FE3"/>
    <w:rsid w:val="0013395B"/>
    <w:pPr>
      <w:spacing w:after="160" w:line="259" w:lineRule="auto"/>
    </w:pPr>
    <w:rPr>
      <w:sz w:val="22"/>
      <w:szCs w:val="22"/>
      <w:lang w:val="en-US" w:eastAsia="ko-KR"/>
    </w:rPr>
  </w:style>
  <w:style w:type="paragraph" w:customStyle="1" w:styleId="6B53EC8AEC2F49668218A2D0FE38A4CB">
    <w:name w:val="6B53EC8AEC2F49668218A2D0FE38A4CB"/>
    <w:rsid w:val="0013395B"/>
    <w:pPr>
      <w:spacing w:after="160" w:line="259" w:lineRule="auto"/>
    </w:pPr>
    <w:rPr>
      <w:sz w:val="22"/>
      <w:szCs w:val="22"/>
      <w:lang w:val="en-US" w:eastAsia="ko-KR"/>
    </w:rPr>
  </w:style>
  <w:style w:type="paragraph" w:customStyle="1" w:styleId="FE8FD3E3DDBF497EBACBE3F89E2F8DB2">
    <w:name w:val="FE8FD3E3DDBF497EBACBE3F89E2F8DB2"/>
    <w:rsid w:val="0013395B"/>
    <w:pPr>
      <w:spacing w:after="160" w:line="259" w:lineRule="auto"/>
    </w:pPr>
    <w:rPr>
      <w:sz w:val="22"/>
      <w:szCs w:val="22"/>
      <w:lang w:val="en-US" w:eastAsia="ko-KR"/>
    </w:rPr>
  </w:style>
  <w:style w:type="paragraph" w:customStyle="1" w:styleId="2A97751AF905405395E0A4F4E39E59C3">
    <w:name w:val="2A97751AF905405395E0A4F4E39E59C3"/>
    <w:rsid w:val="0013395B"/>
    <w:pPr>
      <w:spacing w:after="160" w:line="259" w:lineRule="auto"/>
    </w:pPr>
    <w:rPr>
      <w:sz w:val="22"/>
      <w:szCs w:val="22"/>
      <w:lang w:val="en-US" w:eastAsia="ko-KR"/>
    </w:rPr>
  </w:style>
  <w:style w:type="paragraph" w:customStyle="1" w:styleId="B4216B502F674BBA83DA08A69A0EE0D2">
    <w:name w:val="B4216B502F674BBA83DA08A69A0EE0D2"/>
    <w:rsid w:val="0013395B"/>
    <w:pPr>
      <w:spacing w:after="160" w:line="259" w:lineRule="auto"/>
    </w:pPr>
    <w:rPr>
      <w:sz w:val="22"/>
      <w:szCs w:val="22"/>
      <w:lang w:val="en-US" w:eastAsia="ko-KR"/>
    </w:rPr>
  </w:style>
  <w:style w:type="paragraph" w:customStyle="1" w:styleId="A598FEA2C1994E4FAB29F249908AC3AD">
    <w:name w:val="A598FEA2C1994E4FAB29F249908AC3AD"/>
    <w:rsid w:val="0013395B"/>
    <w:pPr>
      <w:spacing w:after="160" w:line="259" w:lineRule="auto"/>
    </w:pPr>
    <w:rPr>
      <w:sz w:val="22"/>
      <w:szCs w:val="22"/>
      <w:lang w:val="en-US" w:eastAsia="ko-KR"/>
    </w:rPr>
  </w:style>
  <w:style w:type="paragraph" w:customStyle="1" w:styleId="69C9E5A372C446588764508EE025FC89">
    <w:name w:val="69C9E5A372C446588764508EE025FC89"/>
    <w:rsid w:val="0013395B"/>
    <w:pPr>
      <w:spacing w:after="160" w:line="259" w:lineRule="auto"/>
    </w:pPr>
    <w:rPr>
      <w:sz w:val="22"/>
      <w:szCs w:val="22"/>
      <w:lang w:val="en-US" w:eastAsia="ko-KR"/>
    </w:rPr>
  </w:style>
  <w:style w:type="paragraph" w:customStyle="1" w:styleId="CB855688BA38404EB37C18B25A1228EC">
    <w:name w:val="CB855688BA38404EB37C18B25A1228EC"/>
    <w:rsid w:val="0013395B"/>
    <w:pPr>
      <w:spacing w:after="160" w:line="259" w:lineRule="auto"/>
    </w:pPr>
    <w:rPr>
      <w:sz w:val="22"/>
      <w:szCs w:val="22"/>
      <w:lang w:val="en-US" w:eastAsia="ko-KR"/>
    </w:rPr>
  </w:style>
  <w:style w:type="paragraph" w:customStyle="1" w:styleId="008EF33458F24BDABAFC8234123A6933">
    <w:name w:val="008EF33458F24BDABAFC8234123A6933"/>
    <w:rsid w:val="0013395B"/>
    <w:pPr>
      <w:spacing w:after="160" w:line="259" w:lineRule="auto"/>
    </w:pPr>
    <w:rPr>
      <w:sz w:val="22"/>
      <w:szCs w:val="22"/>
      <w:lang w:val="en-US" w:eastAsia="ko-KR"/>
    </w:rPr>
  </w:style>
  <w:style w:type="paragraph" w:customStyle="1" w:styleId="11D16343749D4FD4ABC85648CFB81EF2">
    <w:name w:val="11D16343749D4FD4ABC85648CFB81EF2"/>
    <w:rsid w:val="00147447"/>
    <w:pPr>
      <w:spacing w:after="160" w:line="259" w:lineRule="auto"/>
    </w:pPr>
    <w:rPr>
      <w:sz w:val="22"/>
      <w:szCs w:val="22"/>
      <w:lang w:val="en-US" w:eastAsia="ko-KR"/>
    </w:rPr>
  </w:style>
  <w:style w:type="paragraph" w:customStyle="1" w:styleId="8578F500D16D4329A69FE86422C04CCD">
    <w:name w:val="8578F500D16D4329A69FE86422C04CCD"/>
    <w:rsid w:val="00147447"/>
    <w:pPr>
      <w:spacing w:after="160" w:line="259" w:lineRule="auto"/>
    </w:pPr>
    <w:rPr>
      <w:sz w:val="22"/>
      <w:szCs w:val="22"/>
      <w:lang w:val="en-US" w:eastAsia="ko-KR"/>
    </w:rPr>
  </w:style>
  <w:style w:type="paragraph" w:customStyle="1" w:styleId="6D2A9A745C3D49C8A82D0A4A9723D932">
    <w:name w:val="6D2A9A745C3D49C8A82D0A4A9723D932"/>
    <w:rsid w:val="00147447"/>
    <w:pPr>
      <w:spacing w:after="160" w:line="259" w:lineRule="auto"/>
    </w:pPr>
    <w:rPr>
      <w:sz w:val="22"/>
      <w:szCs w:val="22"/>
      <w:lang w:val="en-US" w:eastAsia="ko-KR"/>
    </w:rPr>
  </w:style>
  <w:style w:type="paragraph" w:customStyle="1" w:styleId="05D072B66007428A8A75D3FEB1D0E5ED">
    <w:name w:val="05D072B66007428A8A75D3FEB1D0E5ED"/>
    <w:rsid w:val="00147447"/>
    <w:pPr>
      <w:spacing w:after="160" w:line="259" w:lineRule="auto"/>
    </w:pPr>
    <w:rPr>
      <w:sz w:val="22"/>
      <w:szCs w:val="22"/>
      <w:lang w:val="en-US" w:eastAsia="ko-KR"/>
    </w:rPr>
  </w:style>
  <w:style w:type="paragraph" w:customStyle="1" w:styleId="72F7810215F54412B6D0FFC4B2333C9E">
    <w:name w:val="72F7810215F54412B6D0FFC4B2333C9E"/>
    <w:rsid w:val="00147447"/>
    <w:pPr>
      <w:spacing w:after="160" w:line="259" w:lineRule="auto"/>
    </w:pPr>
    <w:rPr>
      <w:sz w:val="22"/>
      <w:szCs w:val="22"/>
      <w:lang w:val="en-US" w:eastAsia="ko-KR"/>
    </w:rPr>
  </w:style>
  <w:style w:type="paragraph" w:customStyle="1" w:styleId="2CD175221C584448B35E60CFE53F4348">
    <w:name w:val="2CD175221C584448B35E60CFE53F4348"/>
    <w:rsid w:val="00147447"/>
    <w:pPr>
      <w:spacing w:after="160" w:line="259" w:lineRule="auto"/>
    </w:pPr>
    <w:rPr>
      <w:sz w:val="22"/>
      <w:szCs w:val="22"/>
      <w:lang w:val="en-US" w:eastAsia="ko-KR"/>
    </w:rPr>
  </w:style>
  <w:style w:type="paragraph" w:customStyle="1" w:styleId="B26A61D79FB34D5ABAFE11AE53C19A10">
    <w:name w:val="B26A61D79FB34D5ABAFE11AE53C19A10"/>
    <w:rsid w:val="00147447"/>
    <w:pPr>
      <w:spacing w:after="160" w:line="259" w:lineRule="auto"/>
    </w:pPr>
    <w:rPr>
      <w:sz w:val="22"/>
      <w:szCs w:val="22"/>
      <w:lang w:val="en-US" w:eastAsia="ko-KR"/>
    </w:rPr>
  </w:style>
  <w:style w:type="paragraph" w:customStyle="1" w:styleId="70B36EA144394D53BD0417A3E7B9E27E">
    <w:name w:val="70B36EA144394D53BD0417A3E7B9E27E"/>
    <w:rsid w:val="00147447"/>
    <w:pPr>
      <w:spacing w:after="160" w:line="259" w:lineRule="auto"/>
    </w:pPr>
    <w:rPr>
      <w:sz w:val="22"/>
      <w:szCs w:val="22"/>
      <w:lang w:val="en-US" w:eastAsia="ko-KR"/>
    </w:rPr>
  </w:style>
  <w:style w:type="paragraph" w:customStyle="1" w:styleId="4CA2594C3B294748A877CBAF97D699CF">
    <w:name w:val="4CA2594C3B294748A877CBAF97D699CF"/>
    <w:rsid w:val="00147447"/>
    <w:pPr>
      <w:spacing w:after="160" w:line="259" w:lineRule="auto"/>
    </w:pPr>
    <w:rPr>
      <w:sz w:val="22"/>
      <w:szCs w:val="22"/>
      <w:lang w:val="en-US" w:eastAsia="ko-KR"/>
    </w:rPr>
  </w:style>
  <w:style w:type="paragraph" w:customStyle="1" w:styleId="EBCD738B6A61446DB73F5E5CD4333CB5">
    <w:name w:val="EBCD738B6A61446DB73F5E5CD4333CB5"/>
    <w:rsid w:val="00147447"/>
    <w:pPr>
      <w:spacing w:after="160" w:line="259" w:lineRule="auto"/>
    </w:pPr>
    <w:rPr>
      <w:sz w:val="22"/>
      <w:szCs w:val="22"/>
      <w:lang w:val="en-US" w:eastAsia="ko-KR"/>
    </w:rPr>
  </w:style>
  <w:style w:type="paragraph" w:customStyle="1" w:styleId="EB200A57D01143AAA8315829E084002E">
    <w:name w:val="EB200A57D01143AAA8315829E084002E"/>
    <w:rsid w:val="00147447"/>
    <w:pPr>
      <w:spacing w:after="160" w:line="259" w:lineRule="auto"/>
    </w:pPr>
    <w:rPr>
      <w:sz w:val="22"/>
      <w:szCs w:val="22"/>
      <w:lang w:val="en-US" w:eastAsia="ko-KR"/>
    </w:rPr>
  </w:style>
  <w:style w:type="paragraph" w:customStyle="1" w:styleId="2E7F46A2BB7A4E8FAB2EDD14F8EBB6A7">
    <w:name w:val="2E7F46A2BB7A4E8FAB2EDD14F8EBB6A7"/>
    <w:rsid w:val="00147447"/>
    <w:pPr>
      <w:spacing w:after="160" w:line="259" w:lineRule="auto"/>
    </w:pPr>
    <w:rPr>
      <w:sz w:val="22"/>
      <w:szCs w:val="22"/>
      <w:lang w:val="en-US" w:eastAsia="ko-KR"/>
    </w:rPr>
  </w:style>
  <w:style w:type="paragraph" w:customStyle="1" w:styleId="C2E0ECF7F5934325BF673CBA21B899FE">
    <w:name w:val="C2E0ECF7F5934325BF673CBA21B899FE"/>
    <w:rsid w:val="00313DCF"/>
    <w:pPr>
      <w:spacing w:after="160" w:line="259" w:lineRule="auto"/>
    </w:pPr>
    <w:rPr>
      <w:sz w:val="22"/>
      <w:szCs w:val="22"/>
      <w:lang w:val="en-US" w:eastAsia="ko-KR"/>
    </w:rPr>
  </w:style>
  <w:style w:type="paragraph" w:customStyle="1" w:styleId="25C63FCAE6504DAF881B30D1DAB19213">
    <w:name w:val="25C63FCAE6504DAF881B30D1DAB19213"/>
    <w:rsid w:val="00313DCF"/>
    <w:pPr>
      <w:spacing w:after="160" w:line="259" w:lineRule="auto"/>
    </w:pPr>
    <w:rPr>
      <w:sz w:val="22"/>
      <w:szCs w:val="22"/>
      <w:lang w:val="en-US" w:eastAsia="ko-KR"/>
    </w:rPr>
  </w:style>
  <w:style w:type="paragraph" w:customStyle="1" w:styleId="F0FA47CCEB0842F1AB3F02095E90A755">
    <w:name w:val="F0FA47CCEB0842F1AB3F02095E90A755"/>
    <w:rsid w:val="00313DCF"/>
    <w:pPr>
      <w:spacing w:after="160" w:line="259" w:lineRule="auto"/>
    </w:pPr>
    <w:rPr>
      <w:sz w:val="22"/>
      <w:szCs w:val="22"/>
      <w:lang w:val="en-US" w:eastAsia="ko-KR"/>
    </w:rPr>
  </w:style>
  <w:style w:type="paragraph" w:customStyle="1" w:styleId="3D935EE817FB419E826DBD1F0767D0F1">
    <w:name w:val="3D935EE817FB419E826DBD1F0767D0F1"/>
    <w:rsid w:val="00313DCF"/>
    <w:pPr>
      <w:spacing w:after="160" w:line="259" w:lineRule="auto"/>
    </w:pPr>
    <w:rPr>
      <w:sz w:val="22"/>
      <w:szCs w:val="22"/>
      <w:lang w:val="en-US" w:eastAsia="ko-KR"/>
    </w:rPr>
  </w:style>
  <w:style w:type="paragraph" w:customStyle="1" w:styleId="6ED63013D4764D8FA385BC48A9CDDAE8">
    <w:name w:val="6ED63013D4764D8FA385BC48A9CDDAE8"/>
    <w:rsid w:val="00313DCF"/>
    <w:pPr>
      <w:spacing w:after="160" w:line="259" w:lineRule="auto"/>
    </w:pPr>
    <w:rPr>
      <w:sz w:val="22"/>
      <w:szCs w:val="22"/>
      <w:lang w:val="en-US" w:eastAsia="ko-KR"/>
    </w:rPr>
  </w:style>
  <w:style w:type="paragraph" w:customStyle="1" w:styleId="1ECE6E117AF64F6697B078AC771C7D32">
    <w:name w:val="1ECE6E117AF64F6697B078AC771C7D32"/>
    <w:rsid w:val="00313DCF"/>
    <w:pPr>
      <w:spacing w:after="160" w:line="259" w:lineRule="auto"/>
    </w:pPr>
    <w:rPr>
      <w:sz w:val="22"/>
      <w:szCs w:val="22"/>
      <w:lang w:val="en-US" w:eastAsia="ko-KR"/>
    </w:rPr>
  </w:style>
  <w:style w:type="paragraph" w:customStyle="1" w:styleId="ACAEEA39A0A34D0097589F32BBD6F3D8">
    <w:name w:val="ACAEEA39A0A34D0097589F32BBD6F3D8"/>
    <w:rsid w:val="00313DCF"/>
    <w:pPr>
      <w:spacing w:after="160" w:line="259" w:lineRule="auto"/>
    </w:pPr>
    <w:rPr>
      <w:sz w:val="22"/>
      <w:szCs w:val="22"/>
      <w:lang w:val="en-US" w:eastAsia="ko-KR"/>
    </w:rPr>
  </w:style>
  <w:style w:type="paragraph" w:customStyle="1" w:styleId="4E2C6F43CD7A4FB8B23AA38C11EA5C92">
    <w:name w:val="4E2C6F43CD7A4FB8B23AA38C11EA5C92"/>
    <w:rsid w:val="00313DCF"/>
    <w:pPr>
      <w:spacing w:after="160" w:line="259" w:lineRule="auto"/>
    </w:pPr>
    <w:rPr>
      <w:sz w:val="22"/>
      <w:szCs w:val="22"/>
      <w:lang w:val="en-US" w:eastAsia="ko-KR"/>
    </w:rPr>
  </w:style>
  <w:style w:type="paragraph" w:customStyle="1" w:styleId="7F860833DA1F4F5A9A466BCCD5AFEFCD">
    <w:name w:val="7F860833DA1F4F5A9A466BCCD5AFEFCD"/>
    <w:rsid w:val="00313DCF"/>
    <w:pPr>
      <w:spacing w:after="160" w:line="259" w:lineRule="auto"/>
    </w:pPr>
    <w:rPr>
      <w:sz w:val="22"/>
      <w:szCs w:val="22"/>
      <w:lang w:val="en-US" w:eastAsia="ko-KR"/>
    </w:rPr>
  </w:style>
  <w:style w:type="paragraph" w:customStyle="1" w:styleId="4BF93EE2CBA046B9ADCC5F2FC79F710F">
    <w:name w:val="4BF93EE2CBA046B9ADCC5F2FC79F710F"/>
    <w:rsid w:val="00313DCF"/>
    <w:pPr>
      <w:spacing w:after="160" w:line="259" w:lineRule="auto"/>
    </w:pPr>
    <w:rPr>
      <w:sz w:val="22"/>
      <w:szCs w:val="22"/>
      <w:lang w:val="en-US" w:eastAsia="ko-KR"/>
    </w:rPr>
  </w:style>
  <w:style w:type="paragraph" w:customStyle="1" w:styleId="1AACBAD46AA743A7A2A7C39C26B8C9FD">
    <w:name w:val="1AACBAD46AA743A7A2A7C39C26B8C9FD"/>
    <w:rsid w:val="00313DCF"/>
    <w:pPr>
      <w:spacing w:after="160" w:line="259" w:lineRule="auto"/>
    </w:pPr>
    <w:rPr>
      <w:sz w:val="22"/>
      <w:szCs w:val="22"/>
      <w:lang w:val="en-US" w:eastAsia="ko-KR"/>
    </w:rPr>
  </w:style>
  <w:style w:type="paragraph" w:customStyle="1" w:styleId="4999A29840A74055B2530462929CE170">
    <w:name w:val="4999A29840A74055B2530462929CE170"/>
    <w:rsid w:val="00313DCF"/>
    <w:pPr>
      <w:spacing w:after="160" w:line="259" w:lineRule="auto"/>
    </w:pPr>
    <w:rPr>
      <w:sz w:val="22"/>
      <w:szCs w:val="22"/>
      <w:lang w:val="en-US" w:eastAsia="ko-KR"/>
    </w:rPr>
  </w:style>
  <w:style w:type="paragraph" w:customStyle="1" w:styleId="2D296DBE5DD046CF9DA7CA156E520F74">
    <w:name w:val="2D296DBE5DD046CF9DA7CA156E520F74"/>
    <w:rsid w:val="00313DCF"/>
    <w:pPr>
      <w:spacing w:after="160" w:line="259" w:lineRule="auto"/>
    </w:pPr>
    <w:rPr>
      <w:sz w:val="22"/>
      <w:szCs w:val="22"/>
      <w:lang w:val="en-US" w:eastAsia="ko-KR"/>
    </w:rPr>
  </w:style>
  <w:style w:type="paragraph" w:customStyle="1" w:styleId="51A9CA3550914B3F874A574FDC9667E0">
    <w:name w:val="51A9CA3550914B3F874A574FDC9667E0"/>
    <w:rsid w:val="00313DCF"/>
    <w:pPr>
      <w:spacing w:after="160" w:line="259" w:lineRule="auto"/>
    </w:pPr>
    <w:rPr>
      <w:sz w:val="22"/>
      <w:szCs w:val="22"/>
      <w:lang w:val="en-US" w:eastAsia="ko-KR"/>
    </w:rPr>
  </w:style>
  <w:style w:type="paragraph" w:customStyle="1" w:styleId="872118A0DBD14ED4BBA1BC9E1C477491">
    <w:name w:val="872118A0DBD14ED4BBA1BC9E1C477491"/>
    <w:rsid w:val="00313DCF"/>
    <w:pPr>
      <w:spacing w:after="160" w:line="259" w:lineRule="auto"/>
    </w:pPr>
    <w:rPr>
      <w:sz w:val="22"/>
      <w:szCs w:val="22"/>
      <w:lang w:val="en-US" w:eastAsia="ko-KR"/>
    </w:rPr>
  </w:style>
  <w:style w:type="paragraph" w:customStyle="1" w:styleId="8C07880271224E549FA16AB9BD7E2214">
    <w:name w:val="8C07880271224E549FA16AB9BD7E2214"/>
    <w:rsid w:val="00313DCF"/>
    <w:pPr>
      <w:spacing w:after="160" w:line="259" w:lineRule="auto"/>
    </w:pPr>
    <w:rPr>
      <w:sz w:val="22"/>
      <w:szCs w:val="22"/>
      <w:lang w:val="en-US" w:eastAsia="ko-KR"/>
    </w:rPr>
  </w:style>
  <w:style w:type="paragraph" w:customStyle="1" w:styleId="E778830D0804439A920C331771ED0E09">
    <w:name w:val="E778830D0804439A920C331771ED0E09"/>
    <w:rsid w:val="00313DCF"/>
    <w:pPr>
      <w:spacing w:after="160" w:line="259" w:lineRule="auto"/>
    </w:pPr>
    <w:rPr>
      <w:sz w:val="22"/>
      <w:szCs w:val="22"/>
      <w:lang w:val="en-US" w:eastAsia="ko-KR"/>
    </w:rPr>
  </w:style>
  <w:style w:type="paragraph" w:customStyle="1" w:styleId="82F2133DA1954B2AB893E5045020103C">
    <w:name w:val="82F2133DA1954B2AB893E5045020103C"/>
    <w:rsid w:val="00313DCF"/>
    <w:pPr>
      <w:spacing w:after="160" w:line="259" w:lineRule="auto"/>
    </w:pPr>
    <w:rPr>
      <w:sz w:val="22"/>
      <w:szCs w:val="22"/>
      <w:lang w:val="en-US" w:eastAsia="ko-KR"/>
    </w:rPr>
  </w:style>
  <w:style w:type="paragraph" w:customStyle="1" w:styleId="30273526C3FC4DBBB217992E8E8A5CDB">
    <w:name w:val="30273526C3FC4DBBB217992E8E8A5CDB"/>
    <w:rsid w:val="00313DCF"/>
    <w:pPr>
      <w:spacing w:after="160" w:line="259" w:lineRule="auto"/>
    </w:pPr>
    <w:rPr>
      <w:sz w:val="22"/>
      <w:szCs w:val="22"/>
      <w:lang w:val="en-US" w:eastAsia="ko-KR"/>
    </w:rPr>
  </w:style>
  <w:style w:type="paragraph" w:customStyle="1" w:styleId="47DD2A30E60649408C0DD1F0BA2CE3BE">
    <w:name w:val="47DD2A30E60649408C0DD1F0BA2CE3BE"/>
    <w:rsid w:val="00313DCF"/>
    <w:pPr>
      <w:spacing w:after="160" w:line="259" w:lineRule="auto"/>
    </w:pPr>
    <w:rPr>
      <w:sz w:val="22"/>
      <w:szCs w:val="22"/>
      <w:lang w:val="en-US" w:eastAsia="ko-KR"/>
    </w:rPr>
  </w:style>
  <w:style w:type="paragraph" w:customStyle="1" w:styleId="3D5780CC5E9B4C7A8D47812B76129AAD">
    <w:name w:val="3D5780CC5E9B4C7A8D47812B76129AAD"/>
    <w:rsid w:val="00E85E55"/>
    <w:pPr>
      <w:spacing w:after="160" w:line="259" w:lineRule="auto"/>
    </w:pPr>
    <w:rPr>
      <w:sz w:val="22"/>
      <w:szCs w:val="22"/>
      <w:lang w:val="en-US" w:eastAsia="ko-KR"/>
    </w:rPr>
  </w:style>
  <w:style w:type="paragraph" w:customStyle="1" w:styleId="228C8BEAAB264C19BC106D8BA26AFA4E">
    <w:name w:val="228C8BEAAB264C19BC106D8BA26AFA4E"/>
    <w:rsid w:val="00E85E55"/>
    <w:pPr>
      <w:spacing w:after="160" w:line="259" w:lineRule="auto"/>
    </w:pPr>
    <w:rPr>
      <w:sz w:val="22"/>
      <w:szCs w:val="22"/>
      <w:lang w:val="en-US" w:eastAsia="ko-KR"/>
    </w:rPr>
  </w:style>
  <w:style w:type="paragraph" w:customStyle="1" w:styleId="51C6791382844ABFAF5AE0355CB7A1D4">
    <w:name w:val="51C6791382844ABFAF5AE0355CB7A1D4"/>
    <w:rsid w:val="00E85E55"/>
    <w:pPr>
      <w:spacing w:after="160" w:line="259" w:lineRule="auto"/>
    </w:pPr>
    <w:rPr>
      <w:sz w:val="22"/>
      <w:szCs w:val="22"/>
      <w:lang w:val="en-US" w:eastAsia="ko-KR"/>
    </w:rPr>
  </w:style>
  <w:style w:type="paragraph" w:customStyle="1" w:styleId="116F5CAD41414C90BF86D2EE409D6232">
    <w:name w:val="116F5CAD41414C90BF86D2EE409D6232"/>
    <w:rsid w:val="00E85E55"/>
    <w:pPr>
      <w:spacing w:after="160" w:line="259" w:lineRule="auto"/>
    </w:pPr>
    <w:rPr>
      <w:sz w:val="22"/>
      <w:szCs w:val="22"/>
      <w:lang w:val="en-US" w:eastAsia="ko-KR"/>
    </w:rPr>
  </w:style>
  <w:style w:type="paragraph" w:customStyle="1" w:styleId="559E46F2575641EAA446FFB2F15AB606">
    <w:name w:val="559E46F2575641EAA446FFB2F15AB606"/>
    <w:rsid w:val="00E85E55"/>
    <w:pPr>
      <w:spacing w:after="160" w:line="259" w:lineRule="auto"/>
    </w:pPr>
    <w:rPr>
      <w:sz w:val="22"/>
      <w:szCs w:val="22"/>
      <w:lang w:val="en-US" w:eastAsia="ko-KR"/>
    </w:rPr>
  </w:style>
  <w:style w:type="paragraph" w:customStyle="1" w:styleId="56BEF5719FD74A3A8E0B76013CEE4071">
    <w:name w:val="56BEF5719FD74A3A8E0B76013CEE4071"/>
    <w:rsid w:val="00E85E55"/>
    <w:pPr>
      <w:spacing w:after="160" w:line="259" w:lineRule="auto"/>
    </w:pPr>
    <w:rPr>
      <w:sz w:val="22"/>
      <w:szCs w:val="22"/>
      <w:lang w:val="en-US" w:eastAsia="ko-KR"/>
    </w:rPr>
  </w:style>
  <w:style w:type="paragraph" w:customStyle="1" w:styleId="78A89244A70745EDA2EB6F7A45EC77D1">
    <w:name w:val="78A89244A70745EDA2EB6F7A45EC77D1"/>
    <w:rsid w:val="00E85E55"/>
    <w:pPr>
      <w:spacing w:after="160" w:line="259" w:lineRule="auto"/>
    </w:pPr>
    <w:rPr>
      <w:sz w:val="22"/>
      <w:szCs w:val="22"/>
      <w:lang w:val="en-US" w:eastAsia="ko-KR"/>
    </w:rPr>
  </w:style>
  <w:style w:type="paragraph" w:customStyle="1" w:styleId="A64BCF3AB3664F0A84CA3A4E51F369D5">
    <w:name w:val="A64BCF3AB3664F0A84CA3A4E51F369D5"/>
    <w:rsid w:val="00E85E55"/>
    <w:pPr>
      <w:spacing w:after="160" w:line="259" w:lineRule="auto"/>
    </w:pPr>
    <w:rPr>
      <w:sz w:val="22"/>
      <w:szCs w:val="22"/>
      <w:lang w:val="en-US" w:eastAsia="ko-KR"/>
    </w:rPr>
  </w:style>
  <w:style w:type="paragraph" w:customStyle="1" w:styleId="867B6662F5DF460B8EF19EE43D4094E2">
    <w:name w:val="867B6662F5DF460B8EF19EE43D4094E2"/>
    <w:rsid w:val="00E85E55"/>
    <w:pPr>
      <w:spacing w:after="160" w:line="259" w:lineRule="auto"/>
    </w:pPr>
    <w:rPr>
      <w:sz w:val="22"/>
      <w:szCs w:val="22"/>
      <w:lang w:val="en-US" w:eastAsia="ko-KR"/>
    </w:rPr>
  </w:style>
  <w:style w:type="paragraph" w:customStyle="1" w:styleId="CA993A88CACF46EE937352B64167E7E4">
    <w:name w:val="CA993A88CACF46EE937352B64167E7E4"/>
    <w:rsid w:val="00E85E55"/>
    <w:pPr>
      <w:spacing w:after="160" w:line="259" w:lineRule="auto"/>
    </w:pPr>
    <w:rPr>
      <w:sz w:val="22"/>
      <w:szCs w:val="22"/>
      <w:lang w:val="en-US" w:eastAsia="ko-KR"/>
    </w:rPr>
  </w:style>
  <w:style w:type="paragraph" w:customStyle="1" w:styleId="C5A7346E296A4CADBBCE37BEE335A7DD">
    <w:name w:val="C5A7346E296A4CADBBCE37BEE335A7DD"/>
    <w:rsid w:val="00E85E55"/>
    <w:pPr>
      <w:spacing w:after="160" w:line="259" w:lineRule="auto"/>
    </w:pPr>
    <w:rPr>
      <w:sz w:val="22"/>
      <w:szCs w:val="22"/>
      <w:lang w:val="en-US" w:eastAsia="ko-KR"/>
    </w:rPr>
  </w:style>
  <w:style w:type="paragraph" w:customStyle="1" w:styleId="8A80FCCC8991434BB759BAFF758C2275">
    <w:name w:val="8A80FCCC8991434BB759BAFF758C2275"/>
    <w:rsid w:val="00E85E55"/>
    <w:pPr>
      <w:spacing w:after="160" w:line="259" w:lineRule="auto"/>
    </w:pPr>
    <w:rPr>
      <w:sz w:val="22"/>
      <w:szCs w:val="22"/>
      <w:lang w:val="en-US" w:eastAsia="ko-KR"/>
    </w:rPr>
  </w:style>
  <w:style w:type="paragraph" w:customStyle="1" w:styleId="139910438AE24BC4B4D007E88109011B">
    <w:name w:val="139910438AE24BC4B4D007E88109011B"/>
    <w:rsid w:val="00E85E55"/>
    <w:pPr>
      <w:spacing w:after="160" w:line="259" w:lineRule="auto"/>
    </w:pPr>
    <w:rPr>
      <w:sz w:val="22"/>
      <w:szCs w:val="22"/>
      <w:lang w:val="en-US" w:eastAsia="ko-KR"/>
    </w:rPr>
  </w:style>
  <w:style w:type="paragraph" w:customStyle="1" w:styleId="0FD8A96CEC554517848660FEF53848CD">
    <w:name w:val="0FD8A96CEC554517848660FEF53848CD"/>
    <w:rsid w:val="00E85E55"/>
    <w:pPr>
      <w:spacing w:after="160" w:line="259" w:lineRule="auto"/>
    </w:pPr>
    <w:rPr>
      <w:sz w:val="22"/>
      <w:szCs w:val="22"/>
      <w:lang w:val="en-US" w:eastAsia="ko-KR"/>
    </w:rPr>
  </w:style>
  <w:style w:type="paragraph" w:customStyle="1" w:styleId="3082BCA2BC114E939E2E3A94F48291E7">
    <w:name w:val="3082BCA2BC114E939E2E3A94F48291E7"/>
    <w:rsid w:val="00E85E55"/>
    <w:pPr>
      <w:spacing w:after="160" w:line="259" w:lineRule="auto"/>
    </w:pPr>
    <w:rPr>
      <w:sz w:val="22"/>
      <w:szCs w:val="22"/>
      <w:lang w:val="en-US" w:eastAsia="ko-KR"/>
    </w:rPr>
  </w:style>
  <w:style w:type="paragraph" w:customStyle="1" w:styleId="0C19402605A64A019F09AF2B7D41374E">
    <w:name w:val="0C19402605A64A019F09AF2B7D41374E"/>
    <w:rsid w:val="00E85E55"/>
    <w:pPr>
      <w:spacing w:after="160" w:line="259" w:lineRule="auto"/>
    </w:pPr>
    <w:rPr>
      <w:sz w:val="22"/>
      <w:szCs w:val="22"/>
      <w:lang w:val="en-US" w:eastAsia="ko-KR"/>
    </w:rPr>
  </w:style>
  <w:style w:type="paragraph" w:customStyle="1" w:styleId="CA07B06E715E47ED9CC9F6C598B0AFD3">
    <w:name w:val="CA07B06E715E47ED9CC9F6C598B0AFD3"/>
    <w:rsid w:val="00E85E55"/>
    <w:pPr>
      <w:spacing w:after="160" w:line="259" w:lineRule="auto"/>
    </w:pPr>
    <w:rPr>
      <w:sz w:val="22"/>
      <w:szCs w:val="22"/>
      <w:lang w:val="en-US" w:eastAsia="ko-KR"/>
    </w:rPr>
  </w:style>
  <w:style w:type="paragraph" w:customStyle="1" w:styleId="AD9A8ECCDF964497BE835FA75C034CED">
    <w:name w:val="AD9A8ECCDF964497BE835FA75C034CED"/>
    <w:rsid w:val="00E85E55"/>
    <w:pPr>
      <w:spacing w:after="160" w:line="259" w:lineRule="auto"/>
    </w:pPr>
    <w:rPr>
      <w:sz w:val="22"/>
      <w:szCs w:val="22"/>
      <w:lang w:val="en-US" w:eastAsia="ko-KR"/>
    </w:rPr>
  </w:style>
  <w:style w:type="paragraph" w:customStyle="1" w:styleId="EBAA2B4FF5A14137A059127CD04ECD15">
    <w:name w:val="EBAA2B4FF5A14137A059127CD04ECD15"/>
    <w:rsid w:val="00E85E55"/>
    <w:pPr>
      <w:spacing w:after="160" w:line="259" w:lineRule="auto"/>
    </w:pPr>
    <w:rPr>
      <w:sz w:val="22"/>
      <w:szCs w:val="22"/>
      <w:lang w:val="en-US" w:eastAsia="ko-KR"/>
    </w:rPr>
  </w:style>
  <w:style w:type="paragraph" w:customStyle="1" w:styleId="F5C5B112573C4612AE0AE145AAD4F295">
    <w:name w:val="F5C5B112573C4612AE0AE145AAD4F295"/>
    <w:rsid w:val="00E85E55"/>
    <w:pPr>
      <w:spacing w:after="160" w:line="259" w:lineRule="auto"/>
    </w:pPr>
    <w:rPr>
      <w:sz w:val="22"/>
      <w:szCs w:val="22"/>
      <w:lang w:val="en-US" w:eastAsia="ko-KR"/>
    </w:rPr>
  </w:style>
  <w:style w:type="paragraph" w:customStyle="1" w:styleId="59A8EAC1B5584C7CA18BC8435737044E">
    <w:name w:val="59A8EAC1B5584C7CA18BC8435737044E"/>
    <w:rsid w:val="00E85E55"/>
    <w:pPr>
      <w:spacing w:after="160" w:line="259" w:lineRule="auto"/>
    </w:pPr>
    <w:rPr>
      <w:sz w:val="22"/>
      <w:szCs w:val="22"/>
      <w:lang w:val="en-US" w:eastAsia="ko-KR"/>
    </w:rPr>
  </w:style>
  <w:style w:type="paragraph" w:customStyle="1" w:styleId="048E400BEA0D4FC0BCD6EAE408EFFDB8">
    <w:name w:val="048E400BEA0D4FC0BCD6EAE408EFFDB8"/>
    <w:rsid w:val="00E85E55"/>
    <w:pPr>
      <w:spacing w:after="160" w:line="259" w:lineRule="auto"/>
    </w:pPr>
    <w:rPr>
      <w:sz w:val="22"/>
      <w:szCs w:val="22"/>
      <w:lang w:val="en-US" w:eastAsia="ko-KR"/>
    </w:rPr>
  </w:style>
  <w:style w:type="paragraph" w:customStyle="1" w:styleId="AED6ABAC8BF8455BA7A97F0EB6443574">
    <w:name w:val="AED6ABAC8BF8455BA7A97F0EB6443574"/>
    <w:rsid w:val="00E85E55"/>
    <w:pPr>
      <w:spacing w:after="160" w:line="259" w:lineRule="auto"/>
    </w:pPr>
    <w:rPr>
      <w:sz w:val="22"/>
      <w:szCs w:val="22"/>
      <w:lang w:val="en-US" w:eastAsia="ko-KR"/>
    </w:rPr>
  </w:style>
  <w:style w:type="paragraph" w:customStyle="1" w:styleId="AB5538B3578445D18A7D22156E6721B1">
    <w:name w:val="AB5538B3578445D18A7D22156E6721B1"/>
    <w:rsid w:val="00E85E55"/>
    <w:pPr>
      <w:spacing w:after="160" w:line="259" w:lineRule="auto"/>
    </w:pPr>
    <w:rPr>
      <w:sz w:val="22"/>
      <w:szCs w:val="22"/>
      <w:lang w:val="en-US" w:eastAsia="ko-KR"/>
    </w:rPr>
  </w:style>
  <w:style w:type="paragraph" w:customStyle="1" w:styleId="9C4D750F723B45529359001FFB31E3F2">
    <w:name w:val="9C4D750F723B45529359001FFB31E3F2"/>
    <w:rsid w:val="00E85E55"/>
    <w:pPr>
      <w:spacing w:after="160" w:line="259" w:lineRule="auto"/>
    </w:pPr>
    <w:rPr>
      <w:sz w:val="22"/>
      <w:szCs w:val="22"/>
      <w:lang w:val="en-US" w:eastAsia="ko-KR"/>
    </w:rPr>
  </w:style>
  <w:style w:type="paragraph" w:customStyle="1" w:styleId="C3EFDD23831C4DCEAE4F5A6CFD1BF4E3">
    <w:name w:val="C3EFDD23831C4DCEAE4F5A6CFD1BF4E3"/>
    <w:rsid w:val="00E85E55"/>
    <w:pPr>
      <w:spacing w:after="160" w:line="259" w:lineRule="auto"/>
    </w:pPr>
    <w:rPr>
      <w:sz w:val="22"/>
      <w:szCs w:val="22"/>
      <w:lang w:val="en-US" w:eastAsia="ko-KR"/>
    </w:rPr>
  </w:style>
  <w:style w:type="paragraph" w:customStyle="1" w:styleId="8AA615C75B01469E9D73DBCC3659011A">
    <w:name w:val="8AA615C75B01469E9D73DBCC3659011A"/>
    <w:rsid w:val="00E85E55"/>
    <w:pPr>
      <w:spacing w:after="160" w:line="259" w:lineRule="auto"/>
    </w:pPr>
    <w:rPr>
      <w:sz w:val="22"/>
      <w:szCs w:val="22"/>
      <w:lang w:val="en-US" w:eastAsia="ko-KR"/>
    </w:rPr>
  </w:style>
  <w:style w:type="paragraph" w:customStyle="1" w:styleId="8F98F9F9F5AE4B149C836FEABB755C75">
    <w:name w:val="8F98F9F9F5AE4B149C836FEABB755C75"/>
    <w:rsid w:val="00E85E55"/>
    <w:pPr>
      <w:spacing w:after="160" w:line="259" w:lineRule="auto"/>
    </w:pPr>
    <w:rPr>
      <w:sz w:val="22"/>
      <w:szCs w:val="22"/>
      <w:lang w:val="en-US" w:eastAsia="ko-KR"/>
    </w:rPr>
  </w:style>
  <w:style w:type="paragraph" w:customStyle="1" w:styleId="922F7A90FAA84EE39FB92343179D33BC">
    <w:name w:val="922F7A90FAA84EE39FB92343179D33BC"/>
    <w:rsid w:val="00E85E55"/>
    <w:pPr>
      <w:spacing w:after="160" w:line="259" w:lineRule="auto"/>
    </w:pPr>
    <w:rPr>
      <w:sz w:val="22"/>
      <w:szCs w:val="22"/>
      <w:lang w:val="en-US" w:eastAsia="ko-KR"/>
    </w:rPr>
  </w:style>
  <w:style w:type="paragraph" w:customStyle="1" w:styleId="5FBE3BF6F6104EFA933CAE883F1377C8">
    <w:name w:val="5FBE3BF6F6104EFA933CAE883F1377C8"/>
    <w:rsid w:val="00E85E55"/>
    <w:pPr>
      <w:spacing w:after="160" w:line="259" w:lineRule="auto"/>
    </w:pPr>
    <w:rPr>
      <w:sz w:val="22"/>
      <w:szCs w:val="22"/>
      <w:lang w:val="en-US" w:eastAsia="ko-KR"/>
    </w:rPr>
  </w:style>
  <w:style w:type="paragraph" w:customStyle="1" w:styleId="C82717B81A4D4AB3A989CBE2ECDF4E5C">
    <w:name w:val="C82717B81A4D4AB3A989CBE2ECDF4E5C"/>
    <w:rsid w:val="00E85E55"/>
    <w:pPr>
      <w:spacing w:after="160" w:line="259" w:lineRule="auto"/>
    </w:pPr>
    <w:rPr>
      <w:sz w:val="22"/>
      <w:szCs w:val="22"/>
      <w:lang w:val="en-US" w:eastAsia="ko-KR"/>
    </w:rPr>
  </w:style>
  <w:style w:type="paragraph" w:customStyle="1" w:styleId="93BE94D9647543CF90E62A5F76E58676">
    <w:name w:val="93BE94D9647543CF90E62A5F76E58676"/>
    <w:rsid w:val="00E85E55"/>
    <w:pPr>
      <w:spacing w:after="160" w:line="259" w:lineRule="auto"/>
    </w:pPr>
    <w:rPr>
      <w:sz w:val="22"/>
      <w:szCs w:val="22"/>
      <w:lang w:val="en-US" w:eastAsia="ko-KR"/>
    </w:rPr>
  </w:style>
  <w:style w:type="paragraph" w:customStyle="1" w:styleId="3BD4167277E34E2EBA4C0CA1891FD31A">
    <w:name w:val="3BD4167277E34E2EBA4C0CA1891FD31A"/>
    <w:rsid w:val="00E85E55"/>
    <w:pPr>
      <w:spacing w:after="160" w:line="259" w:lineRule="auto"/>
    </w:pPr>
    <w:rPr>
      <w:sz w:val="22"/>
      <w:szCs w:val="22"/>
      <w:lang w:val="en-US" w:eastAsia="ko-KR"/>
    </w:rPr>
  </w:style>
  <w:style w:type="paragraph" w:customStyle="1" w:styleId="74648067955242ED923704BC00AF0334">
    <w:name w:val="74648067955242ED923704BC00AF0334"/>
    <w:rsid w:val="00E85E55"/>
    <w:pPr>
      <w:spacing w:after="160" w:line="259" w:lineRule="auto"/>
    </w:pPr>
    <w:rPr>
      <w:sz w:val="22"/>
      <w:szCs w:val="22"/>
      <w:lang w:val="en-US" w:eastAsia="ko-KR"/>
    </w:rPr>
  </w:style>
  <w:style w:type="paragraph" w:customStyle="1" w:styleId="8E94DE1D9A8C4286965FEECFD50F311E">
    <w:name w:val="8E94DE1D9A8C4286965FEECFD50F311E"/>
    <w:rsid w:val="00E85E55"/>
    <w:pPr>
      <w:spacing w:after="160" w:line="259" w:lineRule="auto"/>
    </w:pPr>
    <w:rPr>
      <w:sz w:val="22"/>
      <w:szCs w:val="22"/>
      <w:lang w:val="en-US" w:eastAsia="ko-KR"/>
    </w:rPr>
  </w:style>
  <w:style w:type="paragraph" w:customStyle="1" w:styleId="9E4D78662A2943BE9955AEE17BC6EEE0">
    <w:name w:val="9E4D78662A2943BE9955AEE17BC6EEE0"/>
    <w:rsid w:val="00E85E55"/>
    <w:pPr>
      <w:spacing w:after="160" w:line="259" w:lineRule="auto"/>
    </w:pPr>
    <w:rPr>
      <w:sz w:val="22"/>
      <w:szCs w:val="22"/>
      <w:lang w:val="en-US" w:eastAsia="ko-KR"/>
    </w:rPr>
  </w:style>
  <w:style w:type="paragraph" w:customStyle="1" w:styleId="3EA815C8C77A4D2BAECB093484805A5C">
    <w:name w:val="3EA815C8C77A4D2BAECB093484805A5C"/>
    <w:rsid w:val="00E85E55"/>
    <w:pPr>
      <w:spacing w:after="160" w:line="259" w:lineRule="auto"/>
    </w:pPr>
    <w:rPr>
      <w:sz w:val="22"/>
      <w:szCs w:val="22"/>
      <w:lang w:val="en-US" w:eastAsia="ko-KR"/>
    </w:rPr>
  </w:style>
  <w:style w:type="paragraph" w:customStyle="1" w:styleId="CC92F936276F4409B48819A5C04E3CFB">
    <w:name w:val="CC92F936276F4409B48819A5C04E3CFB"/>
    <w:rsid w:val="00E85E55"/>
    <w:pPr>
      <w:spacing w:after="160" w:line="259" w:lineRule="auto"/>
    </w:pPr>
    <w:rPr>
      <w:sz w:val="22"/>
      <w:szCs w:val="22"/>
      <w:lang w:val="en-US" w:eastAsia="ko-KR"/>
    </w:rPr>
  </w:style>
  <w:style w:type="paragraph" w:customStyle="1" w:styleId="4835268261844501B1AEEAB878E16703">
    <w:name w:val="4835268261844501B1AEEAB878E16703"/>
    <w:rsid w:val="00E85E55"/>
    <w:pPr>
      <w:spacing w:after="160" w:line="259" w:lineRule="auto"/>
    </w:pPr>
    <w:rPr>
      <w:sz w:val="22"/>
      <w:szCs w:val="22"/>
      <w:lang w:val="en-US" w:eastAsia="ko-KR"/>
    </w:rPr>
  </w:style>
  <w:style w:type="paragraph" w:customStyle="1" w:styleId="5484D083396C4AC8BC42803F4FB9C426">
    <w:name w:val="5484D083396C4AC8BC42803F4FB9C426"/>
    <w:rsid w:val="00E85E55"/>
    <w:pPr>
      <w:spacing w:after="160" w:line="259" w:lineRule="auto"/>
    </w:pPr>
    <w:rPr>
      <w:sz w:val="22"/>
      <w:szCs w:val="22"/>
      <w:lang w:val="en-US" w:eastAsia="ko-KR"/>
    </w:rPr>
  </w:style>
  <w:style w:type="paragraph" w:customStyle="1" w:styleId="4B1FCAB2320842C78F8342E121FDEF48">
    <w:name w:val="4B1FCAB2320842C78F8342E121FDEF48"/>
    <w:rsid w:val="00E85E55"/>
    <w:pPr>
      <w:spacing w:after="160" w:line="259" w:lineRule="auto"/>
    </w:pPr>
    <w:rPr>
      <w:sz w:val="22"/>
      <w:szCs w:val="22"/>
      <w:lang w:val="en-US" w:eastAsia="ko-KR"/>
    </w:rPr>
  </w:style>
  <w:style w:type="paragraph" w:customStyle="1" w:styleId="94B48B7A4DCD4AD5AB41D4E2D05A74AE">
    <w:name w:val="94B48B7A4DCD4AD5AB41D4E2D05A74AE"/>
    <w:rsid w:val="00E85E55"/>
    <w:pPr>
      <w:spacing w:after="160" w:line="259" w:lineRule="auto"/>
    </w:pPr>
    <w:rPr>
      <w:sz w:val="22"/>
      <w:szCs w:val="22"/>
      <w:lang w:val="en-US" w:eastAsia="ko-KR"/>
    </w:rPr>
  </w:style>
  <w:style w:type="paragraph" w:customStyle="1" w:styleId="64F766AFFE0540F096CBB23ED417BFDF">
    <w:name w:val="64F766AFFE0540F096CBB23ED417BFDF"/>
    <w:rsid w:val="00E85E55"/>
    <w:pPr>
      <w:spacing w:after="160" w:line="259" w:lineRule="auto"/>
    </w:pPr>
    <w:rPr>
      <w:sz w:val="22"/>
      <w:szCs w:val="22"/>
      <w:lang w:val="en-US" w:eastAsia="ko-KR"/>
    </w:rPr>
  </w:style>
  <w:style w:type="paragraph" w:customStyle="1" w:styleId="8026BBBC2C2A4F508F6FC57A063914B4">
    <w:name w:val="8026BBBC2C2A4F508F6FC57A063914B4"/>
    <w:rsid w:val="00E85E55"/>
    <w:pPr>
      <w:spacing w:after="160" w:line="259" w:lineRule="auto"/>
    </w:pPr>
    <w:rPr>
      <w:sz w:val="22"/>
      <w:szCs w:val="22"/>
      <w:lang w:val="en-US" w:eastAsia="ko-KR"/>
    </w:rPr>
  </w:style>
  <w:style w:type="paragraph" w:customStyle="1" w:styleId="1B7C46A9744E4DCC9EEC74BE72FA55C9">
    <w:name w:val="1B7C46A9744E4DCC9EEC74BE72FA55C9"/>
    <w:rsid w:val="00E85E55"/>
    <w:pPr>
      <w:spacing w:after="160" w:line="259" w:lineRule="auto"/>
    </w:pPr>
    <w:rPr>
      <w:sz w:val="22"/>
      <w:szCs w:val="22"/>
      <w:lang w:val="en-US" w:eastAsia="ko-KR"/>
    </w:rPr>
  </w:style>
  <w:style w:type="paragraph" w:customStyle="1" w:styleId="B88A3778CF96489AA4E6FEBB5D8347A1">
    <w:name w:val="B88A3778CF96489AA4E6FEBB5D8347A1"/>
    <w:rsid w:val="00E85E55"/>
    <w:pPr>
      <w:spacing w:after="160" w:line="259" w:lineRule="auto"/>
    </w:pPr>
    <w:rPr>
      <w:sz w:val="22"/>
      <w:szCs w:val="22"/>
      <w:lang w:val="en-US" w:eastAsia="ko-KR"/>
    </w:rPr>
  </w:style>
  <w:style w:type="paragraph" w:customStyle="1" w:styleId="13FFF57372C24200BAC8B32B15229F1C">
    <w:name w:val="13FFF57372C24200BAC8B32B15229F1C"/>
    <w:rsid w:val="00E85E55"/>
    <w:pPr>
      <w:spacing w:after="160" w:line="259" w:lineRule="auto"/>
    </w:pPr>
    <w:rPr>
      <w:sz w:val="22"/>
      <w:szCs w:val="22"/>
      <w:lang w:val="en-US" w:eastAsia="ko-KR"/>
    </w:rPr>
  </w:style>
  <w:style w:type="paragraph" w:customStyle="1" w:styleId="B0B6BA98F0B045F0B5529A1D467C056D">
    <w:name w:val="B0B6BA98F0B045F0B5529A1D467C056D"/>
    <w:rsid w:val="00E85E55"/>
    <w:pPr>
      <w:spacing w:after="160" w:line="259" w:lineRule="auto"/>
    </w:pPr>
    <w:rPr>
      <w:sz w:val="22"/>
      <w:szCs w:val="22"/>
      <w:lang w:val="en-US" w:eastAsia="ko-KR"/>
    </w:rPr>
  </w:style>
  <w:style w:type="paragraph" w:customStyle="1" w:styleId="EAAAA24418D546C0A29283ED5532DC1A">
    <w:name w:val="EAAAA24418D546C0A29283ED5532DC1A"/>
    <w:rsid w:val="00E85E55"/>
    <w:pPr>
      <w:spacing w:after="160" w:line="259" w:lineRule="auto"/>
    </w:pPr>
    <w:rPr>
      <w:sz w:val="22"/>
      <w:szCs w:val="22"/>
      <w:lang w:val="en-US" w:eastAsia="ko-KR"/>
    </w:rPr>
  </w:style>
  <w:style w:type="paragraph" w:customStyle="1" w:styleId="FD79AEF2AD434F69BC59A294FD36AF8F">
    <w:name w:val="FD79AEF2AD434F69BC59A294FD36AF8F"/>
    <w:rsid w:val="00E85E55"/>
    <w:pPr>
      <w:spacing w:after="160" w:line="259" w:lineRule="auto"/>
    </w:pPr>
    <w:rPr>
      <w:sz w:val="22"/>
      <w:szCs w:val="22"/>
      <w:lang w:val="en-US" w:eastAsia="ko-KR"/>
    </w:rPr>
  </w:style>
  <w:style w:type="paragraph" w:customStyle="1" w:styleId="E29CCC7634064D6E89B6A6CCB1D5972A">
    <w:name w:val="E29CCC7634064D6E89B6A6CCB1D5972A"/>
    <w:rsid w:val="00E85E55"/>
    <w:pPr>
      <w:spacing w:after="160" w:line="259" w:lineRule="auto"/>
    </w:pPr>
    <w:rPr>
      <w:sz w:val="22"/>
      <w:szCs w:val="22"/>
      <w:lang w:val="en-US" w:eastAsia="ko-KR"/>
    </w:rPr>
  </w:style>
  <w:style w:type="paragraph" w:customStyle="1" w:styleId="157732AF06D9475AB815F38A4C18A057">
    <w:name w:val="157732AF06D9475AB815F38A4C18A057"/>
    <w:rsid w:val="00E85E55"/>
    <w:pPr>
      <w:spacing w:after="160" w:line="259" w:lineRule="auto"/>
    </w:pPr>
    <w:rPr>
      <w:sz w:val="22"/>
      <w:szCs w:val="22"/>
      <w:lang w:val="en-US" w:eastAsia="ko-KR"/>
    </w:rPr>
  </w:style>
  <w:style w:type="paragraph" w:customStyle="1" w:styleId="98865E07CC0544F5B759B25A1C58E87E">
    <w:name w:val="98865E07CC0544F5B759B25A1C58E87E"/>
    <w:rsid w:val="00E85E55"/>
    <w:pPr>
      <w:spacing w:after="160" w:line="259" w:lineRule="auto"/>
    </w:pPr>
    <w:rPr>
      <w:sz w:val="22"/>
      <w:szCs w:val="22"/>
      <w:lang w:val="en-US" w:eastAsia="ko-KR"/>
    </w:rPr>
  </w:style>
  <w:style w:type="paragraph" w:customStyle="1" w:styleId="6C07F62691CF4E67B795B4F2E7D6FA06">
    <w:name w:val="6C07F62691CF4E67B795B4F2E7D6FA06"/>
    <w:rsid w:val="00E85E55"/>
    <w:pPr>
      <w:spacing w:after="160" w:line="259" w:lineRule="auto"/>
    </w:pPr>
    <w:rPr>
      <w:sz w:val="22"/>
      <w:szCs w:val="22"/>
      <w:lang w:val="en-US" w:eastAsia="ko-KR"/>
    </w:rPr>
  </w:style>
  <w:style w:type="paragraph" w:customStyle="1" w:styleId="87E6675626F7453FA135012A565832A6">
    <w:name w:val="87E6675626F7453FA135012A565832A6"/>
    <w:rsid w:val="00E85E55"/>
    <w:pPr>
      <w:spacing w:after="160" w:line="259" w:lineRule="auto"/>
    </w:pPr>
    <w:rPr>
      <w:sz w:val="22"/>
      <w:szCs w:val="22"/>
      <w:lang w:val="en-US" w:eastAsia="ko-KR"/>
    </w:rPr>
  </w:style>
  <w:style w:type="paragraph" w:customStyle="1" w:styleId="9B9F6AB202C84686A0592C0189FECF78">
    <w:name w:val="9B9F6AB202C84686A0592C0189FECF78"/>
    <w:rsid w:val="00E85E55"/>
    <w:pPr>
      <w:spacing w:after="160" w:line="259" w:lineRule="auto"/>
    </w:pPr>
    <w:rPr>
      <w:sz w:val="22"/>
      <w:szCs w:val="22"/>
      <w:lang w:val="en-US" w:eastAsia="ko-KR"/>
    </w:rPr>
  </w:style>
  <w:style w:type="paragraph" w:customStyle="1" w:styleId="1382E82F18FE4201AB2F91C173ABACFD">
    <w:name w:val="1382E82F18FE4201AB2F91C173ABACFD"/>
    <w:rsid w:val="00E85E55"/>
    <w:pPr>
      <w:spacing w:after="160" w:line="259" w:lineRule="auto"/>
    </w:pPr>
    <w:rPr>
      <w:sz w:val="22"/>
      <w:szCs w:val="22"/>
      <w:lang w:val="en-US" w:eastAsia="ko-KR"/>
    </w:rPr>
  </w:style>
  <w:style w:type="paragraph" w:customStyle="1" w:styleId="F9D79A5E11BA49DAA7D94FD9B723146D">
    <w:name w:val="F9D79A5E11BA49DAA7D94FD9B723146D"/>
    <w:rsid w:val="00E85E55"/>
    <w:pPr>
      <w:spacing w:after="160" w:line="259" w:lineRule="auto"/>
    </w:pPr>
    <w:rPr>
      <w:sz w:val="22"/>
      <w:szCs w:val="22"/>
      <w:lang w:val="en-US" w:eastAsia="ko-KR"/>
    </w:rPr>
  </w:style>
  <w:style w:type="paragraph" w:customStyle="1" w:styleId="F40F169B828546C2B19E8C5C2A105DA1">
    <w:name w:val="F40F169B828546C2B19E8C5C2A105DA1"/>
    <w:rsid w:val="00E85E55"/>
    <w:pPr>
      <w:spacing w:after="160" w:line="259" w:lineRule="auto"/>
    </w:pPr>
    <w:rPr>
      <w:sz w:val="22"/>
      <w:szCs w:val="22"/>
      <w:lang w:val="en-US" w:eastAsia="ko-KR"/>
    </w:rPr>
  </w:style>
  <w:style w:type="paragraph" w:customStyle="1" w:styleId="545C4429F04E4DC480DB989C9BAF29CE">
    <w:name w:val="545C4429F04E4DC480DB989C9BAF29CE"/>
    <w:rsid w:val="00E85E55"/>
    <w:pPr>
      <w:spacing w:after="160" w:line="259" w:lineRule="auto"/>
    </w:pPr>
    <w:rPr>
      <w:sz w:val="22"/>
      <w:szCs w:val="22"/>
      <w:lang w:val="en-US" w:eastAsia="ko-KR"/>
    </w:rPr>
  </w:style>
  <w:style w:type="paragraph" w:customStyle="1" w:styleId="788FEF7194DB4081A5D8F4A91C106722">
    <w:name w:val="788FEF7194DB4081A5D8F4A91C106722"/>
    <w:rsid w:val="00E85E55"/>
    <w:pPr>
      <w:spacing w:after="160" w:line="259" w:lineRule="auto"/>
    </w:pPr>
    <w:rPr>
      <w:sz w:val="22"/>
      <w:szCs w:val="22"/>
      <w:lang w:val="en-US" w:eastAsia="ko-KR"/>
    </w:rPr>
  </w:style>
  <w:style w:type="paragraph" w:customStyle="1" w:styleId="B77DC8231B2045DDBEE6E0DC7249EB43">
    <w:name w:val="B77DC8231B2045DDBEE6E0DC7249EB43"/>
    <w:rsid w:val="00E85E55"/>
    <w:pPr>
      <w:spacing w:after="160" w:line="259" w:lineRule="auto"/>
    </w:pPr>
    <w:rPr>
      <w:sz w:val="22"/>
      <w:szCs w:val="22"/>
      <w:lang w:val="en-US" w:eastAsia="ko-KR"/>
    </w:rPr>
  </w:style>
  <w:style w:type="paragraph" w:customStyle="1" w:styleId="D1957E49D9984ADDAE894AD24961C5FC">
    <w:name w:val="D1957E49D9984ADDAE894AD24961C5FC"/>
    <w:rsid w:val="00E85E55"/>
    <w:pPr>
      <w:spacing w:after="160" w:line="259" w:lineRule="auto"/>
    </w:pPr>
    <w:rPr>
      <w:sz w:val="22"/>
      <w:szCs w:val="22"/>
      <w:lang w:val="en-US" w:eastAsia="ko-KR"/>
    </w:rPr>
  </w:style>
  <w:style w:type="paragraph" w:customStyle="1" w:styleId="2C50906A3A18401BB17B7D0554224425">
    <w:name w:val="2C50906A3A18401BB17B7D0554224425"/>
    <w:rsid w:val="00E85E55"/>
    <w:pPr>
      <w:spacing w:after="160" w:line="259" w:lineRule="auto"/>
    </w:pPr>
    <w:rPr>
      <w:sz w:val="22"/>
      <w:szCs w:val="22"/>
      <w:lang w:val="en-US" w:eastAsia="ko-KR"/>
    </w:rPr>
  </w:style>
  <w:style w:type="paragraph" w:customStyle="1" w:styleId="536491A9EBA64A33A9EBB8CB907C76F8">
    <w:name w:val="536491A9EBA64A33A9EBB8CB907C76F8"/>
    <w:rsid w:val="00E85E55"/>
    <w:pPr>
      <w:spacing w:after="160" w:line="259" w:lineRule="auto"/>
    </w:pPr>
    <w:rPr>
      <w:sz w:val="22"/>
      <w:szCs w:val="22"/>
      <w:lang w:val="en-US" w:eastAsia="ko-KR"/>
    </w:rPr>
  </w:style>
  <w:style w:type="paragraph" w:customStyle="1" w:styleId="9299574EEB8E41E2BD3B299513CB5DBA">
    <w:name w:val="9299574EEB8E41E2BD3B299513CB5DBA"/>
    <w:rsid w:val="00E85E55"/>
    <w:pPr>
      <w:spacing w:after="160" w:line="259" w:lineRule="auto"/>
    </w:pPr>
    <w:rPr>
      <w:sz w:val="22"/>
      <w:szCs w:val="22"/>
      <w:lang w:val="en-US" w:eastAsia="ko-KR"/>
    </w:rPr>
  </w:style>
  <w:style w:type="paragraph" w:customStyle="1" w:styleId="5E0CE5E18E224F88B2D15E3D2802369B">
    <w:name w:val="5E0CE5E18E224F88B2D15E3D2802369B"/>
    <w:rsid w:val="00E85E55"/>
    <w:pPr>
      <w:spacing w:after="160" w:line="259" w:lineRule="auto"/>
    </w:pPr>
    <w:rPr>
      <w:sz w:val="22"/>
      <w:szCs w:val="22"/>
      <w:lang w:val="en-US" w:eastAsia="ko-KR"/>
    </w:rPr>
  </w:style>
  <w:style w:type="paragraph" w:customStyle="1" w:styleId="F0E3781BBF454C2CA22FB9749ADE73C5">
    <w:name w:val="F0E3781BBF454C2CA22FB9749ADE73C5"/>
    <w:rsid w:val="00E85E55"/>
    <w:pPr>
      <w:spacing w:after="160" w:line="259" w:lineRule="auto"/>
    </w:pPr>
    <w:rPr>
      <w:sz w:val="22"/>
      <w:szCs w:val="22"/>
      <w:lang w:val="en-US" w:eastAsia="ko-KR"/>
    </w:rPr>
  </w:style>
  <w:style w:type="paragraph" w:customStyle="1" w:styleId="286ED48433974439A013DF406FDC0E6A">
    <w:name w:val="286ED48433974439A013DF406FDC0E6A"/>
    <w:rsid w:val="00E85E55"/>
    <w:pPr>
      <w:spacing w:after="160" w:line="259" w:lineRule="auto"/>
    </w:pPr>
    <w:rPr>
      <w:sz w:val="22"/>
      <w:szCs w:val="22"/>
      <w:lang w:val="en-US" w:eastAsia="ko-KR"/>
    </w:rPr>
  </w:style>
  <w:style w:type="paragraph" w:customStyle="1" w:styleId="72404F3A63CB4C0E9FBB5FA611AEC8E3">
    <w:name w:val="72404F3A63CB4C0E9FBB5FA611AEC8E3"/>
    <w:rsid w:val="00E85E55"/>
    <w:pPr>
      <w:spacing w:after="160" w:line="259" w:lineRule="auto"/>
    </w:pPr>
    <w:rPr>
      <w:sz w:val="22"/>
      <w:szCs w:val="22"/>
      <w:lang w:val="en-US" w:eastAsia="ko-KR"/>
    </w:rPr>
  </w:style>
  <w:style w:type="paragraph" w:customStyle="1" w:styleId="430CA182656B43BF8198F10EF7EAF13A">
    <w:name w:val="430CA182656B43BF8198F10EF7EAF13A"/>
    <w:rsid w:val="00E85E55"/>
    <w:pPr>
      <w:spacing w:after="160" w:line="259" w:lineRule="auto"/>
    </w:pPr>
    <w:rPr>
      <w:sz w:val="22"/>
      <w:szCs w:val="22"/>
      <w:lang w:val="en-US" w:eastAsia="ko-KR"/>
    </w:rPr>
  </w:style>
  <w:style w:type="paragraph" w:customStyle="1" w:styleId="1FB86C38D2D04098A19C8D262E6D6777">
    <w:name w:val="1FB86C38D2D04098A19C8D262E6D6777"/>
    <w:rsid w:val="00E85E55"/>
    <w:pPr>
      <w:spacing w:after="160" w:line="259" w:lineRule="auto"/>
    </w:pPr>
    <w:rPr>
      <w:sz w:val="22"/>
      <w:szCs w:val="22"/>
      <w:lang w:val="en-US" w:eastAsia="ko-KR"/>
    </w:rPr>
  </w:style>
  <w:style w:type="paragraph" w:customStyle="1" w:styleId="D4D46ECF7D7446F5BBFB5DCA86B6DCD5">
    <w:name w:val="D4D46ECF7D7446F5BBFB5DCA86B6DCD5"/>
    <w:rsid w:val="00E85E55"/>
    <w:pPr>
      <w:spacing w:after="160" w:line="259" w:lineRule="auto"/>
    </w:pPr>
    <w:rPr>
      <w:sz w:val="22"/>
      <w:szCs w:val="22"/>
      <w:lang w:val="en-US" w:eastAsia="ko-KR"/>
    </w:rPr>
  </w:style>
  <w:style w:type="paragraph" w:customStyle="1" w:styleId="21AFD4C39170430DB7D6983417A3A740">
    <w:name w:val="21AFD4C39170430DB7D6983417A3A740"/>
    <w:rsid w:val="00E85E55"/>
    <w:pPr>
      <w:spacing w:after="160" w:line="259" w:lineRule="auto"/>
    </w:pPr>
    <w:rPr>
      <w:sz w:val="22"/>
      <w:szCs w:val="22"/>
      <w:lang w:val="en-US" w:eastAsia="ko-KR"/>
    </w:rPr>
  </w:style>
  <w:style w:type="paragraph" w:customStyle="1" w:styleId="E9788079741344A5B01EFC04B8CC2BFD">
    <w:name w:val="E9788079741344A5B01EFC04B8CC2BFD"/>
    <w:rsid w:val="00E85E55"/>
    <w:pPr>
      <w:spacing w:after="160" w:line="259" w:lineRule="auto"/>
    </w:pPr>
    <w:rPr>
      <w:sz w:val="22"/>
      <w:szCs w:val="22"/>
      <w:lang w:val="en-US" w:eastAsia="ko-KR"/>
    </w:rPr>
  </w:style>
  <w:style w:type="paragraph" w:customStyle="1" w:styleId="861FD90162204819BA6F58DA26AFCD35">
    <w:name w:val="861FD90162204819BA6F58DA26AFCD35"/>
    <w:rsid w:val="00E85E55"/>
    <w:pPr>
      <w:spacing w:after="160" w:line="259" w:lineRule="auto"/>
    </w:pPr>
    <w:rPr>
      <w:sz w:val="22"/>
      <w:szCs w:val="22"/>
      <w:lang w:val="en-US" w:eastAsia="ko-KR"/>
    </w:rPr>
  </w:style>
  <w:style w:type="paragraph" w:customStyle="1" w:styleId="9B6B69A7F8CA42D7B57C2E0A8336845F">
    <w:name w:val="9B6B69A7F8CA42D7B57C2E0A8336845F"/>
    <w:rsid w:val="00E85E55"/>
    <w:pPr>
      <w:spacing w:after="160" w:line="259" w:lineRule="auto"/>
    </w:pPr>
    <w:rPr>
      <w:sz w:val="22"/>
      <w:szCs w:val="22"/>
      <w:lang w:val="en-US" w:eastAsia="ko-KR"/>
    </w:rPr>
  </w:style>
  <w:style w:type="paragraph" w:customStyle="1" w:styleId="357AD0622E0E471BA767CE5BF7FCCACF">
    <w:name w:val="357AD0622E0E471BA767CE5BF7FCCACF"/>
    <w:rsid w:val="00E85E55"/>
    <w:pPr>
      <w:spacing w:after="160" w:line="259" w:lineRule="auto"/>
    </w:pPr>
    <w:rPr>
      <w:sz w:val="22"/>
      <w:szCs w:val="22"/>
      <w:lang w:val="en-US" w:eastAsia="ko-KR"/>
    </w:rPr>
  </w:style>
  <w:style w:type="paragraph" w:customStyle="1" w:styleId="25704B128B794F46B38259571EB88C31">
    <w:name w:val="25704B128B794F46B38259571EB88C31"/>
    <w:rsid w:val="00E85E55"/>
    <w:pPr>
      <w:spacing w:after="160" w:line="259" w:lineRule="auto"/>
    </w:pPr>
    <w:rPr>
      <w:sz w:val="22"/>
      <w:szCs w:val="22"/>
      <w:lang w:val="en-US" w:eastAsia="ko-KR"/>
    </w:rPr>
  </w:style>
  <w:style w:type="paragraph" w:customStyle="1" w:styleId="3FF23CB54FF341DFABF198EDC4B3F5E4">
    <w:name w:val="3FF23CB54FF341DFABF198EDC4B3F5E4"/>
    <w:rsid w:val="00E85E55"/>
    <w:pPr>
      <w:spacing w:after="160" w:line="259" w:lineRule="auto"/>
    </w:pPr>
    <w:rPr>
      <w:sz w:val="22"/>
      <w:szCs w:val="22"/>
      <w:lang w:val="en-US" w:eastAsia="ko-KR"/>
    </w:rPr>
  </w:style>
  <w:style w:type="paragraph" w:customStyle="1" w:styleId="377A05AD3FB54FA781E489D61A3C95AF">
    <w:name w:val="377A05AD3FB54FA781E489D61A3C95AF"/>
    <w:rsid w:val="00E85E55"/>
    <w:pPr>
      <w:spacing w:after="160" w:line="259" w:lineRule="auto"/>
    </w:pPr>
    <w:rPr>
      <w:sz w:val="22"/>
      <w:szCs w:val="22"/>
      <w:lang w:val="en-US" w:eastAsia="ko-KR"/>
    </w:rPr>
  </w:style>
  <w:style w:type="paragraph" w:customStyle="1" w:styleId="CE46DB8849D1425D91D316FC796B6101">
    <w:name w:val="CE46DB8849D1425D91D316FC796B6101"/>
    <w:rsid w:val="00E85E55"/>
    <w:pPr>
      <w:spacing w:after="160" w:line="259" w:lineRule="auto"/>
    </w:pPr>
    <w:rPr>
      <w:sz w:val="22"/>
      <w:szCs w:val="22"/>
      <w:lang w:val="en-US" w:eastAsia="ko-KR"/>
    </w:rPr>
  </w:style>
  <w:style w:type="paragraph" w:customStyle="1" w:styleId="3B38AAF7346142E3BBE1BCB202443E5D">
    <w:name w:val="3B38AAF7346142E3BBE1BCB202443E5D"/>
    <w:rsid w:val="00E85E55"/>
    <w:pPr>
      <w:spacing w:after="160" w:line="259" w:lineRule="auto"/>
    </w:pPr>
    <w:rPr>
      <w:sz w:val="22"/>
      <w:szCs w:val="22"/>
      <w:lang w:val="en-US" w:eastAsia="ko-KR"/>
    </w:rPr>
  </w:style>
  <w:style w:type="paragraph" w:customStyle="1" w:styleId="57ABA4CF9C4E4C0FAEA1CADAC04BDFEB">
    <w:name w:val="57ABA4CF9C4E4C0FAEA1CADAC04BDFEB"/>
    <w:rsid w:val="00E85E55"/>
    <w:pPr>
      <w:spacing w:after="160" w:line="259" w:lineRule="auto"/>
    </w:pPr>
    <w:rPr>
      <w:sz w:val="22"/>
      <w:szCs w:val="22"/>
      <w:lang w:val="en-US" w:eastAsia="ko-KR"/>
    </w:rPr>
  </w:style>
  <w:style w:type="paragraph" w:customStyle="1" w:styleId="EC76C81E9E504060B2C60EF47AEF08B4">
    <w:name w:val="EC76C81E9E504060B2C60EF47AEF08B4"/>
    <w:rsid w:val="00E85E55"/>
    <w:pPr>
      <w:spacing w:after="160" w:line="259" w:lineRule="auto"/>
    </w:pPr>
    <w:rPr>
      <w:sz w:val="22"/>
      <w:szCs w:val="22"/>
      <w:lang w:val="en-US" w:eastAsia="ko-KR"/>
    </w:rPr>
  </w:style>
  <w:style w:type="paragraph" w:customStyle="1" w:styleId="DB8737036930471BA4AA6CD0DEBACB61">
    <w:name w:val="DB8737036930471BA4AA6CD0DEBACB61"/>
    <w:rsid w:val="00E85E55"/>
    <w:pPr>
      <w:spacing w:after="160" w:line="259" w:lineRule="auto"/>
    </w:pPr>
    <w:rPr>
      <w:sz w:val="22"/>
      <w:szCs w:val="22"/>
      <w:lang w:val="en-US" w:eastAsia="ko-KR"/>
    </w:rPr>
  </w:style>
  <w:style w:type="paragraph" w:customStyle="1" w:styleId="5C23C545405547BE951E2DCCDF088FA7">
    <w:name w:val="5C23C545405547BE951E2DCCDF088FA7"/>
    <w:rsid w:val="00E85E55"/>
    <w:pPr>
      <w:spacing w:after="160" w:line="259" w:lineRule="auto"/>
    </w:pPr>
    <w:rPr>
      <w:sz w:val="22"/>
      <w:szCs w:val="22"/>
      <w:lang w:val="en-US" w:eastAsia="ko-KR"/>
    </w:rPr>
  </w:style>
  <w:style w:type="paragraph" w:customStyle="1" w:styleId="FB1E5FC6259F425E946CC26A445E3561">
    <w:name w:val="FB1E5FC6259F425E946CC26A445E3561"/>
    <w:rsid w:val="00E85E55"/>
    <w:pPr>
      <w:spacing w:after="160" w:line="259" w:lineRule="auto"/>
    </w:pPr>
    <w:rPr>
      <w:sz w:val="22"/>
      <w:szCs w:val="22"/>
      <w:lang w:val="en-US" w:eastAsia="ko-KR"/>
    </w:rPr>
  </w:style>
  <w:style w:type="paragraph" w:customStyle="1" w:styleId="0751A81BFE6044FD8492139E985E9885">
    <w:name w:val="0751A81BFE6044FD8492139E985E9885"/>
    <w:rsid w:val="00E85E55"/>
    <w:pPr>
      <w:spacing w:after="160" w:line="259" w:lineRule="auto"/>
    </w:pPr>
    <w:rPr>
      <w:sz w:val="22"/>
      <w:szCs w:val="22"/>
      <w:lang w:val="en-US" w:eastAsia="ko-KR"/>
    </w:rPr>
  </w:style>
  <w:style w:type="paragraph" w:customStyle="1" w:styleId="EA20B048734C4E328F388774A6C65FBF">
    <w:name w:val="EA20B048734C4E328F388774A6C65FBF"/>
    <w:rsid w:val="00E85E55"/>
    <w:pPr>
      <w:spacing w:after="160" w:line="259" w:lineRule="auto"/>
    </w:pPr>
    <w:rPr>
      <w:sz w:val="22"/>
      <w:szCs w:val="22"/>
      <w:lang w:val="en-US" w:eastAsia="ko-KR"/>
    </w:rPr>
  </w:style>
  <w:style w:type="paragraph" w:customStyle="1" w:styleId="04F927F3127648FF9459AFAC4DDD8E60">
    <w:name w:val="04F927F3127648FF9459AFAC4DDD8E60"/>
    <w:rsid w:val="00E85E55"/>
    <w:pPr>
      <w:spacing w:after="160" w:line="259" w:lineRule="auto"/>
    </w:pPr>
    <w:rPr>
      <w:sz w:val="22"/>
      <w:szCs w:val="22"/>
      <w:lang w:val="en-US" w:eastAsia="ko-KR"/>
    </w:rPr>
  </w:style>
  <w:style w:type="paragraph" w:customStyle="1" w:styleId="36B4FFD22BD54CF98DF3E89D76CBE818">
    <w:name w:val="36B4FFD22BD54CF98DF3E89D76CBE818"/>
    <w:rsid w:val="00E85E55"/>
    <w:pPr>
      <w:spacing w:after="160" w:line="259" w:lineRule="auto"/>
    </w:pPr>
    <w:rPr>
      <w:sz w:val="22"/>
      <w:szCs w:val="22"/>
      <w:lang w:val="en-US" w:eastAsia="ko-KR"/>
    </w:rPr>
  </w:style>
  <w:style w:type="paragraph" w:customStyle="1" w:styleId="EF4BE423DDA84633B78E372CC14D5176">
    <w:name w:val="EF4BE423DDA84633B78E372CC14D5176"/>
    <w:rsid w:val="00E85E55"/>
    <w:pPr>
      <w:spacing w:after="160" w:line="259" w:lineRule="auto"/>
    </w:pPr>
    <w:rPr>
      <w:sz w:val="22"/>
      <w:szCs w:val="22"/>
      <w:lang w:val="en-US" w:eastAsia="ko-KR"/>
    </w:rPr>
  </w:style>
  <w:style w:type="paragraph" w:customStyle="1" w:styleId="24E6E7F2732A4BAAB3A4DE7EDACC291F">
    <w:name w:val="24E6E7F2732A4BAAB3A4DE7EDACC291F"/>
    <w:rsid w:val="00E85E55"/>
    <w:pPr>
      <w:spacing w:after="160" w:line="259" w:lineRule="auto"/>
    </w:pPr>
    <w:rPr>
      <w:sz w:val="22"/>
      <w:szCs w:val="22"/>
      <w:lang w:val="en-US" w:eastAsia="ko-KR"/>
    </w:rPr>
  </w:style>
  <w:style w:type="paragraph" w:customStyle="1" w:styleId="65D9D2883C784B69BFDDE8862A598F55">
    <w:name w:val="65D9D2883C784B69BFDDE8862A598F55"/>
    <w:rsid w:val="00E85E55"/>
    <w:pPr>
      <w:spacing w:after="160" w:line="259" w:lineRule="auto"/>
    </w:pPr>
    <w:rPr>
      <w:sz w:val="22"/>
      <w:szCs w:val="22"/>
      <w:lang w:val="en-US" w:eastAsia="ko-KR"/>
    </w:rPr>
  </w:style>
  <w:style w:type="paragraph" w:customStyle="1" w:styleId="06B93EA7B4DA4B629CCFCD13C5E901BE">
    <w:name w:val="06B93EA7B4DA4B629CCFCD13C5E901BE"/>
    <w:rsid w:val="00E85E55"/>
    <w:pPr>
      <w:spacing w:after="160" w:line="259" w:lineRule="auto"/>
    </w:pPr>
    <w:rPr>
      <w:sz w:val="22"/>
      <w:szCs w:val="22"/>
      <w:lang w:val="en-US" w:eastAsia="ko-KR"/>
    </w:rPr>
  </w:style>
  <w:style w:type="paragraph" w:customStyle="1" w:styleId="C9DFF4E233F34AC28D94CD1836ED5CE3">
    <w:name w:val="C9DFF4E233F34AC28D94CD1836ED5CE3"/>
    <w:rsid w:val="00E85E55"/>
    <w:pPr>
      <w:spacing w:after="160" w:line="259" w:lineRule="auto"/>
    </w:pPr>
    <w:rPr>
      <w:sz w:val="22"/>
      <w:szCs w:val="22"/>
      <w:lang w:val="en-US" w:eastAsia="ko-KR"/>
    </w:rPr>
  </w:style>
  <w:style w:type="paragraph" w:customStyle="1" w:styleId="0D0C3B2D51554855B03623880E880D7A">
    <w:name w:val="0D0C3B2D51554855B03623880E880D7A"/>
    <w:rsid w:val="00E85E55"/>
    <w:pPr>
      <w:spacing w:after="160" w:line="259" w:lineRule="auto"/>
    </w:pPr>
    <w:rPr>
      <w:sz w:val="22"/>
      <w:szCs w:val="22"/>
      <w:lang w:val="en-US" w:eastAsia="ko-KR"/>
    </w:rPr>
  </w:style>
  <w:style w:type="paragraph" w:customStyle="1" w:styleId="34CAE39BF5EF4B149970A3D688FDE64C">
    <w:name w:val="34CAE39BF5EF4B149970A3D688FDE64C"/>
    <w:rsid w:val="00E85E55"/>
    <w:pPr>
      <w:spacing w:after="160" w:line="259" w:lineRule="auto"/>
    </w:pPr>
    <w:rPr>
      <w:sz w:val="22"/>
      <w:szCs w:val="22"/>
      <w:lang w:val="en-US" w:eastAsia="ko-KR"/>
    </w:rPr>
  </w:style>
  <w:style w:type="paragraph" w:customStyle="1" w:styleId="956954A84EC9439DBF10BD44C42558E6">
    <w:name w:val="956954A84EC9439DBF10BD44C42558E6"/>
    <w:rsid w:val="00E85E55"/>
    <w:pPr>
      <w:spacing w:after="160" w:line="259" w:lineRule="auto"/>
    </w:pPr>
    <w:rPr>
      <w:sz w:val="22"/>
      <w:szCs w:val="22"/>
      <w:lang w:val="en-US" w:eastAsia="ko-KR"/>
    </w:rPr>
  </w:style>
  <w:style w:type="paragraph" w:customStyle="1" w:styleId="6E9EE2AD037B400DA609FA444CB8D2C7">
    <w:name w:val="6E9EE2AD037B400DA609FA444CB8D2C7"/>
    <w:rsid w:val="00E85E55"/>
    <w:pPr>
      <w:spacing w:after="160" w:line="259" w:lineRule="auto"/>
    </w:pPr>
    <w:rPr>
      <w:sz w:val="22"/>
      <w:szCs w:val="22"/>
      <w:lang w:val="en-US" w:eastAsia="ko-KR"/>
    </w:rPr>
  </w:style>
  <w:style w:type="paragraph" w:customStyle="1" w:styleId="313B01C363974C039FEB8BF2E7BA7B69">
    <w:name w:val="313B01C363974C039FEB8BF2E7BA7B69"/>
    <w:rsid w:val="00E85E55"/>
    <w:pPr>
      <w:spacing w:after="160" w:line="259" w:lineRule="auto"/>
    </w:pPr>
    <w:rPr>
      <w:sz w:val="22"/>
      <w:szCs w:val="22"/>
      <w:lang w:val="en-US" w:eastAsia="ko-KR"/>
    </w:rPr>
  </w:style>
  <w:style w:type="paragraph" w:customStyle="1" w:styleId="2561F7AE6A8540F0AE0A05DA2C8457BB">
    <w:name w:val="2561F7AE6A8540F0AE0A05DA2C8457BB"/>
    <w:rsid w:val="00E85E55"/>
    <w:pPr>
      <w:spacing w:after="160" w:line="259" w:lineRule="auto"/>
    </w:pPr>
    <w:rPr>
      <w:sz w:val="22"/>
      <w:szCs w:val="22"/>
      <w:lang w:val="en-US" w:eastAsia="ko-KR"/>
    </w:rPr>
  </w:style>
  <w:style w:type="paragraph" w:customStyle="1" w:styleId="9AD3C493335748968F687DFD9F0BCE80">
    <w:name w:val="9AD3C493335748968F687DFD9F0BCE80"/>
    <w:rsid w:val="00E85E55"/>
    <w:pPr>
      <w:spacing w:after="160" w:line="259" w:lineRule="auto"/>
    </w:pPr>
    <w:rPr>
      <w:sz w:val="22"/>
      <w:szCs w:val="22"/>
      <w:lang w:val="en-US" w:eastAsia="ko-KR"/>
    </w:rPr>
  </w:style>
  <w:style w:type="paragraph" w:customStyle="1" w:styleId="A073228529F94ED382B18F91A678A98C">
    <w:name w:val="A073228529F94ED382B18F91A678A98C"/>
    <w:rsid w:val="00E85E55"/>
    <w:pPr>
      <w:spacing w:after="160" w:line="259" w:lineRule="auto"/>
    </w:pPr>
    <w:rPr>
      <w:sz w:val="22"/>
      <w:szCs w:val="22"/>
      <w:lang w:val="en-US" w:eastAsia="ko-KR"/>
    </w:rPr>
  </w:style>
  <w:style w:type="paragraph" w:customStyle="1" w:styleId="FAF56092689745BA9266A7658C394B88">
    <w:name w:val="FAF56092689745BA9266A7658C394B88"/>
    <w:rsid w:val="00E85E55"/>
    <w:pPr>
      <w:spacing w:after="160" w:line="259" w:lineRule="auto"/>
    </w:pPr>
    <w:rPr>
      <w:sz w:val="22"/>
      <w:szCs w:val="22"/>
      <w:lang w:val="en-US" w:eastAsia="ko-KR"/>
    </w:rPr>
  </w:style>
  <w:style w:type="paragraph" w:customStyle="1" w:styleId="B8076C2C240442449F5277089D19165F">
    <w:name w:val="B8076C2C240442449F5277089D19165F"/>
    <w:rsid w:val="00E85E55"/>
    <w:pPr>
      <w:spacing w:after="160" w:line="259" w:lineRule="auto"/>
    </w:pPr>
    <w:rPr>
      <w:sz w:val="22"/>
      <w:szCs w:val="22"/>
      <w:lang w:val="en-US" w:eastAsia="ko-KR"/>
    </w:rPr>
  </w:style>
  <w:style w:type="paragraph" w:customStyle="1" w:styleId="ABE2BE0CDE014D219CA5E231261E5348">
    <w:name w:val="ABE2BE0CDE014D219CA5E231261E5348"/>
    <w:rsid w:val="00E85E55"/>
    <w:pPr>
      <w:spacing w:after="160" w:line="259" w:lineRule="auto"/>
    </w:pPr>
    <w:rPr>
      <w:sz w:val="22"/>
      <w:szCs w:val="22"/>
      <w:lang w:val="en-US" w:eastAsia="ko-KR"/>
    </w:rPr>
  </w:style>
  <w:style w:type="paragraph" w:customStyle="1" w:styleId="C8585E9CDB6544A9B0611415193C62B9">
    <w:name w:val="C8585E9CDB6544A9B0611415193C62B9"/>
    <w:rsid w:val="00E85E55"/>
    <w:pPr>
      <w:spacing w:after="160" w:line="259" w:lineRule="auto"/>
    </w:pPr>
    <w:rPr>
      <w:sz w:val="22"/>
      <w:szCs w:val="22"/>
      <w:lang w:val="en-US" w:eastAsia="ko-KR"/>
    </w:rPr>
  </w:style>
  <w:style w:type="paragraph" w:customStyle="1" w:styleId="903B2F76255041518B0466D4417C03CF">
    <w:name w:val="903B2F76255041518B0466D4417C03CF"/>
    <w:rsid w:val="00E85E55"/>
    <w:pPr>
      <w:spacing w:after="160" w:line="259" w:lineRule="auto"/>
    </w:pPr>
    <w:rPr>
      <w:sz w:val="22"/>
      <w:szCs w:val="22"/>
      <w:lang w:val="en-US" w:eastAsia="ko-KR"/>
    </w:rPr>
  </w:style>
  <w:style w:type="paragraph" w:customStyle="1" w:styleId="B2873A488DBE45219EFBBE60CEF063B8">
    <w:name w:val="B2873A488DBE45219EFBBE60CEF063B8"/>
    <w:rsid w:val="00E85E55"/>
    <w:pPr>
      <w:spacing w:after="160" w:line="259" w:lineRule="auto"/>
    </w:pPr>
    <w:rPr>
      <w:sz w:val="22"/>
      <w:szCs w:val="22"/>
      <w:lang w:val="en-US" w:eastAsia="ko-KR"/>
    </w:rPr>
  </w:style>
  <w:style w:type="paragraph" w:customStyle="1" w:styleId="2300DF1B3B1745C6A1D8A33A6D7DD320">
    <w:name w:val="2300DF1B3B1745C6A1D8A33A6D7DD320"/>
    <w:rsid w:val="00E85E55"/>
    <w:pPr>
      <w:spacing w:after="160" w:line="259" w:lineRule="auto"/>
    </w:pPr>
    <w:rPr>
      <w:sz w:val="22"/>
      <w:szCs w:val="22"/>
      <w:lang w:val="en-US" w:eastAsia="ko-KR"/>
    </w:rPr>
  </w:style>
  <w:style w:type="paragraph" w:customStyle="1" w:styleId="090BA02CE3784A02A5D84197A1274C46">
    <w:name w:val="090BA02CE3784A02A5D84197A1274C46"/>
    <w:rsid w:val="00E85E55"/>
    <w:pPr>
      <w:spacing w:after="160" w:line="259" w:lineRule="auto"/>
    </w:pPr>
    <w:rPr>
      <w:sz w:val="22"/>
      <w:szCs w:val="22"/>
      <w:lang w:val="en-US" w:eastAsia="ko-KR"/>
    </w:rPr>
  </w:style>
  <w:style w:type="paragraph" w:customStyle="1" w:styleId="0867557F3EDE46CA81DD6FE15335A816">
    <w:name w:val="0867557F3EDE46CA81DD6FE15335A816"/>
    <w:rsid w:val="00E85E55"/>
    <w:pPr>
      <w:spacing w:after="160" w:line="259" w:lineRule="auto"/>
    </w:pPr>
    <w:rPr>
      <w:sz w:val="22"/>
      <w:szCs w:val="22"/>
      <w:lang w:val="en-US" w:eastAsia="ko-KR"/>
    </w:rPr>
  </w:style>
  <w:style w:type="paragraph" w:customStyle="1" w:styleId="34070D1DC3F142F4AF4D930853BDB346">
    <w:name w:val="34070D1DC3F142F4AF4D930853BDB346"/>
    <w:rsid w:val="00E85E55"/>
    <w:pPr>
      <w:spacing w:after="160" w:line="259" w:lineRule="auto"/>
    </w:pPr>
    <w:rPr>
      <w:sz w:val="22"/>
      <w:szCs w:val="22"/>
      <w:lang w:val="en-US" w:eastAsia="ko-KR"/>
    </w:rPr>
  </w:style>
  <w:style w:type="paragraph" w:customStyle="1" w:styleId="24D5FF907FA74D5E983C9F2520757787">
    <w:name w:val="24D5FF907FA74D5E983C9F2520757787"/>
    <w:rsid w:val="00E85E55"/>
    <w:pPr>
      <w:spacing w:after="160" w:line="259" w:lineRule="auto"/>
    </w:pPr>
    <w:rPr>
      <w:sz w:val="22"/>
      <w:szCs w:val="22"/>
      <w:lang w:val="en-US" w:eastAsia="ko-KR"/>
    </w:rPr>
  </w:style>
  <w:style w:type="paragraph" w:customStyle="1" w:styleId="20682426257D4C838C9FB741E18E8248">
    <w:name w:val="20682426257D4C838C9FB741E18E8248"/>
    <w:rsid w:val="00E85E55"/>
    <w:pPr>
      <w:spacing w:after="160" w:line="259" w:lineRule="auto"/>
    </w:pPr>
    <w:rPr>
      <w:sz w:val="22"/>
      <w:szCs w:val="22"/>
      <w:lang w:val="en-US" w:eastAsia="ko-KR"/>
    </w:rPr>
  </w:style>
  <w:style w:type="paragraph" w:customStyle="1" w:styleId="49A2225933AA447AABC48366F893430C">
    <w:name w:val="49A2225933AA447AABC48366F893430C"/>
    <w:rsid w:val="00E85E55"/>
    <w:pPr>
      <w:spacing w:after="160" w:line="259" w:lineRule="auto"/>
    </w:pPr>
    <w:rPr>
      <w:sz w:val="22"/>
      <w:szCs w:val="22"/>
      <w:lang w:val="en-US" w:eastAsia="ko-KR"/>
    </w:rPr>
  </w:style>
  <w:style w:type="paragraph" w:customStyle="1" w:styleId="C763D21CEDE6400AB5C7A469C924C825">
    <w:name w:val="C763D21CEDE6400AB5C7A469C924C825"/>
    <w:rsid w:val="00E85E55"/>
    <w:pPr>
      <w:spacing w:after="160" w:line="259" w:lineRule="auto"/>
    </w:pPr>
    <w:rPr>
      <w:sz w:val="22"/>
      <w:szCs w:val="22"/>
      <w:lang w:val="en-US" w:eastAsia="ko-KR"/>
    </w:rPr>
  </w:style>
  <w:style w:type="paragraph" w:customStyle="1" w:styleId="4192A872A8F041A9A6CDC3B4104B76D4">
    <w:name w:val="4192A872A8F041A9A6CDC3B4104B76D4"/>
    <w:rsid w:val="00E85E55"/>
    <w:pPr>
      <w:spacing w:after="160" w:line="259" w:lineRule="auto"/>
    </w:pPr>
    <w:rPr>
      <w:sz w:val="22"/>
      <w:szCs w:val="22"/>
      <w:lang w:val="en-US" w:eastAsia="ko-KR"/>
    </w:rPr>
  </w:style>
  <w:style w:type="paragraph" w:customStyle="1" w:styleId="98B024FF39D94B7692747FFE4987512E">
    <w:name w:val="98B024FF39D94B7692747FFE4987512E"/>
    <w:rsid w:val="00E85E55"/>
    <w:pPr>
      <w:spacing w:after="160" w:line="259" w:lineRule="auto"/>
    </w:pPr>
    <w:rPr>
      <w:sz w:val="22"/>
      <w:szCs w:val="22"/>
      <w:lang w:val="en-US" w:eastAsia="ko-KR"/>
    </w:rPr>
  </w:style>
  <w:style w:type="paragraph" w:customStyle="1" w:styleId="82B8E9ACC2EC4578A1225EE2FC30D44B">
    <w:name w:val="82B8E9ACC2EC4578A1225EE2FC30D44B"/>
    <w:rsid w:val="00E85E55"/>
    <w:pPr>
      <w:spacing w:after="160" w:line="259" w:lineRule="auto"/>
    </w:pPr>
    <w:rPr>
      <w:sz w:val="22"/>
      <w:szCs w:val="22"/>
      <w:lang w:val="en-US" w:eastAsia="ko-KR"/>
    </w:rPr>
  </w:style>
  <w:style w:type="paragraph" w:customStyle="1" w:styleId="05CC6F1ADFD94478B7A7B2779B1A24AA">
    <w:name w:val="05CC6F1ADFD94478B7A7B2779B1A24AA"/>
    <w:rsid w:val="00E85E55"/>
    <w:pPr>
      <w:spacing w:after="160" w:line="259" w:lineRule="auto"/>
    </w:pPr>
    <w:rPr>
      <w:sz w:val="22"/>
      <w:szCs w:val="22"/>
      <w:lang w:val="en-US" w:eastAsia="ko-KR"/>
    </w:rPr>
  </w:style>
  <w:style w:type="paragraph" w:customStyle="1" w:styleId="9C11BD8AE5BE4EB0A6702363649211B2">
    <w:name w:val="9C11BD8AE5BE4EB0A6702363649211B2"/>
    <w:rsid w:val="00E85E55"/>
    <w:pPr>
      <w:spacing w:after="160" w:line="259" w:lineRule="auto"/>
    </w:pPr>
    <w:rPr>
      <w:sz w:val="22"/>
      <w:szCs w:val="22"/>
      <w:lang w:val="en-US" w:eastAsia="ko-KR"/>
    </w:rPr>
  </w:style>
  <w:style w:type="paragraph" w:customStyle="1" w:styleId="4E79C0D4A17C441BAB481CC3E3B72C8C">
    <w:name w:val="4E79C0D4A17C441BAB481CC3E3B72C8C"/>
    <w:rsid w:val="00E85E55"/>
    <w:pPr>
      <w:spacing w:after="160" w:line="259" w:lineRule="auto"/>
    </w:pPr>
    <w:rPr>
      <w:sz w:val="22"/>
      <w:szCs w:val="22"/>
      <w:lang w:val="en-US" w:eastAsia="ko-KR"/>
    </w:rPr>
  </w:style>
  <w:style w:type="paragraph" w:customStyle="1" w:styleId="BC2F3F5943054A688BBE4BF3BF1E472A">
    <w:name w:val="BC2F3F5943054A688BBE4BF3BF1E472A"/>
    <w:rsid w:val="00E85E55"/>
    <w:pPr>
      <w:spacing w:after="160" w:line="259" w:lineRule="auto"/>
    </w:pPr>
    <w:rPr>
      <w:sz w:val="22"/>
      <w:szCs w:val="22"/>
      <w:lang w:val="en-US" w:eastAsia="ko-KR"/>
    </w:rPr>
  </w:style>
  <w:style w:type="paragraph" w:customStyle="1" w:styleId="4FDEE21456C948128EF6EC18602E28B9">
    <w:name w:val="4FDEE21456C948128EF6EC18602E28B9"/>
    <w:rsid w:val="00E85E55"/>
    <w:pPr>
      <w:spacing w:after="160" w:line="259" w:lineRule="auto"/>
    </w:pPr>
    <w:rPr>
      <w:sz w:val="22"/>
      <w:szCs w:val="22"/>
      <w:lang w:val="en-US" w:eastAsia="ko-KR"/>
    </w:rPr>
  </w:style>
  <w:style w:type="paragraph" w:customStyle="1" w:styleId="20C9ED1A4A894364866BA54AEAE843B7">
    <w:name w:val="20C9ED1A4A894364866BA54AEAE843B7"/>
    <w:rsid w:val="00E85E55"/>
    <w:pPr>
      <w:spacing w:after="160" w:line="259" w:lineRule="auto"/>
    </w:pPr>
    <w:rPr>
      <w:sz w:val="22"/>
      <w:szCs w:val="22"/>
      <w:lang w:val="en-US" w:eastAsia="ko-KR"/>
    </w:rPr>
  </w:style>
  <w:style w:type="paragraph" w:customStyle="1" w:styleId="5309425EBC764F40A6D45F7125318FD1">
    <w:name w:val="5309425EBC764F40A6D45F7125318FD1"/>
    <w:rsid w:val="00E85E55"/>
    <w:pPr>
      <w:spacing w:after="160" w:line="259" w:lineRule="auto"/>
    </w:pPr>
    <w:rPr>
      <w:sz w:val="22"/>
      <w:szCs w:val="22"/>
      <w:lang w:val="en-US" w:eastAsia="ko-KR"/>
    </w:rPr>
  </w:style>
  <w:style w:type="paragraph" w:customStyle="1" w:styleId="6CB92057ABCA4789B216092630840A64">
    <w:name w:val="6CB92057ABCA4789B216092630840A64"/>
    <w:rsid w:val="00E85E55"/>
    <w:pPr>
      <w:spacing w:after="160" w:line="259" w:lineRule="auto"/>
    </w:pPr>
    <w:rPr>
      <w:sz w:val="22"/>
      <w:szCs w:val="22"/>
      <w:lang w:val="en-US" w:eastAsia="ko-KR"/>
    </w:rPr>
  </w:style>
  <w:style w:type="paragraph" w:customStyle="1" w:styleId="B27E2C34DC094DFB9BAD02CD62A18554">
    <w:name w:val="B27E2C34DC094DFB9BAD02CD62A18554"/>
    <w:rsid w:val="00E85E55"/>
    <w:pPr>
      <w:spacing w:after="160" w:line="259" w:lineRule="auto"/>
    </w:pPr>
    <w:rPr>
      <w:sz w:val="22"/>
      <w:szCs w:val="22"/>
      <w:lang w:val="en-US" w:eastAsia="ko-KR"/>
    </w:rPr>
  </w:style>
  <w:style w:type="paragraph" w:customStyle="1" w:styleId="B7038AD8CC734248A7F54A033D102E40">
    <w:name w:val="B7038AD8CC734248A7F54A033D102E40"/>
    <w:rsid w:val="00E85E55"/>
    <w:pPr>
      <w:spacing w:after="160" w:line="259" w:lineRule="auto"/>
    </w:pPr>
    <w:rPr>
      <w:sz w:val="22"/>
      <w:szCs w:val="22"/>
      <w:lang w:val="en-US" w:eastAsia="ko-KR"/>
    </w:rPr>
  </w:style>
  <w:style w:type="paragraph" w:customStyle="1" w:styleId="F4B3E4F57C9D4B4C889EB9C2FACF1B07">
    <w:name w:val="F4B3E4F57C9D4B4C889EB9C2FACF1B07"/>
    <w:rsid w:val="00E85E55"/>
    <w:pPr>
      <w:spacing w:after="160" w:line="259" w:lineRule="auto"/>
    </w:pPr>
    <w:rPr>
      <w:sz w:val="22"/>
      <w:szCs w:val="22"/>
      <w:lang w:val="en-US" w:eastAsia="ko-KR"/>
    </w:rPr>
  </w:style>
  <w:style w:type="paragraph" w:customStyle="1" w:styleId="168BBDE0BF1B4F198CA0CA2BD3417267">
    <w:name w:val="168BBDE0BF1B4F198CA0CA2BD3417267"/>
    <w:rsid w:val="00E85E55"/>
    <w:pPr>
      <w:spacing w:after="160" w:line="259" w:lineRule="auto"/>
    </w:pPr>
    <w:rPr>
      <w:sz w:val="22"/>
      <w:szCs w:val="22"/>
      <w:lang w:val="en-US" w:eastAsia="ko-KR"/>
    </w:rPr>
  </w:style>
  <w:style w:type="paragraph" w:customStyle="1" w:styleId="7D4ED44B52E14D868490DA4067DAA271">
    <w:name w:val="7D4ED44B52E14D868490DA4067DAA271"/>
    <w:rsid w:val="00E85E55"/>
    <w:pPr>
      <w:spacing w:after="160" w:line="259" w:lineRule="auto"/>
    </w:pPr>
    <w:rPr>
      <w:sz w:val="22"/>
      <w:szCs w:val="22"/>
      <w:lang w:val="en-US" w:eastAsia="ko-KR"/>
    </w:rPr>
  </w:style>
  <w:style w:type="paragraph" w:customStyle="1" w:styleId="63AC0E691E03407F9077B51F78356CCA">
    <w:name w:val="63AC0E691E03407F9077B51F78356CCA"/>
    <w:rsid w:val="00E85E55"/>
    <w:pPr>
      <w:spacing w:after="160" w:line="259" w:lineRule="auto"/>
    </w:pPr>
    <w:rPr>
      <w:sz w:val="22"/>
      <w:szCs w:val="22"/>
      <w:lang w:val="en-US" w:eastAsia="ko-KR"/>
    </w:rPr>
  </w:style>
  <w:style w:type="paragraph" w:customStyle="1" w:styleId="018851C6680947B7B1F8979A04FC2676">
    <w:name w:val="018851C6680947B7B1F8979A04FC2676"/>
    <w:rsid w:val="00E85E55"/>
    <w:pPr>
      <w:spacing w:after="160" w:line="259" w:lineRule="auto"/>
    </w:pPr>
    <w:rPr>
      <w:sz w:val="22"/>
      <w:szCs w:val="22"/>
      <w:lang w:val="en-US" w:eastAsia="ko-KR"/>
    </w:rPr>
  </w:style>
  <w:style w:type="paragraph" w:customStyle="1" w:styleId="61EF956442E14D04986655723CDD9607">
    <w:name w:val="61EF956442E14D04986655723CDD9607"/>
    <w:rsid w:val="00E85E55"/>
    <w:pPr>
      <w:spacing w:after="160" w:line="259" w:lineRule="auto"/>
    </w:pPr>
    <w:rPr>
      <w:sz w:val="22"/>
      <w:szCs w:val="22"/>
      <w:lang w:val="en-US" w:eastAsia="ko-KR"/>
    </w:rPr>
  </w:style>
  <w:style w:type="paragraph" w:customStyle="1" w:styleId="484AA47F6E4E4F53A177E1154FFDEF74">
    <w:name w:val="484AA47F6E4E4F53A177E1154FFDEF74"/>
    <w:rsid w:val="00E85E55"/>
    <w:pPr>
      <w:spacing w:after="160" w:line="259" w:lineRule="auto"/>
    </w:pPr>
    <w:rPr>
      <w:sz w:val="22"/>
      <w:szCs w:val="22"/>
      <w:lang w:val="en-US" w:eastAsia="ko-KR"/>
    </w:rPr>
  </w:style>
  <w:style w:type="paragraph" w:customStyle="1" w:styleId="DDAEE7974BA644728A5109A60240C367">
    <w:name w:val="DDAEE7974BA644728A5109A60240C367"/>
    <w:rsid w:val="00E85E55"/>
    <w:pPr>
      <w:spacing w:after="160" w:line="259" w:lineRule="auto"/>
    </w:pPr>
    <w:rPr>
      <w:sz w:val="22"/>
      <w:szCs w:val="22"/>
      <w:lang w:val="en-US" w:eastAsia="ko-KR"/>
    </w:rPr>
  </w:style>
  <w:style w:type="paragraph" w:customStyle="1" w:styleId="1508313FFB7043BABFD44304236D0E15">
    <w:name w:val="1508313FFB7043BABFD44304236D0E15"/>
    <w:rsid w:val="00D16772"/>
    <w:pPr>
      <w:spacing w:after="160" w:line="259" w:lineRule="auto"/>
    </w:pPr>
    <w:rPr>
      <w:sz w:val="22"/>
      <w:szCs w:val="22"/>
      <w:lang w:val="en-US" w:eastAsia="ko-KR"/>
    </w:rPr>
  </w:style>
  <w:style w:type="paragraph" w:customStyle="1" w:styleId="57B789FD4997428D880EEFF15E94317E">
    <w:name w:val="57B789FD4997428D880EEFF15E94317E"/>
    <w:rsid w:val="004746A9"/>
    <w:pPr>
      <w:spacing w:after="160" w:line="259" w:lineRule="auto"/>
    </w:pPr>
    <w:rPr>
      <w:sz w:val="22"/>
      <w:szCs w:val="22"/>
      <w:lang w:val="en-US" w:eastAsia="ko-KR"/>
    </w:rPr>
  </w:style>
  <w:style w:type="paragraph" w:customStyle="1" w:styleId="4019ACA525ACC949AC07DF270B132CFB5">
    <w:name w:val="4019ACA525ACC949AC07DF270B132CFB5"/>
    <w:rsid w:val="004746A9"/>
    <w:pPr>
      <w:spacing w:after="160" w:line="259" w:lineRule="auto"/>
    </w:pPr>
    <w:rPr>
      <w:sz w:val="22"/>
      <w:szCs w:val="22"/>
      <w:lang w:val="en-US" w:eastAsia="ko-KR"/>
    </w:rPr>
  </w:style>
  <w:style w:type="paragraph" w:customStyle="1" w:styleId="49A2225933AA447AABC48366F893430C1">
    <w:name w:val="49A2225933AA447AABC48366F893430C1"/>
    <w:rsid w:val="004746A9"/>
    <w:pPr>
      <w:spacing w:after="160" w:line="259" w:lineRule="auto"/>
    </w:pPr>
    <w:rPr>
      <w:sz w:val="22"/>
      <w:szCs w:val="22"/>
      <w:lang w:val="en-US" w:eastAsia="ko-KR"/>
    </w:rPr>
  </w:style>
  <w:style w:type="paragraph" w:customStyle="1" w:styleId="C763D21CEDE6400AB5C7A469C924C8251">
    <w:name w:val="C763D21CEDE6400AB5C7A469C924C8251"/>
    <w:rsid w:val="004746A9"/>
    <w:pPr>
      <w:spacing w:after="160" w:line="259" w:lineRule="auto"/>
    </w:pPr>
    <w:rPr>
      <w:sz w:val="22"/>
      <w:szCs w:val="22"/>
      <w:lang w:val="en-US" w:eastAsia="ko-KR"/>
    </w:rPr>
  </w:style>
  <w:style w:type="paragraph" w:customStyle="1" w:styleId="4192A872A8F041A9A6CDC3B4104B76D41">
    <w:name w:val="4192A872A8F041A9A6CDC3B4104B76D41"/>
    <w:rsid w:val="004746A9"/>
    <w:pPr>
      <w:spacing w:after="160" w:line="259" w:lineRule="auto"/>
    </w:pPr>
    <w:rPr>
      <w:sz w:val="22"/>
      <w:szCs w:val="22"/>
      <w:lang w:val="en-US" w:eastAsia="ko-KR"/>
    </w:rPr>
  </w:style>
  <w:style w:type="paragraph" w:customStyle="1" w:styleId="98B024FF39D94B7692747FFE4987512E1">
    <w:name w:val="98B024FF39D94B7692747FFE4987512E1"/>
    <w:rsid w:val="004746A9"/>
    <w:pPr>
      <w:spacing w:after="160" w:line="259" w:lineRule="auto"/>
    </w:pPr>
    <w:rPr>
      <w:sz w:val="22"/>
      <w:szCs w:val="22"/>
      <w:lang w:val="en-US" w:eastAsia="ko-KR"/>
    </w:rPr>
  </w:style>
  <w:style w:type="paragraph" w:customStyle="1" w:styleId="82B8E9ACC2EC4578A1225EE2FC30D44B1">
    <w:name w:val="82B8E9ACC2EC4578A1225EE2FC30D44B1"/>
    <w:rsid w:val="004746A9"/>
    <w:pPr>
      <w:spacing w:after="160" w:line="259" w:lineRule="auto"/>
    </w:pPr>
    <w:rPr>
      <w:sz w:val="22"/>
      <w:szCs w:val="22"/>
      <w:lang w:val="en-US" w:eastAsia="ko-KR"/>
    </w:rPr>
  </w:style>
  <w:style w:type="paragraph" w:customStyle="1" w:styleId="05CC6F1ADFD94478B7A7B2779B1A24AA1">
    <w:name w:val="05CC6F1ADFD94478B7A7B2779B1A24AA1"/>
    <w:rsid w:val="004746A9"/>
    <w:pPr>
      <w:spacing w:after="160" w:line="259" w:lineRule="auto"/>
    </w:pPr>
    <w:rPr>
      <w:sz w:val="22"/>
      <w:szCs w:val="22"/>
      <w:lang w:val="en-US" w:eastAsia="ko-KR"/>
    </w:rPr>
  </w:style>
  <w:style w:type="paragraph" w:customStyle="1" w:styleId="9C11BD8AE5BE4EB0A6702363649211B21">
    <w:name w:val="9C11BD8AE5BE4EB0A6702363649211B21"/>
    <w:rsid w:val="004746A9"/>
    <w:pPr>
      <w:spacing w:after="160" w:line="259" w:lineRule="auto"/>
    </w:pPr>
    <w:rPr>
      <w:sz w:val="22"/>
      <w:szCs w:val="22"/>
      <w:lang w:val="en-US" w:eastAsia="ko-KR"/>
    </w:rPr>
  </w:style>
  <w:style w:type="paragraph" w:customStyle="1" w:styleId="4E79C0D4A17C441BAB481CC3E3B72C8C1">
    <w:name w:val="4E79C0D4A17C441BAB481CC3E3B72C8C1"/>
    <w:rsid w:val="004746A9"/>
    <w:pPr>
      <w:spacing w:after="160" w:line="259" w:lineRule="auto"/>
    </w:pPr>
    <w:rPr>
      <w:sz w:val="22"/>
      <w:szCs w:val="22"/>
      <w:lang w:val="en-US" w:eastAsia="ko-KR"/>
    </w:rPr>
  </w:style>
  <w:style w:type="paragraph" w:customStyle="1" w:styleId="BC2F3F5943054A688BBE4BF3BF1E472A1">
    <w:name w:val="BC2F3F5943054A688BBE4BF3BF1E472A1"/>
    <w:rsid w:val="004746A9"/>
    <w:pPr>
      <w:spacing w:after="160" w:line="259" w:lineRule="auto"/>
    </w:pPr>
    <w:rPr>
      <w:sz w:val="22"/>
      <w:szCs w:val="22"/>
      <w:lang w:val="en-US" w:eastAsia="ko-KR"/>
    </w:rPr>
  </w:style>
  <w:style w:type="paragraph" w:customStyle="1" w:styleId="4FDEE21456C948128EF6EC18602E28B91">
    <w:name w:val="4FDEE21456C948128EF6EC18602E28B91"/>
    <w:rsid w:val="004746A9"/>
    <w:pPr>
      <w:spacing w:after="160" w:line="259" w:lineRule="auto"/>
    </w:pPr>
    <w:rPr>
      <w:sz w:val="22"/>
      <w:szCs w:val="22"/>
      <w:lang w:val="en-US" w:eastAsia="ko-KR"/>
    </w:rPr>
  </w:style>
  <w:style w:type="paragraph" w:customStyle="1" w:styleId="20C9ED1A4A894364866BA54AEAE843B71">
    <w:name w:val="20C9ED1A4A894364866BA54AEAE843B71"/>
    <w:rsid w:val="004746A9"/>
    <w:pPr>
      <w:spacing w:after="160" w:line="259" w:lineRule="auto"/>
    </w:pPr>
    <w:rPr>
      <w:sz w:val="22"/>
      <w:szCs w:val="22"/>
      <w:lang w:val="en-US" w:eastAsia="ko-KR"/>
    </w:rPr>
  </w:style>
  <w:style w:type="paragraph" w:customStyle="1" w:styleId="5309425EBC764F40A6D45F7125318FD11">
    <w:name w:val="5309425EBC764F40A6D45F7125318FD11"/>
    <w:rsid w:val="004746A9"/>
    <w:pPr>
      <w:spacing w:after="160" w:line="259" w:lineRule="auto"/>
    </w:pPr>
    <w:rPr>
      <w:sz w:val="22"/>
      <w:szCs w:val="22"/>
      <w:lang w:val="en-US" w:eastAsia="ko-KR"/>
    </w:rPr>
  </w:style>
  <w:style w:type="paragraph" w:customStyle="1" w:styleId="6CB92057ABCA4789B216092630840A641">
    <w:name w:val="6CB92057ABCA4789B216092630840A641"/>
    <w:rsid w:val="004746A9"/>
    <w:pPr>
      <w:spacing w:after="160" w:line="259" w:lineRule="auto"/>
    </w:pPr>
    <w:rPr>
      <w:sz w:val="22"/>
      <w:szCs w:val="22"/>
      <w:lang w:val="en-US" w:eastAsia="ko-KR"/>
    </w:rPr>
  </w:style>
  <w:style w:type="paragraph" w:customStyle="1" w:styleId="B27E2C34DC094DFB9BAD02CD62A185541">
    <w:name w:val="B27E2C34DC094DFB9BAD02CD62A185541"/>
    <w:rsid w:val="004746A9"/>
    <w:pPr>
      <w:spacing w:after="160" w:line="259" w:lineRule="auto"/>
    </w:pPr>
    <w:rPr>
      <w:sz w:val="22"/>
      <w:szCs w:val="22"/>
      <w:lang w:val="en-US" w:eastAsia="ko-KR"/>
    </w:rPr>
  </w:style>
  <w:style w:type="paragraph" w:customStyle="1" w:styleId="B7038AD8CC734248A7F54A033D102E401">
    <w:name w:val="B7038AD8CC734248A7F54A033D102E401"/>
    <w:rsid w:val="004746A9"/>
    <w:pPr>
      <w:spacing w:after="160" w:line="259" w:lineRule="auto"/>
    </w:pPr>
    <w:rPr>
      <w:sz w:val="22"/>
      <w:szCs w:val="22"/>
      <w:lang w:val="en-US" w:eastAsia="ko-KR"/>
    </w:rPr>
  </w:style>
  <w:style w:type="paragraph" w:customStyle="1" w:styleId="F4B3E4F57C9D4B4C889EB9C2FACF1B071">
    <w:name w:val="F4B3E4F57C9D4B4C889EB9C2FACF1B071"/>
    <w:rsid w:val="004746A9"/>
    <w:pPr>
      <w:spacing w:after="160" w:line="259" w:lineRule="auto"/>
    </w:pPr>
    <w:rPr>
      <w:sz w:val="22"/>
      <w:szCs w:val="22"/>
      <w:lang w:val="en-US" w:eastAsia="ko-KR"/>
    </w:rPr>
  </w:style>
  <w:style w:type="paragraph" w:customStyle="1" w:styleId="168BBDE0BF1B4F198CA0CA2BD34172671">
    <w:name w:val="168BBDE0BF1B4F198CA0CA2BD34172671"/>
    <w:rsid w:val="004746A9"/>
    <w:pPr>
      <w:spacing w:after="160" w:line="259" w:lineRule="auto"/>
    </w:pPr>
    <w:rPr>
      <w:sz w:val="22"/>
      <w:szCs w:val="22"/>
      <w:lang w:val="en-US" w:eastAsia="ko-KR"/>
    </w:rPr>
  </w:style>
  <w:style w:type="paragraph" w:customStyle="1" w:styleId="7D4ED44B52E14D868490DA4067DAA2711">
    <w:name w:val="7D4ED44B52E14D868490DA4067DAA2711"/>
    <w:rsid w:val="004746A9"/>
    <w:pPr>
      <w:spacing w:after="160" w:line="259" w:lineRule="auto"/>
    </w:pPr>
    <w:rPr>
      <w:sz w:val="22"/>
      <w:szCs w:val="22"/>
      <w:lang w:val="en-US" w:eastAsia="ko-KR"/>
    </w:rPr>
  </w:style>
  <w:style w:type="paragraph" w:customStyle="1" w:styleId="63AC0E691E03407F9077B51F78356CCA1">
    <w:name w:val="63AC0E691E03407F9077B51F78356CCA1"/>
    <w:rsid w:val="004746A9"/>
    <w:pPr>
      <w:spacing w:after="160" w:line="259" w:lineRule="auto"/>
    </w:pPr>
    <w:rPr>
      <w:sz w:val="22"/>
      <w:szCs w:val="22"/>
      <w:lang w:val="en-US" w:eastAsia="ko-KR"/>
    </w:rPr>
  </w:style>
  <w:style w:type="paragraph" w:customStyle="1" w:styleId="018851C6680947B7B1F8979A04FC26761">
    <w:name w:val="018851C6680947B7B1F8979A04FC26761"/>
    <w:rsid w:val="004746A9"/>
    <w:pPr>
      <w:spacing w:after="160" w:line="259" w:lineRule="auto"/>
    </w:pPr>
    <w:rPr>
      <w:sz w:val="22"/>
      <w:szCs w:val="22"/>
      <w:lang w:val="en-US" w:eastAsia="ko-KR"/>
    </w:rPr>
  </w:style>
  <w:style w:type="paragraph" w:customStyle="1" w:styleId="61EF956442E14D04986655723CDD96071">
    <w:name w:val="61EF956442E14D04986655723CDD96071"/>
    <w:rsid w:val="004746A9"/>
    <w:pPr>
      <w:spacing w:after="160" w:line="259" w:lineRule="auto"/>
    </w:pPr>
    <w:rPr>
      <w:sz w:val="22"/>
      <w:szCs w:val="22"/>
      <w:lang w:val="en-US" w:eastAsia="ko-KR"/>
    </w:rPr>
  </w:style>
  <w:style w:type="paragraph" w:customStyle="1" w:styleId="484AA47F6E4E4F53A177E1154FFDEF741">
    <w:name w:val="484AA47F6E4E4F53A177E1154FFDEF741"/>
    <w:rsid w:val="004746A9"/>
    <w:pPr>
      <w:spacing w:after="160" w:line="259" w:lineRule="auto"/>
    </w:pPr>
    <w:rPr>
      <w:sz w:val="22"/>
      <w:szCs w:val="22"/>
      <w:lang w:val="en-US" w:eastAsia="ko-KR"/>
    </w:rPr>
  </w:style>
  <w:style w:type="paragraph" w:customStyle="1" w:styleId="DDAEE7974BA644728A5109A60240C3671">
    <w:name w:val="DDAEE7974BA644728A5109A60240C3671"/>
    <w:rsid w:val="004746A9"/>
    <w:pPr>
      <w:spacing w:after="160" w:line="259" w:lineRule="auto"/>
    </w:pPr>
    <w:rPr>
      <w:sz w:val="22"/>
      <w:szCs w:val="22"/>
      <w:lang w:val="en-US" w:eastAsia="ko-KR"/>
    </w:rPr>
  </w:style>
  <w:style w:type="paragraph" w:customStyle="1" w:styleId="57B789FD4997428D880EEFF15E94317E1">
    <w:name w:val="57B789FD4997428D880EEFF15E94317E1"/>
    <w:rsid w:val="004746A9"/>
    <w:pPr>
      <w:spacing w:after="160" w:line="259" w:lineRule="auto"/>
    </w:pPr>
    <w:rPr>
      <w:sz w:val="22"/>
      <w:szCs w:val="22"/>
      <w:lang w:val="en-US" w:eastAsia="ko-KR"/>
    </w:rPr>
  </w:style>
  <w:style w:type="paragraph" w:customStyle="1" w:styleId="792BF3E32FF3418CA23728D04CC6B7E81">
    <w:name w:val="792BF3E32FF3418CA23728D04CC6B7E81"/>
    <w:rsid w:val="004746A9"/>
    <w:pPr>
      <w:spacing w:after="160" w:line="259" w:lineRule="auto"/>
    </w:pPr>
    <w:rPr>
      <w:sz w:val="22"/>
      <w:szCs w:val="22"/>
      <w:lang w:val="en-US" w:eastAsia="ko-KR"/>
    </w:rPr>
  </w:style>
  <w:style w:type="paragraph" w:customStyle="1" w:styleId="3AE0B43E8C6740B4B599C986AEDEB75F1">
    <w:name w:val="3AE0B43E8C6740B4B599C986AEDEB75F1"/>
    <w:rsid w:val="004746A9"/>
    <w:pPr>
      <w:spacing w:after="160" w:line="259" w:lineRule="auto"/>
    </w:pPr>
    <w:rPr>
      <w:sz w:val="22"/>
      <w:szCs w:val="22"/>
      <w:lang w:val="en-US" w:eastAsia="ko-KR"/>
    </w:rPr>
  </w:style>
  <w:style w:type="paragraph" w:customStyle="1" w:styleId="084716B586184EFDAA6888EA02342D491">
    <w:name w:val="084716B586184EFDAA6888EA02342D491"/>
    <w:rsid w:val="004746A9"/>
    <w:pPr>
      <w:spacing w:after="160" w:line="259" w:lineRule="auto"/>
    </w:pPr>
    <w:rPr>
      <w:sz w:val="22"/>
      <w:szCs w:val="22"/>
      <w:lang w:val="en-US" w:eastAsia="ko-KR"/>
    </w:rPr>
  </w:style>
  <w:style w:type="paragraph" w:customStyle="1" w:styleId="2664AC538F8246CA8BE0A3D988B9580E1">
    <w:name w:val="2664AC538F8246CA8BE0A3D988B9580E1"/>
    <w:rsid w:val="004746A9"/>
    <w:pPr>
      <w:spacing w:after="160" w:line="259" w:lineRule="auto"/>
    </w:pPr>
    <w:rPr>
      <w:sz w:val="22"/>
      <w:szCs w:val="22"/>
      <w:lang w:val="en-US" w:eastAsia="ko-KR"/>
    </w:rPr>
  </w:style>
  <w:style w:type="paragraph" w:customStyle="1" w:styleId="2E5EED068CF54ABAA43264D0FA77C4E81">
    <w:name w:val="2E5EED068CF54ABAA43264D0FA77C4E81"/>
    <w:rsid w:val="004746A9"/>
    <w:pPr>
      <w:spacing w:after="160" w:line="259" w:lineRule="auto"/>
    </w:pPr>
    <w:rPr>
      <w:sz w:val="22"/>
      <w:szCs w:val="22"/>
      <w:lang w:val="en-US" w:eastAsia="ko-KR"/>
    </w:rPr>
  </w:style>
  <w:style w:type="paragraph" w:customStyle="1" w:styleId="5768784D580B4C41BFD0620EE6BB9B2C1">
    <w:name w:val="5768784D580B4C41BFD0620EE6BB9B2C1"/>
    <w:rsid w:val="004746A9"/>
    <w:pPr>
      <w:spacing w:after="160" w:line="259" w:lineRule="auto"/>
    </w:pPr>
    <w:rPr>
      <w:sz w:val="22"/>
      <w:szCs w:val="22"/>
      <w:lang w:val="en-US" w:eastAsia="ko-KR"/>
    </w:rPr>
  </w:style>
  <w:style w:type="paragraph" w:customStyle="1" w:styleId="9D61CFE6A2E54C2AA93B0026C3CD3D021">
    <w:name w:val="9D61CFE6A2E54C2AA93B0026C3CD3D021"/>
    <w:rsid w:val="004746A9"/>
    <w:pPr>
      <w:spacing w:after="160" w:line="259" w:lineRule="auto"/>
    </w:pPr>
    <w:rPr>
      <w:sz w:val="22"/>
      <w:szCs w:val="22"/>
      <w:lang w:val="en-US" w:eastAsia="ko-KR"/>
    </w:rPr>
  </w:style>
  <w:style w:type="paragraph" w:customStyle="1" w:styleId="CE383C62DEE34110A76084296082C277">
    <w:name w:val="CE383C62DEE34110A76084296082C277"/>
    <w:rsid w:val="004746A9"/>
    <w:pPr>
      <w:spacing w:after="160" w:line="259" w:lineRule="auto"/>
    </w:pPr>
    <w:rPr>
      <w:sz w:val="22"/>
      <w:szCs w:val="22"/>
      <w:lang w:val="en-US" w:eastAsia="ko-KR"/>
    </w:rPr>
  </w:style>
  <w:style w:type="paragraph" w:customStyle="1" w:styleId="B00AC360A78846C3A4C8B3C26DB4A2F7">
    <w:name w:val="B00AC360A78846C3A4C8B3C26DB4A2F7"/>
    <w:rsid w:val="004746A9"/>
    <w:pPr>
      <w:spacing w:after="160" w:line="259" w:lineRule="auto"/>
    </w:pPr>
    <w:rPr>
      <w:sz w:val="22"/>
      <w:szCs w:val="22"/>
      <w:lang w:val="en-US" w:eastAsia="ko-KR"/>
    </w:rPr>
  </w:style>
  <w:style w:type="paragraph" w:customStyle="1" w:styleId="A70F4958AD5B450DB5CBBD37F52963ED">
    <w:name w:val="A70F4958AD5B450DB5CBBD37F52963ED"/>
    <w:rsid w:val="004746A9"/>
    <w:pPr>
      <w:spacing w:after="160" w:line="259" w:lineRule="auto"/>
    </w:pPr>
    <w:rPr>
      <w:sz w:val="22"/>
      <w:szCs w:val="22"/>
      <w:lang w:val="en-US" w:eastAsia="ko-KR"/>
    </w:rPr>
  </w:style>
  <w:style w:type="paragraph" w:customStyle="1" w:styleId="93B598EF81C6421FA1F3FAEA1138CD35">
    <w:name w:val="93B598EF81C6421FA1F3FAEA1138CD35"/>
    <w:rsid w:val="004746A9"/>
    <w:pPr>
      <w:spacing w:after="160" w:line="259" w:lineRule="auto"/>
    </w:pPr>
    <w:rPr>
      <w:sz w:val="22"/>
      <w:szCs w:val="22"/>
      <w:lang w:val="en-US" w:eastAsia="ko-KR"/>
    </w:rPr>
  </w:style>
  <w:style w:type="paragraph" w:customStyle="1" w:styleId="4DC50B9EE2D4471088AABE79C02FE2E1">
    <w:name w:val="4DC50B9EE2D4471088AABE79C02FE2E1"/>
    <w:rsid w:val="004746A9"/>
    <w:pPr>
      <w:spacing w:after="160" w:line="259" w:lineRule="auto"/>
    </w:pPr>
    <w:rPr>
      <w:sz w:val="22"/>
      <w:szCs w:val="22"/>
      <w:lang w:val="en-US" w:eastAsia="ko-KR"/>
    </w:rPr>
  </w:style>
  <w:style w:type="paragraph" w:customStyle="1" w:styleId="329AD025CB62412DA933E8AC99AB9964">
    <w:name w:val="329AD025CB62412DA933E8AC99AB9964"/>
    <w:rsid w:val="004746A9"/>
    <w:pPr>
      <w:spacing w:after="160" w:line="259" w:lineRule="auto"/>
    </w:pPr>
    <w:rPr>
      <w:sz w:val="22"/>
      <w:szCs w:val="22"/>
      <w:lang w:val="en-US" w:eastAsia="ko-KR"/>
    </w:rPr>
  </w:style>
  <w:style w:type="paragraph" w:customStyle="1" w:styleId="234C461A104E41F1B165D4EF9384F10D">
    <w:name w:val="234C461A104E41F1B165D4EF9384F10D"/>
    <w:rsid w:val="004746A9"/>
    <w:pPr>
      <w:spacing w:after="160" w:line="259" w:lineRule="auto"/>
    </w:pPr>
    <w:rPr>
      <w:sz w:val="22"/>
      <w:szCs w:val="22"/>
      <w:lang w:val="en-US" w:eastAsia="ko-KR"/>
    </w:rPr>
  </w:style>
  <w:style w:type="paragraph" w:customStyle="1" w:styleId="8CAB468C9A95478B9E90237722D5BE06">
    <w:name w:val="8CAB468C9A95478B9E90237722D5BE06"/>
    <w:rsid w:val="004746A9"/>
    <w:pPr>
      <w:spacing w:after="160" w:line="259" w:lineRule="auto"/>
    </w:pPr>
    <w:rPr>
      <w:sz w:val="22"/>
      <w:szCs w:val="22"/>
      <w:lang w:val="en-US" w:eastAsia="ko-KR"/>
    </w:rPr>
  </w:style>
  <w:style w:type="paragraph" w:customStyle="1" w:styleId="5CA2505E656B4EBB976737FE03D20A5B">
    <w:name w:val="5CA2505E656B4EBB976737FE03D20A5B"/>
    <w:rsid w:val="004746A9"/>
    <w:pPr>
      <w:spacing w:after="160" w:line="259" w:lineRule="auto"/>
    </w:pPr>
    <w:rPr>
      <w:sz w:val="22"/>
      <w:szCs w:val="22"/>
      <w:lang w:val="en-US" w:eastAsia="ko-KR"/>
    </w:rPr>
  </w:style>
  <w:style w:type="paragraph" w:customStyle="1" w:styleId="06FE672FB8B44EFAB1AA6703A671EFB2">
    <w:name w:val="06FE672FB8B44EFAB1AA6703A671EFB2"/>
    <w:rsid w:val="004746A9"/>
    <w:pPr>
      <w:spacing w:after="160" w:line="259" w:lineRule="auto"/>
    </w:pPr>
    <w:rPr>
      <w:sz w:val="22"/>
      <w:szCs w:val="22"/>
      <w:lang w:val="en-US" w:eastAsia="ko-KR"/>
    </w:rPr>
  </w:style>
  <w:style w:type="paragraph" w:customStyle="1" w:styleId="12D181A163E24A5B86F22E95E7A0A801">
    <w:name w:val="12D181A163E24A5B86F22E95E7A0A801"/>
    <w:rsid w:val="004746A9"/>
    <w:pPr>
      <w:spacing w:after="160" w:line="259" w:lineRule="auto"/>
    </w:pPr>
    <w:rPr>
      <w:sz w:val="22"/>
      <w:szCs w:val="22"/>
      <w:lang w:val="en-US" w:eastAsia="ko-KR"/>
    </w:rPr>
  </w:style>
  <w:style w:type="paragraph" w:customStyle="1" w:styleId="BF95155AD07F4275A12E382B9E1B6451">
    <w:name w:val="BF95155AD07F4275A12E382B9E1B6451"/>
    <w:rsid w:val="004746A9"/>
    <w:pPr>
      <w:spacing w:after="160" w:line="259" w:lineRule="auto"/>
    </w:pPr>
    <w:rPr>
      <w:sz w:val="22"/>
      <w:szCs w:val="22"/>
      <w:lang w:val="en-US" w:eastAsia="ko-KR"/>
    </w:rPr>
  </w:style>
  <w:style w:type="paragraph" w:customStyle="1" w:styleId="550D77D2AB5B421F9FAD04EA664AC97C">
    <w:name w:val="550D77D2AB5B421F9FAD04EA664AC97C"/>
    <w:rsid w:val="004746A9"/>
    <w:pPr>
      <w:spacing w:after="160" w:line="259" w:lineRule="auto"/>
    </w:pPr>
    <w:rPr>
      <w:sz w:val="22"/>
      <w:szCs w:val="22"/>
      <w:lang w:val="en-US" w:eastAsia="ko-KR"/>
    </w:rPr>
  </w:style>
  <w:style w:type="paragraph" w:customStyle="1" w:styleId="244218CC43214E3E84032E3C729E97D3">
    <w:name w:val="244218CC43214E3E84032E3C729E97D3"/>
    <w:rsid w:val="004746A9"/>
    <w:pPr>
      <w:spacing w:after="160" w:line="259" w:lineRule="auto"/>
    </w:pPr>
    <w:rPr>
      <w:sz w:val="22"/>
      <w:szCs w:val="22"/>
      <w:lang w:val="en-US" w:eastAsia="ko-KR"/>
    </w:rPr>
  </w:style>
  <w:style w:type="paragraph" w:customStyle="1" w:styleId="C38BE7D1E1C945AAA5834F9850645B51">
    <w:name w:val="C38BE7D1E1C945AAA5834F9850645B51"/>
    <w:rsid w:val="004746A9"/>
    <w:pPr>
      <w:spacing w:after="160" w:line="259" w:lineRule="auto"/>
    </w:pPr>
    <w:rPr>
      <w:sz w:val="22"/>
      <w:szCs w:val="22"/>
      <w:lang w:val="en-US" w:eastAsia="ko-KR"/>
    </w:rPr>
  </w:style>
  <w:style w:type="paragraph" w:customStyle="1" w:styleId="07F9AB826004484A88123468522377F2">
    <w:name w:val="07F9AB826004484A88123468522377F2"/>
    <w:rsid w:val="004746A9"/>
    <w:pPr>
      <w:spacing w:after="160" w:line="259" w:lineRule="auto"/>
    </w:pPr>
    <w:rPr>
      <w:sz w:val="22"/>
      <w:szCs w:val="22"/>
      <w:lang w:val="en-US" w:eastAsia="ko-KR"/>
    </w:rPr>
  </w:style>
  <w:style w:type="paragraph" w:customStyle="1" w:styleId="92CB91D1CD7240268EDB6D6A5D8EBC8C">
    <w:name w:val="92CB91D1CD7240268EDB6D6A5D8EBC8C"/>
    <w:rsid w:val="004746A9"/>
    <w:pPr>
      <w:spacing w:after="160" w:line="259" w:lineRule="auto"/>
    </w:pPr>
    <w:rPr>
      <w:sz w:val="22"/>
      <w:szCs w:val="22"/>
      <w:lang w:val="en-US" w:eastAsia="ko-KR"/>
    </w:rPr>
  </w:style>
  <w:style w:type="paragraph" w:customStyle="1" w:styleId="3C15CA5B3438456F893E2929E182284F">
    <w:name w:val="3C15CA5B3438456F893E2929E182284F"/>
    <w:rsid w:val="004746A9"/>
    <w:pPr>
      <w:spacing w:after="160" w:line="259" w:lineRule="auto"/>
    </w:pPr>
    <w:rPr>
      <w:sz w:val="22"/>
      <w:szCs w:val="22"/>
      <w:lang w:val="en-US" w:eastAsia="ko-KR"/>
    </w:rPr>
  </w:style>
  <w:style w:type="paragraph" w:customStyle="1" w:styleId="D8B87A8D59BB418881068FCEAA7F94C0">
    <w:name w:val="D8B87A8D59BB418881068FCEAA7F94C0"/>
    <w:rsid w:val="004746A9"/>
    <w:pPr>
      <w:spacing w:after="160" w:line="259" w:lineRule="auto"/>
    </w:pPr>
    <w:rPr>
      <w:sz w:val="22"/>
      <w:szCs w:val="22"/>
      <w:lang w:val="en-US" w:eastAsia="ko-KR"/>
    </w:rPr>
  </w:style>
  <w:style w:type="paragraph" w:customStyle="1" w:styleId="65C20137217D406E8D46C6CDE70A5E74">
    <w:name w:val="65C20137217D406E8D46C6CDE70A5E74"/>
    <w:rsid w:val="004746A9"/>
    <w:pPr>
      <w:spacing w:after="160" w:line="259" w:lineRule="auto"/>
    </w:pPr>
    <w:rPr>
      <w:sz w:val="22"/>
      <w:szCs w:val="22"/>
      <w:lang w:val="en-US" w:eastAsia="ko-KR"/>
    </w:rPr>
  </w:style>
  <w:style w:type="paragraph" w:customStyle="1" w:styleId="86489B28914A45169C0B5FDC69C8C15D">
    <w:name w:val="86489B28914A45169C0B5FDC69C8C15D"/>
    <w:rsid w:val="004746A9"/>
    <w:pPr>
      <w:spacing w:after="160" w:line="259" w:lineRule="auto"/>
    </w:pPr>
    <w:rPr>
      <w:sz w:val="22"/>
      <w:szCs w:val="22"/>
      <w:lang w:val="en-US" w:eastAsia="ko-KR"/>
    </w:rPr>
  </w:style>
  <w:style w:type="paragraph" w:customStyle="1" w:styleId="BB445B1AA2324699ADFE9EA315E20D04">
    <w:name w:val="BB445B1AA2324699ADFE9EA315E20D04"/>
    <w:rsid w:val="004746A9"/>
    <w:pPr>
      <w:spacing w:after="160" w:line="259" w:lineRule="auto"/>
    </w:pPr>
    <w:rPr>
      <w:sz w:val="22"/>
      <w:szCs w:val="22"/>
      <w:lang w:val="en-US" w:eastAsia="ko-KR"/>
    </w:rPr>
  </w:style>
  <w:style w:type="paragraph" w:customStyle="1" w:styleId="3333A9BEF8114F53BEBBF6FA98A0D652">
    <w:name w:val="3333A9BEF8114F53BEBBF6FA98A0D652"/>
    <w:rsid w:val="004746A9"/>
    <w:pPr>
      <w:spacing w:after="160" w:line="259" w:lineRule="auto"/>
    </w:pPr>
    <w:rPr>
      <w:sz w:val="22"/>
      <w:szCs w:val="22"/>
      <w:lang w:val="en-US" w:eastAsia="ko-KR"/>
    </w:rPr>
  </w:style>
  <w:style w:type="paragraph" w:customStyle="1" w:styleId="42587516951747B9B85E34CA9479CA93">
    <w:name w:val="42587516951747B9B85E34CA9479CA93"/>
    <w:rsid w:val="004746A9"/>
    <w:pPr>
      <w:spacing w:after="160" w:line="259" w:lineRule="auto"/>
    </w:pPr>
    <w:rPr>
      <w:sz w:val="22"/>
      <w:szCs w:val="22"/>
      <w:lang w:val="en-US" w:eastAsia="ko-KR"/>
    </w:rPr>
  </w:style>
  <w:style w:type="paragraph" w:customStyle="1" w:styleId="EA7786BB79DF420297C30E1C2BFAF2AC">
    <w:name w:val="EA7786BB79DF420297C30E1C2BFAF2AC"/>
    <w:rsid w:val="004746A9"/>
    <w:pPr>
      <w:spacing w:after="160" w:line="259" w:lineRule="auto"/>
    </w:pPr>
    <w:rPr>
      <w:sz w:val="22"/>
      <w:szCs w:val="22"/>
      <w:lang w:val="en-US" w:eastAsia="ko-KR"/>
    </w:rPr>
  </w:style>
  <w:style w:type="paragraph" w:customStyle="1" w:styleId="FFDEC771CBAD48FC8E48DB7CFFB8ABCF">
    <w:name w:val="FFDEC771CBAD48FC8E48DB7CFFB8ABCF"/>
    <w:rsid w:val="004746A9"/>
    <w:pPr>
      <w:spacing w:after="160" w:line="259" w:lineRule="auto"/>
    </w:pPr>
    <w:rPr>
      <w:sz w:val="22"/>
      <w:szCs w:val="22"/>
      <w:lang w:val="en-US" w:eastAsia="ko-KR"/>
    </w:rPr>
  </w:style>
  <w:style w:type="paragraph" w:customStyle="1" w:styleId="49E8111C805F4136AFDE65D060D0B904">
    <w:name w:val="49E8111C805F4136AFDE65D060D0B904"/>
    <w:rsid w:val="004746A9"/>
    <w:pPr>
      <w:spacing w:after="160" w:line="259" w:lineRule="auto"/>
    </w:pPr>
    <w:rPr>
      <w:sz w:val="22"/>
      <w:szCs w:val="22"/>
      <w:lang w:val="en-US" w:eastAsia="ko-KR"/>
    </w:rPr>
  </w:style>
  <w:style w:type="paragraph" w:customStyle="1" w:styleId="D1AF1428C3094DCEABBD2CE7C27E76C0">
    <w:name w:val="D1AF1428C3094DCEABBD2CE7C27E76C0"/>
    <w:rsid w:val="004746A9"/>
    <w:pPr>
      <w:spacing w:after="160" w:line="259" w:lineRule="auto"/>
    </w:pPr>
    <w:rPr>
      <w:sz w:val="22"/>
      <w:szCs w:val="22"/>
      <w:lang w:val="en-US" w:eastAsia="ko-KR"/>
    </w:rPr>
  </w:style>
  <w:style w:type="paragraph" w:customStyle="1" w:styleId="C6547BB6379F4147928F18ABDC2FB11E">
    <w:name w:val="C6547BB6379F4147928F18ABDC2FB11E"/>
    <w:rsid w:val="004746A9"/>
    <w:pPr>
      <w:spacing w:after="160" w:line="259" w:lineRule="auto"/>
    </w:pPr>
    <w:rPr>
      <w:sz w:val="22"/>
      <w:szCs w:val="22"/>
      <w:lang w:val="en-US" w:eastAsia="ko-KR"/>
    </w:rPr>
  </w:style>
  <w:style w:type="paragraph" w:customStyle="1" w:styleId="BBE4191A5806476FB35909AC1561C0C1">
    <w:name w:val="BBE4191A5806476FB35909AC1561C0C1"/>
    <w:rsid w:val="004746A9"/>
    <w:pPr>
      <w:spacing w:after="160" w:line="259" w:lineRule="auto"/>
    </w:pPr>
    <w:rPr>
      <w:sz w:val="22"/>
      <w:szCs w:val="22"/>
      <w:lang w:val="en-US" w:eastAsia="ko-KR"/>
    </w:rPr>
  </w:style>
  <w:style w:type="paragraph" w:customStyle="1" w:styleId="08F39A8FB5354AF28EE0FFF46E6DEEE8">
    <w:name w:val="08F39A8FB5354AF28EE0FFF46E6DEEE8"/>
    <w:rsid w:val="004746A9"/>
    <w:pPr>
      <w:spacing w:after="160" w:line="259" w:lineRule="auto"/>
    </w:pPr>
    <w:rPr>
      <w:sz w:val="22"/>
      <w:szCs w:val="22"/>
      <w:lang w:val="en-US" w:eastAsia="ko-KR"/>
    </w:rPr>
  </w:style>
  <w:style w:type="paragraph" w:customStyle="1" w:styleId="1153F5E61E69418BA5001A92E5CFE652">
    <w:name w:val="1153F5E61E69418BA5001A92E5CFE652"/>
    <w:rsid w:val="004746A9"/>
    <w:pPr>
      <w:spacing w:after="160" w:line="259" w:lineRule="auto"/>
    </w:pPr>
    <w:rPr>
      <w:sz w:val="22"/>
      <w:szCs w:val="22"/>
      <w:lang w:val="en-US" w:eastAsia="ko-KR"/>
    </w:rPr>
  </w:style>
  <w:style w:type="paragraph" w:customStyle="1" w:styleId="C9E434601E9542CB83127E6D5592EC39">
    <w:name w:val="C9E434601E9542CB83127E6D5592EC39"/>
    <w:rsid w:val="004746A9"/>
    <w:pPr>
      <w:spacing w:after="160" w:line="259" w:lineRule="auto"/>
    </w:pPr>
    <w:rPr>
      <w:sz w:val="22"/>
      <w:szCs w:val="22"/>
      <w:lang w:val="en-US" w:eastAsia="ko-KR"/>
    </w:rPr>
  </w:style>
  <w:style w:type="paragraph" w:customStyle="1" w:styleId="7E9E5A886E2F4A16AFA3A472F9F74185">
    <w:name w:val="7E9E5A886E2F4A16AFA3A472F9F74185"/>
    <w:rsid w:val="004746A9"/>
    <w:pPr>
      <w:spacing w:after="160" w:line="259" w:lineRule="auto"/>
    </w:pPr>
    <w:rPr>
      <w:sz w:val="22"/>
      <w:szCs w:val="22"/>
      <w:lang w:val="en-US" w:eastAsia="ko-KR"/>
    </w:rPr>
  </w:style>
  <w:style w:type="paragraph" w:customStyle="1" w:styleId="EC2F82B304364417974E841B8939FF3C">
    <w:name w:val="EC2F82B304364417974E841B8939FF3C"/>
    <w:rsid w:val="004746A9"/>
    <w:pPr>
      <w:spacing w:after="160" w:line="259" w:lineRule="auto"/>
    </w:pPr>
    <w:rPr>
      <w:sz w:val="22"/>
      <w:szCs w:val="22"/>
      <w:lang w:val="en-US" w:eastAsia="ko-KR"/>
    </w:rPr>
  </w:style>
  <w:style w:type="paragraph" w:customStyle="1" w:styleId="C4C7EE9F8D724E6FBBD819CEA004D9C8">
    <w:name w:val="C4C7EE9F8D724E6FBBD819CEA004D9C8"/>
    <w:rsid w:val="004746A9"/>
    <w:pPr>
      <w:spacing w:after="160" w:line="259" w:lineRule="auto"/>
    </w:pPr>
    <w:rPr>
      <w:sz w:val="22"/>
      <w:szCs w:val="22"/>
      <w:lang w:val="en-US" w:eastAsia="ko-KR"/>
    </w:rPr>
  </w:style>
  <w:style w:type="paragraph" w:customStyle="1" w:styleId="CC466C3716E941E0AE1B1A99D2377BBB">
    <w:name w:val="CC466C3716E941E0AE1B1A99D2377BBB"/>
    <w:rsid w:val="004746A9"/>
    <w:pPr>
      <w:spacing w:after="160" w:line="259" w:lineRule="auto"/>
    </w:pPr>
    <w:rPr>
      <w:sz w:val="22"/>
      <w:szCs w:val="22"/>
      <w:lang w:val="en-US" w:eastAsia="ko-KR"/>
    </w:rPr>
  </w:style>
  <w:style w:type="paragraph" w:customStyle="1" w:styleId="A988E7AF5534431E8FF5A656197C2A65">
    <w:name w:val="A988E7AF5534431E8FF5A656197C2A65"/>
    <w:rsid w:val="004746A9"/>
    <w:pPr>
      <w:spacing w:after="160" w:line="259" w:lineRule="auto"/>
    </w:pPr>
    <w:rPr>
      <w:sz w:val="22"/>
      <w:szCs w:val="22"/>
      <w:lang w:val="en-US" w:eastAsia="ko-KR"/>
    </w:rPr>
  </w:style>
  <w:style w:type="paragraph" w:customStyle="1" w:styleId="C15DF611597D4E57B0B8C0D6C25F5BB0">
    <w:name w:val="C15DF611597D4E57B0B8C0D6C25F5BB0"/>
    <w:rsid w:val="004746A9"/>
    <w:pPr>
      <w:spacing w:after="160" w:line="259" w:lineRule="auto"/>
    </w:pPr>
    <w:rPr>
      <w:sz w:val="22"/>
      <w:szCs w:val="22"/>
      <w:lang w:val="en-US" w:eastAsia="ko-KR"/>
    </w:rPr>
  </w:style>
  <w:style w:type="paragraph" w:customStyle="1" w:styleId="113F08DB6ECD4023B996963EF0629826">
    <w:name w:val="113F08DB6ECD4023B996963EF0629826"/>
    <w:rsid w:val="004746A9"/>
    <w:pPr>
      <w:spacing w:after="160" w:line="259" w:lineRule="auto"/>
    </w:pPr>
    <w:rPr>
      <w:sz w:val="22"/>
      <w:szCs w:val="22"/>
      <w:lang w:val="en-US" w:eastAsia="ko-KR"/>
    </w:rPr>
  </w:style>
  <w:style w:type="paragraph" w:customStyle="1" w:styleId="885ECB3BED9D4E60B8B239CFC12BF446">
    <w:name w:val="885ECB3BED9D4E60B8B239CFC12BF446"/>
    <w:rsid w:val="004746A9"/>
    <w:pPr>
      <w:spacing w:after="160" w:line="259" w:lineRule="auto"/>
    </w:pPr>
    <w:rPr>
      <w:sz w:val="22"/>
      <w:szCs w:val="22"/>
      <w:lang w:val="en-US" w:eastAsia="ko-KR"/>
    </w:rPr>
  </w:style>
  <w:style w:type="paragraph" w:customStyle="1" w:styleId="8156575D69B94651A8D24A15A9420262">
    <w:name w:val="8156575D69B94651A8D24A15A9420262"/>
    <w:rsid w:val="004746A9"/>
    <w:pPr>
      <w:spacing w:after="160" w:line="259" w:lineRule="auto"/>
    </w:pPr>
    <w:rPr>
      <w:sz w:val="22"/>
      <w:szCs w:val="22"/>
      <w:lang w:val="en-US" w:eastAsia="ko-KR"/>
    </w:rPr>
  </w:style>
  <w:style w:type="paragraph" w:customStyle="1" w:styleId="FA77EB1D02444AF2AF3D4E3FE647710A">
    <w:name w:val="FA77EB1D02444AF2AF3D4E3FE647710A"/>
    <w:rsid w:val="004746A9"/>
    <w:pPr>
      <w:spacing w:after="160" w:line="259" w:lineRule="auto"/>
    </w:pPr>
    <w:rPr>
      <w:sz w:val="22"/>
      <w:szCs w:val="22"/>
      <w:lang w:val="en-US" w:eastAsia="ko-KR"/>
    </w:rPr>
  </w:style>
  <w:style w:type="paragraph" w:customStyle="1" w:styleId="0F984586A3774889A1E5A3A8C7D5CE94">
    <w:name w:val="0F984586A3774889A1E5A3A8C7D5CE94"/>
    <w:rsid w:val="004746A9"/>
    <w:pPr>
      <w:spacing w:after="160" w:line="259" w:lineRule="auto"/>
    </w:pPr>
    <w:rPr>
      <w:sz w:val="22"/>
      <w:szCs w:val="22"/>
      <w:lang w:val="en-US" w:eastAsia="ko-KR"/>
    </w:rPr>
  </w:style>
  <w:style w:type="paragraph" w:customStyle="1" w:styleId="93101E89D0D64AF082333E8A571E19B8">
    <w:name w:val="93101E89D0D64AF082333E8A571E19B8"/>
    <w:rsid w:val="004746A9"/>
    <w:pPr>
      <w:spacing w:after="160" w:line="259" w:lineRule="auto"/>
    </w:pPr>
    <w:rPr>
      <w:sz w:val="22"/>
      <w:szCs w:val="22"/>
      <w:lang w:val="en-US" w:eastAsia="ko-KR"/>
    </w:rPr>
  </w:style>
  <w:style w:type="paragraph" w:customStyle="1" w:styleId="EE08BDFCF62C4A46BE129C49A401664A">
    <w:name w:val="EE08BDFCF62C4A46BE129C49A401664A"/>
    <w:rsid w:val="004746A9"/>
    <w:pPr>
      <w:spacing w:after="160" w:line="259" w:lineRule="auto"/>
    </w:pPr>
    <w:rPr>
      <w:sz w:val="22"/>
      <w:szCs w:val="22"/>
      <w:lang w:val="en-US" w:eastAsia="ko-KR"/>
    </w:rPr>
  </w:style>
  <w:style w:type="paragraph" w:customStyle="1" w:styleId="D7ED4A3D33DA49A8970012F11592C5BC">
    <w:name w:val="D7ED4A3D33DA49A8970012F11592C5BC"/>
    <w:rsid w:val="004746A9"/>
    <w:pPr>
      <w:spacing w:after="160" w:line="259" w:lineRule="auto"/>
    </w:pPr>
    <w:rPr>
      <w:sz w:val="22"/>
      <w:szCs w:val="22"/>
      <w:lang w:val="en-US" w:eastAsia="ko-KR"/>
    </w:rPr>
  </w:style>
  <w:style w:type="paragraph" w:customStyle="1" w:styleId="D1F12FBDEFCD4B3A99194F0D131AC9C3">
    <w:name w:val="D1F12FBDEFCD4B3A99194F0D131AC9C3"/>
    <w:rsid w:val="004746A9"/>
    <w:pPr>
      <w:spacing w:after="160" w:line="259" w:lineRule="auto"/>
    </w:pPr>
    <w:rPr>
      <w:sz w:val="22"/>
      <w:szCs w:val="22"/>
      <w:lang w:val="en-US" w:eastAsia="ko-KR"/>
    </w:rPr>
  </w:style>
  <w:style w:type="paragraph" w:customStyle="1" w:styleId="B792E170F5724D0CB97E162932B3CF74">
    <w:name w:val="B792E170F5724D0CB97E162932B3CF74"/>
    <w:rsid w:val="004746A9"/>
    <w:pPr>
      <w:spacing w:after="160" w:line="259" w:lineRule="auto"/>
    </w:pPr>
    <w:rPr>
      <w:sz w:val="22"/>
      <w:szCs w:val="22"/>
      <w:lang w:val="en-US" w:eastAsia="ko-KR"/>
    </w:rPr>
  </w:style>
  <w:style w:type="paragraph" w:customStyle="1" w:styleId="4C2AE82A174343DE8660C925549BB257">
    <w:name w:val="4C2AE82A174343DE8660C925549BB257"/>
    <w:rsid w:val="004746A9"/>
    <w:pPr>
      <w:spacing w:after="160" w:line="259" w:lineRule="auto"/>
    </w:pPr>
    <w:rPr>
      <w:sz w:val="22"/>
      <w:szCs w:val="22"/>
      <w:lang w:val="en-US" w:eastAsia="ko-KR"/>
    </w:rPr>
  </w:style>
  <w:style w:type="paragraph" w:customStyle="1" w:styleId="5172AB32E1284D1DB2B1F59EE1261388">
    <w:name w:val="5172AB32E1284D1DB2B1F59EE1261388"/>
    <w:rsid w:val="004746A9"/>
    <w:pPr>
      <w:spacing w:after="160" w:line="259" w:lineRule="auto"/>
    </w:pPr>
    <w:rPr>
      <w:sz w:val="22"/>
      <w:szCs w:val="22"/>
      <w:lang w:val="en-US" w:eastAsia="ko-KR"/>
    </w:rPr>
  </w:style>
  <w:style w:type="paragraph" w:customStyle="1" w:styleId="0CCBDACCB4E94484A3160B31787EDFC1">
    <w:name w:val="0CCBDACCB4E94484A3160B31787EDFC1"/>
    <w:rsid w:val="004746A9"/>
    <w:pPr>
      <w:spacing w:after="160" w:line="259" w:lineRule="auto"/>
    </w:pPr>
    <w:rPr>
      <w:sz w:val="22"/>
      <w:szCs w:val="22"/>
      <w:lang w:val="en-US" w:eastAsia="ko-KR"/>
    </w:rPr>
  </w:style>
  <w:style w:type="paragraph" w:customStyle="1" w:styleId="964C9164AA9248BA8BCC37F8F0A3C190">
    <w:name w:val="964C9164AA9248BA8BCC37F8F0A3C190"/>
    <w:rsid w:val="004746A9"/>
    <w:pPr>
      <w:spacing w:after="160" w:line="259" w:lineRule="auto"/>
    </w:pPr>
    <w:rPr>
      <w:sz w:val="22"/>
      <w:szCs w:val="22"/>
      <w:lang w:val="en-US" w:eastAsia="ko-KR"/>
    </w:rPr>
  </w:style>
  <w:style w:type="paragraph" w:customStyle="1" w:styleId="A21997164AF74F93BD0DBB350F466768">
    <w:name w:val="A21997164AF74F93BD0DBB350F466768"/>
    <w:rsid w:val="004746A9"/>
    <w:pPr>
      <w:spacing w:after="160" w:line="259" w:lineRule="auto"/>
    </w:pPr>
    <w:rPr>
      <w:sz w:val="22"/>
      <w:szCs w:val="22"/>
      <w:lang w:val="en-US" w:eastAsia="ko-KR"/>
    </w:rPr>
  </w:style>
  <w:style w:type="paragraph" w:customStyle="1" w:styleId="DE77538BB3394C9887F4F479AEA56C45">
    <w:name w:val="DE77538BB3394C9887F4F479AEA56C45"/>
    <w:rsid w:val="004746A9"/>
    <w:pPr>
      <w:spacing w:after="160" w:line="259" w:lineRule="auto"/>
    </w:pPr>
    <w:rPr>
      <w:sz w:val="22"/>
      <w:szCs w:val="22"/>
      <w:lang w:val="en-US" w:eastAsia="ko-KR"/>
    </w:rPr>
  </w:style>
  <w:style w:type="paragraph" w:customStyle="1" w:styleId="DBC46997EEAB45D7AE85EB28EB0EDB98">
    <w:name w:val="DBC46997EEAB45D7AE85EB28EB0EDB98"/>
    <w:rsid w:val="004746A9"/>
    <w:pPr>
      <w:spacing w:after="160" w:line="259" w:lineRule="auto"/>
    </w:pPr>
    <w:rPr>
      <w:sz w:val="22"/>
      <w:szCs w:val="22"/>
      <w:lang w:val="en-US" w:eastAsia="ko-KR"/>
    </w:rPr>
  </w:style>
  <w:style w:type="paragraph" w:customStyle="1" w:styleId="F8D07F64084D497A9169C604FAE51913">
    <w:name w:val="F8D07F64084D497A9169C604FAE51913"/>
    <w:rsid w:val="004746A9"/>
    <w:pPr>
      <w:spacing w:after="160" w:line="259" w:lineRule="auto"/>
    </w:pPr>
    <w:rPr>
      <w:sz w:val="22"/>
      <w:szCs w:val="22"/>
      <w:lang w:val="en-US" w:eastAsia="ko-KR"/>
    </w:rPr>
  </w:style>
  <w:style w:type="paragraph" w:customStyle="1" w:styleId="3A6757559C70481B9BF129B9538F4B66">
    <w:name w:val="3A6757559C70481B9BF129B9538F4B66"/>
    <w:rsid w:val="004746A9"/>
    <w:pPr>
      <w:spacing w:after="160" w:line="259" w:lineRule="auto"/>
    </w:pPr>
    <w:rPr>
      <w:sz w:val="22"/>
      <w:szCs w:val="22"/>
      <w:lang w:val="en-US" w:eastAsia="ko-KR"/>
    </w:rPr>
  </w:style>
  <w:style w:type="paragraph" w:customStyle="1" w:styleId="0B8F575CE21143D2B106A020C4631BEE">
    <w:name w:val="0B8F575CE21143D2B106A020C4631BEE"/>
    <w:rsid w:val="004746A9"/>
    <w:pPr>
      <w:spacing w:after="160" w:line="259" w:lineRule="auto"/>
    </w:pPr>
    <w:rPr>
      <w:sz w:val="22"/>
      <w:szCs w:val="22"/>
      <w:lang w:val="en-US" w:eastAsia="ko-KR"/>
    </w:rPr>
  </w:style>
  <w:style w:type="paragraph" w:customStyle="1" w:styleId="B97608AF65D04298BAAA86947EA3D536">
    <w:name w:val="B97608AF65D04298BAAA86947EA3D536"/>
    <w:rsid w:val="004746A9"/>
    <w:pPr>
      <w:spacing w:after="160" w:line="259" w:lineRule="auto"/>
    </w:pPr>
    <w:rPr>
      <w:sz w:val="22"/>
      <w:szCs w:val="22"/>
      <w:lang w:val="en-US" w:eastAsia="ko-KR"/>
    </w:rPr>
  </w:style>
  <w:style w:type="paragraph" w:customStyle="1" w:styleId="6EE43B83145445D8947006AA7E2DE9A6">
    <w:name w:val="6EE43B83145445D8947006AA7E2DE9A6"/>
    <w:rsid w:val="004746A9"/>
    <w:pPr>
      <w:spacing w:after="160" w:line="259" w:lineRule="auto"/>
    </w:pPr>
    <w:rPr>
      <w:sz w:val="22"/>
      <w:szCs w:val="22"/>
      <w:lang w:val="en-US" w:eastAsia="ko-KR"/>
    </w:rPr>
  </w:style>
  <w:style w:type="paragraph" w:customStyle="1" w:styleId="175C1C77FB2344D4B9A3EBD816ED69DB">
    <w:name w:val="175C1C77FB2344D4B9A3EBD816ED69DB"/>
    <w:rsid w:val="004746A9"/>
    <w:pPr>
      <w:spacing w:after="160" w:line="259" w:lineRule="auto"/>
    </w:pPr>
    <w:rPr>
      <w:sz w:val="22"/>
      <w:szCs w:val="22"/>
      <w:lang w:val="en-US" w:eastAsia="ko-KR"/>
    </w:rPr>
  </w:style>
  <w:style w:type="paragraph" w:customStyle="1" w:styleId="DB2F48748E19415CBC6AD2A5D64C2E87">
    <w:name w:val="DB2F48748E19415CBC6AD2A5D64C2E87"/>
    <w:rsid w:val="004746A9"/>
    <w:pPr>
      <w:spacing w:after="160" w:line="259" w:lineRule="auto"/>
    </w:pPr>
    <w:rPr>
      <w:sz w:val="22"/>
      <w:szCs w:val="22"/>
      <w:lang w:val="en-US" w:eastAsia="ko-KR"/>
    </w:rPr>
  </w:style>
  <w:style w:type="paragraph" w:customStyle="1" w:styleId="F73C7803D75340FCADB4CF4F7666CC1B">
    <w:name w:val="F73C7803D75340FCADB4CF4F7666CC1B"/>
    <w:rsid w:val="004746A9"/>
    <w:pPr>
      <w:spacing w:after="160" w:line="259" w:lineRule="auto"/>
    </w:pPr>
    <w:rPr>
      <w:sz w:val="22"/>
      <w:szCs w:val="22"/>
      <w:lang w:val="en-US" w:eastAsia="ko-KR"/>
    </w:rPr>
  </w:style>
  <w:style w:type="paragraph" w:customStyle="1" w:styleId="4061682D30BD4427827E29B549DF2FE1">
    <w:name w:val="4061682D30BD4427827E29B549DF2FE1"/>
    <w:rsid w:val="004746A9"/>
    <w:pPr>
      <w:spacing w:after="160" w:line="259" w:lineRule="auto"/>
    </w:pPr>
    <w:rPr>
      <w:sz w:val="22"/>
      <w:szCs w:val="22"/>
      <w:lang w:val="en-US" w:eastAsia="ko-KR"/>
    </w:rPr>
  </w:style>
  <w:style w:type="paragraph" w:customStyle="1" w:styleId="3FCD58C2803945F7B775532CEA70A67D">
    <w:name w:val="3FCD58C2803945F7B775532CEA70A67D"/>
    <w:rsid w:val="004746A9"/>
    <w:pPr>
      <w:spacing w:after="160" w:line="259" w:lineRule="auto"/>
    </w:pPr>
    <w:rPr>
      <w:sz w:val="22"/>
      <w:szCs w:val="22"/>
      <w:lang w:val="en-US" w:eastAsia="ko-KR"/>
    </w:rPr>
  </w:style>
  <w:style w:type="paragraph" w:customStyle="1" w:styleId="E304C4D137F247C0A7E6ADF7CCC045A7">
    <w:name w:val="E304C4D137F247C0A7E6ADF7CCC045A7"/>
    <w:rsid w:val="004746A9"/>
    <w:pPr>
      <w:spacing w:after="160" w:line="259" w:lineRule="auto"/>
    </w:pPr>
    <w:rPr>
      <w:sz w:val="22"/>
      <w:szCs w:val="22"/>
      <w:lang w:val="en-US" w:eastAsia="ko-KR"/>
    </w:rPr>
  </w:style>
  <w:style w:type="paragraph" w:customStyle="1" w:styleId="C2EC4B243C2649BABFE05642C5247E56">
    <w:name w:val="C2EC4B243C2649BABFE05642C5247E56"/>
    <w:rsid w:val="004746A9"/>
    <w:pPr>
      <w:spacing w:after="160" w:line="259" w:lineRule="auto"/>
    </w:pPr>
    <w:rPr>
      <w:sz w:val="22"/>
      <w:szCs w:val="22"/>
      <w:lang w:val="en-US" w:eastAsia="ko-KR"/>
    </w:rPr>
  </w:style>
  <w:style w:type="paragraph" w:customStyle="1" w:styleId="AC871BF0D45745CBA95531EE87ABF502">
    <w:name w:val="AC871BF0D45745CBA95531EE87ABF502"/>
    <w:rsid w:val="004746A9"/>
    <w:pPr>
      <w:spacing w:after="160" w:line="259" w:lineRule="auto"/>
    </w:pPr>
    <w:rPr>
      <w:sz w:val="22"/>
      <w:szCs w:val="22"/>
      <w:lang w:val="en-US" w:eastAsia="ko-KR"/>
    </w:rPr>
  </w:style>
  <w:style w:type="paragraph" w:customStyle="1" w:styleId="B0A40AF0DB17488387ED3084F126287E">
    <w:name w:val="B0A40AF0DB17488387ED3084F126287E"/>
    <w:rsid w:val="004746A9"/>
    <w:pPr>
      <w:spacing w:after="160" w:line="259" w:lineRule="auto"/>
    </w:pPr>
    <w:rPr>
      <w:sz w:val="22"/>
      <w:szCs w:val="22"/>
      <w:lang w:val="en-US" w:eastAsia="ko-KR"/>
    </w:rPr>
  </w:style>
  <w:style w:type="paragraph" w:customStyle="1" w:styleId="CA57DA997C314770AE42DBB9D4BBCB76">
    <w:name w:val="CA57DA997C314770AE42DBB9D4BBCB76"/>
    <w:rsid w:val="004746A9"/>
    <w:pPr>
      <w:spacing w:after="160" w:line="259" w:lineRule="auto"/>
    </w:pPr>
    <w:rPr>
      <w:sz w:val="22"/>
      <w:szCs w:val="22"/>
      <w:lang w:val="en-US" w:eastAsia="ko-KR"/>
    </w:rPr>
  </w:style>
  <w:style w:type="paragraph" w:customStyle="1" w:styleId="C5D910FE2C774082AFCE5F399CD26379">
    <w:name w:val="C5D910FE2C774082AFCE5F399CD26379"/>
    <w:rsid w:val="004746A9"/>
    <w:pPr>
      <w:spacing w:after="160" w:line="259" w:lineRule="auto"/>
    </w:pPr>
    <w:rPr>
      <w:sz w:val="22"/>
      <w:szCs w:val="22"/>
      <w:lang w:val="en-US" w:eastAsia="ko-KR"/>
    </w:rPr>
  </w:style>
  <w:style w:type="paragraph" w:customStyle="1" w:styleId="FB35D79BB6CA494D803A88ADCD4DA290">
    <w:name w:val="FB35D79BB6CA494D803A88ADCD4DA290"/>
    <w:rsid w:val="004746A9"/>
    <w:pPr>
      <w:spacing w:after="160" w:line="259" w:lineRule="auto"/>
    </w:pPr>
    <w:rPr>
      <w:sz w:val="22"/>
      <w:szCs w:val="22"/>
      <w:lang w:val="en-US" w:eastAsia="ko-KR"/>
    </w:rPr>
  </w:style>
  <w:style w:type="paragraph" w:customStyle="1" w:styleId="032CD9B3BF7B447D8BFF31293EF524B6">
    <w:name w:val="032CD9B3BF7B447D8BFF31293EF524B6"/>
    <w:rsid w:val="004746A9"/>
    <w:pPr>
      <w:spacing w:after="160" w:line="259" w:lineRule="auto"/>
    </w:pPr>
    <w:rPr>
      <w:sz w:val="22"/>
      <w:szCs w:val="22"/>
      <w:lang w:val="en-US" w:eastAsia="ko-KR"/>
    </w:rPr>
  </w:style>
  <w:style w:type="paragraph" w:customStyle="1" w:styleId="1FB39FA9358347C09BE5F94C319BB052">
    <w:name w:val="1FB39FA9358347C09BE5F94C319BB052"/>
    <w:rsid w:val="004746A9"/>
    <w:pPr>
      <w:spacing w:after="160" w:line="259" w:lineRule="auto"/>
    </w:pPr>
    <w:rPr>
      <w:sz w:val="22"/>
      <w:szCs w:val="22"/>
      <w:lang w:val="en-US" w:eastAsia="ko-KR"/>
    </w:rPr>
  </w:style>
  <w:style w:type="paragraph" w:customStyle="1" w:styleId="05938C809E3B4AEF8BFCB4EE39D2EE34">
    <w:name w:val="05938C809E3B4AEF8BFCB4EE39D2EE34"/>
    <w:rsid w:val="004746A9"/>
    <w:pPr>
      <w:spacing w:after="160" w:line="259" w:lineRule="auto"/>
    </w:pPr>
    <w:rPr>
      <w:sz w:val="22"/>
      <w:szCs w:val="22"/>
      <w:lang w:val="en-US" w:eastAsia="ko-KR"/>
    </w:rPr>
  </w:style>
  <w:style w:type="paragraph" w:customStyle="1" w:styleId="73F6CEBCF0C649C68CF981CE2246C52F">
    <w:name w:val="73F6CEBCF0C649C68CF981CE2246C52F"/>
    <w:rsid w:val="004746A9"/>
    <w:pPr>
      <w:spacing w:after="160" w:line="259" w:lineRule="auto"/>
    </w:pPr>
    <w:rPr>
      <w:sz w:val="22"/>
      <w:szCs w:val="22"/>
      <w:lang w:val="en-US" w:eastAsia="ko-KR"/>
    </w:rPr>
  </w:style>
  <w:style w:type="paragraph" w:customStyle="1" w:styleId="F8C304E37C904906B0803FB46FD9481D">
    <w:name w:val="F8C304E37C904906B0803FB46FD9481D"/>
    <w:rsid w:val="004746A9"/>
    <w:pPr>
      <w:spacing w:after="160" w:line="259" w:lineRule="auto"/>
    </w:pPr>
    <w:rPr>
      <w:sz w:val="22"/>
      <w:szCs w:val="22"/>
      <w:lang w:val="en-US" w:eastAsia="ko-KR"/>
    </w:rPr>
  </w:style>
  <w:style w:type="paragraph" w:customStyle="1" w:styleId="640930661571417E86FF2B1DF033F6FC">
    <w:name w:val="640930661571417E86FF2B1DF033F6FC"/>
    <w:rsid w:val="004746A9"/>
    <w:pPr>
      <w:spacing w:after="160" w:line="259" w:lineRule="auto"/>
    </w:pPr>
    <w:rPr>
      <w:sz w:val="22"/>
      <w:szCs w:val="22"/>
      <w:lang w:val="en-US" w:eastAsia="ko-KR"/>
    </w:rPr>
  </w:style>
  <w:style w:type="paragraph" w:customStyle="1" w:styleId="70E4736102474170BB9B650570739B41">
    <w:name w:val="70E4736102474170BB9B650570739B41"/>
    <w:rsid w:val="004746A9"/>
    <w:pPr>
      <w:spacing w:after="160" w:line="259" w:lineRule="auto"/>
    </w:pPr>
    <w:rPr>
      <w:sz w:val="22"/>
      <w:szCs w:val="22"/>
      <w:lang w:val="en-US" w:eastAsia="ko-KR"/>
    </w:rPr>
  </w:style>
  <w:style w:type="paragraph" w:customStyle="1" w:styleId="5539EFB0CCE342D7ACDFBF470466C35D">
    <w:name w:val="5539EFB0CCE342D7ACDFBF470466C35D"/>
    <w:rsid w:val="004746A9"/>
    <w:pPr>
      <w:spacing w:after="160" w:line="259" w:lineRule="auto"/>
    </w:pPr>
    <w:rPr>
      <w:sz w:val="22"/>
      <w:szCs w:val="22"/>
      <w:lang w:val="en-US" w:eastAsia="ko-KR"/>
    </w:rPr>
  </w:style>
  <w:style w:type="paragraph" w:customStyle="1" w:styleId="5C753681D05149BD9C0A62912F39B955">
    <w:name w:val="5C753681D05149BD9C0A62912F39B955"/>
    <w:rsid w:val="004746A9"/>
    <w:pPr>
      <w:spacing w:after="160" w:line="259" w:lineRule="auto"/>
    </w:pPr>
    <w:rPr>
      <w:sz w:val="22"/>
      <w:szCs w:val="22"/>
      <w:lang w:val="en-US" w:eastAsia="ko-KR"/>
    </w:rPr>
  </w:style>
  <w:style w:type="paragraph" w:customStyle="1" w:styleId="5A30DF1A093046C0BDD3E75D3A63F833">
    <w:name w:val="5A30DF1A093046C0BDD3E75D3A63F833"/>
    <w:rsid w:val="004746A9"/>
    <w:pPr>
      <w:spacing w:after="160" w:line="259" w:lineRule="auto"/>
    </w:pPr>
    <w:rPr>
      <w:sz w:val="22"/>
      <w:szCs w:val="22"/>
      <w:lang w:val="en-US" w:eastAsia="ko-KR"/>
    </w:rPr>
  </w:style>
  <w:style w:type="paragraph" w:customStyle="1" w:styleId="11878EE062D0491CA0A9B653C332241C">
    <w:name w:val="11878EE062D0491CA0A9B653C332241C"/>
    <w:rsid w:val="004746A9"/>
    <w:pPr>
      <w:spacing w:after="160" w:line="259" w:lineRule="auto"/>
    </w:pPr>
    <w:rPr>
      <w:sz w:val="22"/>
      <w:szCs w:val="22"/>
      <w:lang w:val="en-US" w:eastAsia="ko-KR"/>
    </w:rPr>
  </w:style>
  <w:style w:type="paragraph" w:customStyle="1" w:styleId="0D0DEBBEE4A447FB9E0E106D97DA9AA4">
    <w:name w:val="0D0DEBBEE4A447FB9E0E106D97DA9AA4"/>
    <w:rsid w:val="004746A9"/>
    <w:pPr>
      <w:spacing w:after="160" w:line="259" w:lineRule="auto"/>
    </w:pPr>
    <w:rPr>
      <w:sz w:val="22"/>
      <w:szCs w:val="22"/>
      <w:lang w:val="en-US" w:eastAsia="ko-KR"/>
    </w:rPr>
  </w:style>
  <w:style w:type="paragraph" w:customStyle="1" w:styleId="431EFA9CB74344B6A961B31E7203D9EE">
    <w:name w:val="431EFA9CB74344B6A961B31E7203D9EE"/>
    <w:rsid w:val="004746A9"/>
    <w:pPr>
      <w:spacing w:after="160" w:line="259" w:lineRule="auto"/>
    </w:pPr>
    <w:rPr>
      <w:sz w:val="22"/>
      <w:szCs w:val="22"/>
      <w:lang w:val="en-US" w:eastAsia="ko-KR"/>
    </w:rPr>
  </w:style>
  <w:style w:type="paragraph" w:customStyle="1" w:styleId="4FBB04B2AEDD426FA2938F238BA0A30C">
    <w:name w:val="4FBB04B2AEDD426FA2938F238BA0A30C"/>
    <w:rsid w:val="004746A9"/>
    <w:pPr>
      <w:spacing w:after="160" w:line="259" w:lineRule="auto"/>
    </w:pPr>
    <w:rPr>
      <w:sz w:val="22"/>
      <w:szCs w:val="22"/>
      <w:lang w:val="en-US" w:eastAsia="ko-KR"/>
    </w:rPr>
  </w:style>
  <w:style w:type="paragraph" w:customStyle="1" w:styleId="9F902C36D8F6476ABE0743EBC3F2D752">
    <w:name w:val="9F902C36D8F6476ABE0743EBC3F2D752"/>
    <w:rsid w:val="004746A9"/>
    <w:pPr>
      <w:spacing w:after="160" w:line="259" w:lineRule="auto"/>
    </w:pPr>
    <w:rPr>
      <w:sz w:val="22"/>
      <w:szCs w:val="22"/>
      <w:lang w:val="en-US" w:eastAsia="ko-KR"/>
    </w:rPr>
  </w:style>
  <w:style w:type="paragraph" w:customStyle="1" w:styleId="0108BE08A8C74A4F8E14BD4FC7A2C2EE">
    <w:name w:val="0108BE08A8C74A4F8E14BD4FC7A2C2EE"/>
    <w:rsid w:val="004746A9"/>
    <w:pPr>
      <w:spacing w:after="160" w:line="259" w:lineRule="auto"/>
    </w:pPr>
    <w:rPr>
      <w:sz w:val="22"/>
      <w:szCs w:val="22"/>
      <w:lang w:val="en-US" w:eastAsia="ko-KR"/>
    </w:rPr>
  </w:style>
  <w:style w:type="paragraph" w:customStyle="1" w:styleId="1ED6A08DA99648E3BF6227F5447B8BE8">
    <w:name w:val="1ED6A08DA99648E3BF6227F5447B8BE8"/>
    <w:rsid w:val="004746A9"/>
    <w:pPr>
      <w:spacing w:after="160" w:line="259" w:lineRule="auto"/>
    </w:pPr>
    <w:rPr>
      <w:sz w:val="22"/>
      <w:szCs w:val="22"/>
      <w:lang w:val="en-US" w:eastAsia="ko-KR"/>
    </w:rPr>
  </w:style>
  <w:style w:type="paragraph" w:customStyle="1" w:styleId="14227F0224F24C96B270746AA545CA64">
    <w:name w:val="14227F0224F24C96B270746AA545CA64"/>
    <w:rsid w:val="004746A9"/>
    <w:pPr>
      <w:spacing w:after="160" w:line="259" w:lineRule="auto"/>
    </w:pPr>
    <w:rPr>
      <w:sz w:val="22"/>
      <w:szCs w:val="22"/>
      <w:lang w:val="en-US" w:eastAsia="ko-KR"/>
    </w:rPr>
  </w:style>
  <w:style w:type="paragraph" w:customStyle="1" w:styleId="B24F3AC0DB404FAD86E6DE195668B395">
    <w:name w:val="B24F3AC0DB404FAD86E6DE195668B395"/>
    <w:rsid w:val="004746A9"/>
    <w:pPr>
      <w:spacing w:after="160" w:line="259" w:lineRule="auto"/>
    </w:pPr>
    <w:rPr>
      <w:sz w:val="22"/>
      <w:szCs w:val="22"/>
      <w:lang w:val="en-US" w:eastAsia="ko-KR"/>
    </w:rPr>
  </w:style>
  <w:style w:type="paragraph" w:customStyle="1" w:styleId="07761FB9982C4BC69427804F1DBC4982">
    <w:name w:val="07761FB9982C4BC69427804F1DBC4982"/>
    <w:rsid w:val="004746A9"/>
    <w:pPr>
      <w:spacing w:after="160" w:line="259" w:lineRule="auto"/>
    </w:pPr>
    <w:rPr>
      <w:sz w:val="22"/>
      <w:szCs w:val="22"/>
      <w:lang w:val="en-US" w:eastAsia="ko-KR"/>
    </w:rPr>
  </w:style>
  <w:style w:type="paragraph" w:customStyle="1" w:styleId="81B521D3CE4A4040B765274FC28D9651">
    <w:name w:val="81B521D3CE4A4040B765274FC28D9651"/>
    <w:rsid w:val="004746A9"/>
    <w:pPr>
      <w:spacing w:after="160" w:line="259" w:lineRule="auto"/>
    </w:pPr>
    <w:rPr>
      <w:sz w:val="22"/>
      <w:szCs w:val="22"/>
      <w:lang w:val="en-US" w:eastAsia="ko-KR"/>
    </w:rPr>
  </w:style>
  <w:style w:type="paragraph" w:customStyle="1" w:styleId="1521C77235864B709D4AA144F6BFEEFB">
    <w:name w:val="1521C77235864B709D4AA144F6BFEEFB"/>
    <w:rsid w:val="004746A9"/>
    <w:pPr>
      <w:spacing w:after="160" w:line="259" w:lineRule="auto"/>
    </w:pPr>
    <w:rPr>
      <w:sz w:val="22"/>
      <w:szCs w:val="22"/>
      <w:lang w:val="en-US" w:eastAsia="ko-KR"/>
    </w:rPr>
  </w:style>
  <w:style w:type="paragraph" w:customStyle="1" w:styleId="F86C40937D9A4CB386ED382195DA86A0">
    <w:name w:val="F86C40937D9A4CB386ED382195DA86A0"/>
    <w:rsid w:val="004746A9"/>
    <w:pPr>
      <w:spacing w:after="160" w:line="259" w:lineRule="auto"/>
    </w:pPr>
    <w:rPr>
      <w:sz w:val="22"/>
      <w:szCs w:val="22"/>
      <w:lang w:val="en-US" w:eastAsia="ko-KR"/>
    </w:rPr>
  </w:style>
  <w:style w:type="paragraph" w:customStyle="1" w:styleId="F828DE03FCBD4060B40A6D8E171CF512">
    <w:name w:val="F828DE03FCBD4060B40A6D8E171CF512"/>
    <w:rsid w:val="004746A9"/>
    <w:pPr>
      <w:spacing w:after="160" w:line="259" w:lineRule="auto"/>
    </w:pPr>
    <w:rPr>
      <w:sz w:val="22"/>
      <w:szCs w:val="22"/>
      <w:lang w:val="en-US" w:eastAsia="ko-KR"/>
    </w:rPr>
  </w:style>
  <w:style w:type="paragraph" w:customStyle="1" w:styleId="2E8034C2EE8E49F5A412846FA4D07099">
    <w:name w:val="2E8034C2EE8E49F5A412846FA4D07099"/>
    <w:rsid w:val="004746A9"/>
    <w:pPr>
      <w:spacing w:after="160" w:line="259" w:lineRule="auto"/>
    </w:pPr>
    <w:rPr>
      <w:sz w:val="22"/>
      <w:szCs w:val="22"/>
      <w:lang w:val="en-US" w:eastAsia="ko-KR"/>
    </w:rPr>
  </w:style>
  <w:style w:type="paragraph" w:customStyle="1" w:styleId="7B6D8984A6B34B1CAC7EAA999973DE2F">
    <w:name w:val="7B6D8984A6B34B1CAC7EAA999973DE2F"/>
    <w:rsid w:val="004746A9"/>
    <w:pPr>
      <w:spacing w:after="160" w:line="259" w:lineRule="auto"/>
    </w:pPr>
    <w:rPr>
      <w:sz w:val="22"/>
      <w:szCs w:val="22"/>
      <w:lang w:val="en-US" w:eastAsia="ko-KR"/>
    </w:rPr>
  </w:style>
  <w:style w:type="paragraph" w:customStyle="1" w:styleId="619387E3198C4D3BAB62F54B818F87BA">
    <w:name w:val="619387E3198C4D3BAB62F54B818F87BA"/>
    <w:rsid w:val="004746A9"/>
    <w:pPr>
      <w:spacing w:after="160" w:line="259" w:lineRule="auto"/>
    </w:pPr>
    <w:rPr>
      <w:sz w:val="22"/>
      <w:szCs w:val="22"/>
      <w:lang w:val="en-US" w:eastAsia="ko-KR"/>
    </w:rPr>
  </w:style>
  <w:style w:type="paragraph" w:customStyle="1" w:styleId="8349C56C785946A8AC13D7C48EE43608">
    <w:name w:val="8349C56C785946A8AC13D7C48EE43608"/>
    <w:rsid w:val="004746A9"/>
    <w:pPr>
      <w:spacing w:after="160" w:line="259" w:lineRule="auto"/>
    </w:pPr>
    <w:rPr>
      <w:sz w:val="22"/>
      <w:szCs w:val="22"/>
      <w:lang w:val="en-US" w:eastAsia="ko-KR"/>
    </w:rPr>
  </w:style>
  <w:style w:type="paragraph" w:customStyle="1" w:styleId="43C2D47904114A16BCE953878B933F18">
    <w:name w:val="43C2D47904114A16BCE953878B933F18"/>
    <w:rsid w:val="004746A9"/>
    <w:pPr>
      <w:spacing w:after="160" w:line="259" w:lineRule="auto"/>
    </w:pPr>
    <w:rPr>
      <w:sz w:val="22"/>
      <w:szCs w:val="22"/>
      <w:lang w:val="en-US" w:eastAsia="ko-KR"/>
    </w:rPr>
  </w:style>
  <w:style w:type="paragraph" w:customStyle="1" w:styleId="8CF447E80E954E64A671D5D01197EEC5">
    <w:name w:val="8CF447E80E954E64A671D5D01197EEC5"/>
    <w:rsid w:val="004746A9"/>
    <w:pPr>
      <w:spacing w:after="160" w:line="259" w:lineRule="auto"/>
    </w:pPr>
    <w:rPr>
      <w:sz w:val="22"/>
      <w:szCs w:val="22"/>
      <w:lang w:val="en-US" w:eastAsia="ko-KR"/>
    </w:rPr>
  </w:style>
  <w:style w:type="paragraph" w:customStyle="1" w:styleId="84A4A0401AAE4A47A2E8B2ABAF549C8D">
    <w:name w:val="84A4A0401AAE4A47A2E8B2ABAF549C8D"/>
    <w:rsid w:val="004746A9"/>
    <w:pPr>
      <w:spacing w:after="160" w:line="259" w:lineRule="auto"/>
    </w:pPr>
    <w:rPr>
      <w:sz w:val="22"/>
      <w:szCs w:val="22"/>
      <w:lang w:val="en-US" w:eastAsia="ko-KR"/>
    </w:rPr>
  </w:style>
  <w:style w:type="paragraph" w:customStyle="1" w:styleId="896E72018A5C4525B61796E7C1757216">
    <w:name w:val="896E72018A5C4525B61796E7C1757216"/>
    <w:rsid w:val="004746A9"/>
    <w:pPr>
      <w:spacing w:after="160" w:line="259" w:lineRule="auto"/>
    </w:pPr>
    <w:rPr>
      <w:sz w:val="22"/>
      <w:szCs w:val="22"/>
      <w:lang w:val="en-US" w:eastAsia="ko-KR"/>
    </w:rPr>
  </w:style>
  <w:style w:type="paragraph" w:customStyle="1" w:styleId="F99294D3D7774532B9D41CB98BB628B9">
    <w:name w:val="F99294D3D7774532B9D41CB98BB628B9"/>
    <w:rsid w:val="004746A9"/>
    <w:pPr>
      <w:spacing w:after="160" w:line="259" w:lineRule="auto"/>
    </w:pPr>
    <w:rPr>
      <w:sz w:val="22"/>
      <w:szCs w:val="22"/>
      <w:lang w:val="en-US" w:eastAsia="ko-KR"/>
    </w:rPr>
  </w:style>
  <w:style w:type="paragraph" w:customStyle="1" w:styleId="F5530FFB4FCE4E72AEB5CE202C7E9437">
    <w:name w:val="F5530FFB4FCE4E72AEB5CE202C7E9437"/>
    <w:rsid w:val="004746A9"/>
    <w:pPr>
      <w:spacing w:after="160" w:line="259" w:lineRule="auto"/>
    </w:pPr>
    <w:rPr>
      <w:sz w:val="22"/>
      <w:szCs w:val="22"/>
      <w:lang w:val="en-US" w:eastAsia="ko-KR"/>
    </w:rPr>
  </w:style>
  <w:style w:type="paragraph" w:customStyle="1" w:styleId="8860C6DD323A4BBC9F8E53E6D1B8BC3D">
    <w:name w:val="8860C6DD323A4BBC9F8E53E6D1B8BC3D"/>
    <w:rsid w:val="004746A9"/>
    <w:pPr>
      <w:spacing w:after="160" w:line="259" w:lineRule="auto"/>
    </w:pPr>
    <w:rPr>
      <w:sz w:val="22"/>
      <w:szCs w:val="22"/>
      <w:lang w:val="en-US" w:eastAsia="ko-KR"/>
    </w:rPr>
  </w:style>
  <w:style w:type="paragraph" w:customStyle="1" w:styleId="E4104AC33AB44B3BB59B603AF821FB34">
    <w:name w:val="E4104AC33AB44B3BB59B603AF821FB34"/>
    <w:rsid w:val="004746A9"/>
    <w:pPr>
      <w:spacing w:after="160" w:line="259" w:lineRule="auto"/>
    </w:pPr>
    <w:rPr>
      <w:sz w:val="22"/>
      <w:szCs w:val="22"/>
      <w:lang w:val="en-US" w:eastAsia="ko-KR"/>
    </w:rPr>
  </w:style>
  <w:style w:type="paragraph" w:customStyle="1" w:styleId="60D6500C38734C009B071510542963A9">
    <w:name w:val="60D6500C38734C009B071510542963A9"/>
    <w:rsid w:val="004746A9"/>
    <w:pPr>
      <w:spacing w:after="160" w:line="259" w:lineRule="auto"/>
    </w:pPr>
    <w:rPr>
      <w:sz w:val="22"/>
      <w:szCs w:val="22"/>
      <w:lang w:val="en-US" w:eastAsia="ko-KR"/>
    </w:rPr>
  </w:style>
  <w:style w:type="paragraph" w:customStyle="1" w:styleId="554C62E5A38F4CE4BB4E7B8E31DDBEE2">
    <w:name w:val="554C62E5A38F4CE4BB4E7B8E31DDBEE2"/>
    <w:rsid w:val="004746A9"/>
    <w:pPr>
      <w:spacing w:after="160" w:line="259" w:lineRule="auto"/>
    </w:pPr>
    <w:rPr>
      <w:sz w:val="22"/>
      <w:szCs w:val="22"/>
      <w:lang w:val="en-US" w:eastAsia="ko-KR"/>
    </w:rPr>
  </w:style>
  <w:style w:type="paragraph" w:customStyle="1" w:styleId="8EBA6AF7AE3642EA9B8DDB572AFC4AC3">
    <w:name w:val="8EBA6AF7AE3642EA9B8DDB572AFC4AC3"/>
    <w:rsid w:val="004746A9"/>
    <w:pPr>
      <w:spacing w:after="160" w:line="259" w:lineRule="auto"/>
    </w:pPr>
    <w:rPr>
      <w:sz w:val="22"/>
      <w:szCs w:val="22"/>
      <w:lang w:val="en-US" w:eastAsia="ko-KR"/>
    </w:rPr>
  </w:style>
  <w:style w:type="paragraph" w:customStyle="1" w:styleId="762ECC3D88154D19A62A4FEC7880C58C">
    <w:name w:val="762ECC3D88154D19A62A4FEC7880C58C"/>
    <w:rsid w:val="004746A9"/>
    <w:pPr>
      <w:spacing w:after="160" w:line="259" w:lineRule="auto"/>
    </w:pPr>
    <w:rPr>
      <w:sz w:val="22"/>
      <w:szCs w:val="22"/>
      <w:lang w:val="en-US" w:eastAsia="ko-KR"/>
    </w:rPr>
  </w:style>
  <w:style w:type="paragraph" w:customStyle="1" w:styleId="242E3A01C0414FF1B9C2D1E602AFCD3E">
    <w:name w:val="242E3A01C0414FF1B9C2D1E602AFCD3E"/>
    <w:rsid w:val="004746A9"/>
    <w:pPr>
      <w:spacing w:after="160" w:line="259" w:lineRule="auto"/>
    </w:pPr>
    <w:rPr>
      <w:sz w:val="22"/>
      <w:szCs w:val="22"/>
      <w:lang w:val="en-US" w:eastAsia="ko-KR"/>
    </w:rPr>
  </w:style>
  <w:style w:type="paragraph" w:customStyle="1" w:styleId="FD824D3267774FD88EBABC9393E6006C">
    <w:name w:val="FD824D3267774FD88EBABC9393E6006C"/>
    <w:rsid w:val="004746A9"/>
    <w:pPr>
      <w:spacing w:after="160" w:line="259" w:lineRule="auto"/>
    </w:pPr>
    <w:rPr>
      <w:sz w:val="22"/>
      <w:szCs w:val="22"/>
      <w:lang w:val="en-US" w:eastAsia="ko-KR"/>
    </w:rPr>
  </w:style>
  <w:style w:type="paragraph" w:customStyle="1" w:styleId="3548811A782C4D7987AE07D16B4202A4">
    <w:name w:val="3548811A782C4D7987AE07D16B4202A4"/>
    <w:rsid w:val="004746A9"/>
    <w:pPr>
      <w:spacing w:after="160" w:line="259" w:lineRule="auto"/>
    </w:pPr>
    <w:rPr>
      <w:sz w:val="22"/>
      <w:szCs w:val="22"/>
      <w:lang w:val="en-US" w:eastAsia="ko-KR"/>
    </w:rPr>
  </w:style>
  <w:style w:type="paragraph" w:customStyle="1" w:styleId="16648F6B2F9A407B8EE42124A6146E33">
    <w:name w:val="16648F6B2F9A407B8EE42124A6146E33"/>
    <w:rsid w:val="004746A9"/>
    <w:pPr>
      <w:spacing w:after="160" w:line="259" w:lineRule="auto"/>
    </w:pPr>
    <w:rPr>
      <w:sz w:val="22"/>
      <w:szCs w:val="22"/>
      <w:lang w:val="en-US" w:eastAsia="ko-KR"/>
    </w:rPr>
  </w:style>
  <w:style w:type="paragraph" w:customStyle="1" w:styleId="0221CF7591C645F3AFAAB3C86ABE8274">
    <w:name w:val="0221CF7591C645F3AFAAB3C86ABE8274"/>
    <w:rsid w:val="004746A9"/>
    <w:pPr>
      <w:spacing w:after="160" w:line="259" w:lineRule="auto"/>
    </w:pPr>
    <w:rPr>
      <w:sz w:val="22"/>
      <w:szCs w:val="22"/>
      <w:lang w:val="en-US" w:eastAsia="ko-KR"/>
    </w:rPr>
  </w:style>
  <w:style w:type="paragraph" w:customStyle="1" w:styleId="9F2B2646F4754FEC9A33E0F155002E2F">
    <w:name w:val="9F2B2646F4754FEC9A33E0F155002E2F"/>
    <w:rsid w:val="004746A9"/>
    <w:pPr>
      <w:spacing w:after="160" w:line="259" w:lineRule="auto"/>
    </w:pPr>
    <w:rPr>
      <w:sz w:val="22"/>
      <w:szCs w:val="22"/>
      <w:lang w:val="en-US" w:eastAsia="ko-KR"/>
    </w:rPr>
  </w:style>
  <w:style w:type="paragraph" w:customStyle="1" w:styleId="33EC0A7F62EF467AA89593DBF212D067">
    <w:name w:val="33EC0A7F62EF467AA89593DBF212D067"/>
    <w:rsid w:val="004746A9"/>
    <w:pPr>
      <w:spacing w:after="160" w:line="259" w:lineRule="auto"/>
    </w:pPr>
    <w:rPr>
      <w:sz w:val="22"/>
      <w:szCs w:val="22"/>
      <w:lang w:val="en-US" w:eastAsia="ko-KR"/>
    </w:rPr>
  </w:style>
  <w:style w:type="paragraph" w:customStyle="1" w:styleId="3AC74E142F0943D4868FE7B87912F16E">
    <w:name w:val="3AC74E142F0943D4868FE7B87912F16E"/>
    <w:rsid w:val="004746A9"/>
    <w:pPr>
      <w:spacing w:after="160" w:line="259" w:lineRule="auto"/>
    </w:pPr>
    <w:rPr>
      <w:sz w:val="22"/>
      <w:szCs w:val="22"/>
      <w:lang w:val="en-US" w:eastAsia="ko-KR"/>
    </w:rPr>
  </w:style>
  <w:style w:type="paragraph" w:customStyle="1" w:styleId="3CC5B3B861B44A40BB9369FE90FAD4F8">
    <w:name w:val="3CC5B3B861B44A40BB9369FE90FAD4F8"/>
    <w:rsid w:val="004746A9"/>
    <w:pPr>
      <w:spacing w:after="160" w:line="259" w:lineRule="auto"/>
    </w:pPr>
    <w:rPr>
      <w:sz w:val="22"/>
      <w:szCs w:val="22"/>
      <w:lang w:val="en-US" w:eastAsia="ko-KR"/>
    </w:rPr>
  </w:style>
  <w:style w:type="paragraph" w:customStyle="1" w:styleId="EAB2B8FEF67748E0A4CC001F922DBA86">
    <w:name w:val="EAB2B8FEF67748E0A4CC001F922DBA86"/>
    <w:rsid w:val="004746A9"/>
    <w:pPr>
      <w:spacing w:after="160" w:line="259" w:lineRule="auto"/>
    </w:pPr>
    <w:rPr>
      <w:sz w:val="22"/>
      <w:szCs w:val="22"/>
      <w:lang w:val="en-US" w:eastAsia="ko-KR"/>
    </w:rPr>
  </w:style>
  <w:style w:type="paragraph" w:customStyle="1" w:styleId="5ED2E79511E64DDB805ECF5DCD692E20">
    <w:name w:val="5ED2E79511E64DDB805ECF5DCD692E20"/>
    <w:rsid w:val="004746A9"/>
    <w:pPr>
      <w:spacing w:after="160" w:line="259" w:lineRule="auto"/>
    </w:pPr>
    <w:rPr>
      <w:sz w:val="22"/>
      <w:szCs w:val="22"/>
      <w:lang w:val="en-US" w:eastAsia="ko-KR"/>
    </w:rPr>
  </w:style>
  <w:style w:type="paragraph" w:customStyle="1" w:styleId="7BBEC3AC026A49FCBE94BE1734F86759">
    <w:name w:val="7BBEC3AC026A49FCBE94BE1734F86759"/>
    <w:rsid w:val="004746A9"/>
    <w:pPr>
      <w:spacing w:after="160" w:line="259" w:lineRule="auto"/>
    </w:pPr>
    <w:rPr>
      <w:sz w:val="22"/>
      <w:szCs w:val="22"/>
      <w:lang w:val="en-US" w:eastAsia="ko-KR"/>
    </w:rPr>
  </w:style>
  <w:style w:type="paragraph" w:customStyle="1" w:styleId="BD8FCB3856A846329B936DEF53602455">
    <w:name w:val="BD8FCB3856A846329B936DEF53602455"/>
    <w:rsid w:val="004746A9"/>
    <w:pPr>
      <w:spacing w:after="160" w:line="259" w:lineRule="auto"/>
    </w:pPr>
    <w:rPr>
      <w:sz w:val="22"/>
      <w:szCs w:val="22"/>
      <w:lang w:val="en-US" w:eastAsia="ko-KR"/>
    </w:rPr>
  </w:style>
  <w:style w:type="paragraph" w:customStyle="1" w:styleId="52A6DD6115784AF49A6F3E17F04DB4ED">
    <w:name w:val="52A6DD6115784AF49A6F3E17F04DB4ED"/>
    <w:rsid w:val="004746A9"/>
    <w:pPr>
      <w:spacing w:after="160" w:line="259" w:lineRule="auto"/>
    </w:pPr>
    <w:rPr>
      <w:sz w:val="22"/>
      <w:szCs w:val="22"/>
      <w:lang w:val="en-US" w:eastAsia="ko-KR"/>
    </w:rPr>
  </w:style>
  <w:style w:type="paragraph" w:customStyle="1" w:styleId="B1E8C235944643AEADD0B7DBC690F3F3">
    <w:name w:val="B1E8C235944643AEADD0B7DBC690F3F3"/>
    <w:rsid w:val="004746A9"/>
    <w:pPr>
      <w:spacing w:after="160" w:line="259" w:lineRule="auto"/>
    </w:pPr>
    <w:rPr>
      <w:sz w:val="22"/>
      <w:szCs w:val="22"/>
      <w:lang w:val="en-US" w:eastAsia="ko-KR"/>
    </w:rPr>
  </w:style>
  <w:style w:type="paragraph" w:customStyle="1" w:styleId="DF13DD6582234BF8872BC95A1D545FBE">
    <w:name w:val="DF13DD6582234BF8872BC95A1D545FBE"/>
    <w:rsid w:val="004746A9"/>
    <w:pPr>
      <w:spacing w:after="160" w:line="259" w:lineRule="auto"/>
    </w:pPr>
    <w:rPr>
      <w:sz w:val="22"/>
      <w:szCs w:val="22"/>
      <w:lang w:val="en-US" w:eastAsia="ko-KR"/>
    </w:rPr>
  </w:style>
  <w:style w:type="paragraph" w:customStyle="1" w:styleId="B73B25327E4E4579ADCB6DE72CB22D5C">
    <w:name w:val="B73B25327E4E4579ADCB6DE72CB22D5C"/>
    <w:rsid w:val="004746A9"/>
    <w:pPr>
      <w:spacing w:after="160" w:line="259" w:lineRule="auto"/>
    </w:pPr>
    <w:rPr>
      <w:sz w:val="22"/>
      <w:szCs w:val="22"/>
      <w:lang w:val="en-US" w:eastAsia="ko-KR"/>
    </w:rPr>
  </w:style>
  <w:style w:type="paragraph" w:customStyle="1" w:styleId="B75F4B293C1E41E592BBF3E9F325ED12">
    <w:name w:val="B75F4B293C1E41E592BBF3E9F325ED12"/>
    <w:rsid w:val="004746A9"/>
    <w:pPr>
      <w:spacing w:after="160" w:line="259" w:lineRule="auto"/>
    </w:pPr>
    <w:rPr>
      <w:sz w:val="22"/>
      <w:szCs w:val="22"/>
      <w:lang w:val="en-US" w:eastAsia="ko-KR"/>
    </w:rPr>
  </w:style>
  <w:style w:type="paragraph" w:customStyle="1" w:styleId="B4FE17C4FA0A490E8EBEDEE36503D0C1">
    <w:name w:val="B4FE17C4FA0A490E8EBEDEE36503D0C1"/>
    <w:rsid w:val="004746A9"/>
    <w:pPr>
      <w:spacing w:after="160" w:line="259" w:lineRule="auto"/>
    </w:pPr>
    <w:rPr>
      <w:sz w:val="22"/>
      <w:szCs w:val="22"/>
      <w:lang w:val="en-US" w:eastAsia="ko-KR"/>
    </w:rPr>
  </w:style>
  <w:style w:type="paragraph" w:customStyle="1" w:styleId="44E8B5795A114AD39FF9D39993486ACE">
    <w:name w:val="44E8B5795A114AD39FF9D39993486ACE"/>
    <w:rsid w:val="004746A9"/>
    <w:pPr>
      <w:spacing w:after="160" w:line="259" w:lineRule="auto"/>
    </w:pPr>
    <w:rPr>
      <w:sz w:val="22"/>
      <w:szCs w:val="22"/>
      <w:lang w:val="en-US" w:eastAsia="ko-KR"/>
    </w:rPr>
  </w:style>
  <w:style w:type="paragraph" w:customStyle="1" w:styleId="A9AAFF439C3D4EA5845836C2DB89A5E1">
    <w:name w:val="A9AAFF439C3D4EA5845836C2DB89A5E1"/>
    <w:rsid w:val="004746A9"/>
    <w:pPr>
      <w:spacing w:after="160" w:line="259" w:lineRule="auto"/>
    </w:pPr>
    <w:rPr>
      <w:sz w:val="22"/>
      <w:szCs w:val="22"/>
      <w:lang w:val="en-US" w:eastAsia="ko-KR"/>
    </w:rPr>
  </w:style>
  <w:style w:type="paragraph" w:customStyle="1" w:styleId="2CAEBE07D425492EA3B620F8AB822346">
    <w:name w:val="2CAEBE07D425492EA3B620F8AB822346"/>
    <w:rsid w:val="004746A9"/>
    <w:pPr>
      <w:spacing w:after="160" w:line="259" w:lineRule="auto"/>
    </w:pPr>
    <w:rPr>
      <w:sz w:val="22"/>
      <w:szCs w:val="22"/>
      <w:lang w:val="en-US" w:eastAsia="ko-KR"/>
    </w:rPr>
  </w:style>
  <w:style w:type="paragraph" w:customStyle="1" w:styleId="FA3DCB766E814D26B88FB57770D767DE">
    <w:name w:val="FA3DCB766E814D26B88FB57770D767DE"/>
    <w:rsid w:val="004746A9"/>
    <w:pPr>
      <w:spacing w:after="160" w:line="259" w:lineRule="auto"/>
    </w:pPr>
    <w:rPr>
      <w:sz w:val="22"/>
      <w:szCs w:val="22"/>
      <w:lang w:val="en-US" w:eastAsia="ko-KR"/>
    </w:rPr>
  </w:style>
  <w:style w:type="paragraph" w:customStyle="1" w:styleId="08842DE6372F45C0818ED2BA92294681">
    <w:name w:val="08842DE6372F45C0818ED2BA92294681"/>
    <w:rsid w:val="004746A9"/>
    <w:pPr>
      <w:spacing w:after="160" w:line="259" w:lineRule="auto"/>
    </w:pPr>
    <w:rPr>
      <w:sz w:val="22"/>
      <w:szCs w:val="22"/>
      <w:lang w:val="en-US" w:eastAsia="ko-KR"/>
    </w:rPr>
  </w:style>
  <w:style w:type="paragraph" w:customStyle="1" w:styleId="A691CF40C56047289CCA55737F0C54A8">
    <w:name w:val="A691CF40C56047289CCA55737F0C54A8"/>
    <w:rsid w:val="004746A9"/>
    <w:pPr>
      <w:spacing w:after="160" w:line="259" w:lineRule="auto"/>
    </w:pPr>
    <w:rPr>
      <w:sz w:val="22"/>
      <w:szCs w:val="22"/>
      <w:lang w:val="en-US" w:eastAsia="ko-KR"/>
    </w:rPr>
  </w:style>
  <w:style w:type="paragraph" w:customStyle="1" w:styleId="75621D8070244D7F8126A3118C867A00">
    <w:name w:val="75621D8070244D7F8126A3118C867A00"/>
    <w:rsid w:val="004746A9"/>
    <w:pPr>
      <w:spacing w:after="160" w:line="259" w:lineRule="auto"/>
    </w:pPr>
    <w:rPr>
      <w:sz w:val="22"/>
      <w:szCs w:val="22"/>
      <w:lang w:val="en-US" w:eastAsia="ko-KR"/>
    </w:rPr>
  </w:style>
  <w:style w:type="paragraph" w:customStyle="1" w:styleId="622E1D54788D4C73B477F6F516D62143">
    <w:name w:val="622E1D54788D4C73B477F6F516D62143"/>
    <w:rsid w:val="004746A9"/>
    <w:pPr>
      <w:spacing w:after="160" w:line="259" w:lineRule="auto"/>
    </w:pPr>
    <w:rPr>
      <w:sz w:val="22"/>
      <w:szCs w:val="22"/>
      <w:lang w:val="en-US" w:eastAsia="ko-KR"/>
    </w:rPr>
  </w:style>
  <w:style w:type="paragraph" w:customStyle="1" w:styleId="3F35CD1A12CE469291310876087C7DF3">
    <w:name w:val="3F35CD1A12CE469291310876087C7DF3"/>
    <w:rsid w:val="004746A9"/>
    <w:pPr>
      <w:spacing w:after="160" w:line="259" w:lineRule="auto"/>
    </w:pPr>
    <w:rPr>
      <w:sz w:val="22"/>
      <w:szCs w:val="22"/>
      <w:lang w:val="en-US" w:eastAsia="ko-KR"/>
    </w:rPr>
  </w:style>
  <w:style w:type="paragraph" w:customStyle="1" w:styleId="E1D970A668D44325AA440F971DB9C3A0">
    <w:name w:val="E1D970A668D44325AA440F971DB9C3A0"/>
    <w:rsid w:val="004746A9"/>
    <w:pPr>
      <w:spacing w:after="160" w:line="259" w:lineRule="auto"/>
    </w:pPr>
    <w:rPr>
      <w:sz w:val="22"/>
      <w:szCs w:val="22"/>
      <w:lang w:val="en-US" w:eastAsia="ko-KR"/>
    </w:rPr>
  </w:style>
  <w:style w:type="paragraph" w:customStyle="1" w:styleId="83C4AD3502A740C78AE05A678839CD61">
    <w:name w:val="83C4AD3502A740C78AE05A678839CD61"/>
    <w:rsid w:val="004746A9"/>
    <w:pPr>
      <w:spacing w:after="160" w:line="259" w:lineRule="auto"/>
    </w:pPr>
    <w:rPr>
      <w:sz w:val="22"/>
      <w:szCs w:val="22"/>
      <w:lang w:val="en-US" w:eastAsia="ko-KR"/>
    </w:rPr>
  </w:style>
  <w:style w:type="paragraph" w:customStyle="1" w:styleId="14F506F0FCE24FF2B0D1339F5A17FEBF">
    <w:name w:val="14F506F0FCE24FF2B0D1339F5A17FEBF"/>
    <w:rsid w:val="004746A9"/>
    <w:pPr>
      <w:spacing w:after="160" w:line="259" w:lineRule="auto"/>
    </w:pPr>
    <w:rPr>
      <w:sz w:val="22"/>
      <w:szCs w:val="22"/>
      <w:lang w:val="en-US" w:eastAsia="ko-KR"/>
    </w:rPr>
  </w:style>
  <w:style w:type="paragraph" w:customStyle="1" w:styleId="E2B4639D7D6C4CFC9F29215AB6182C69">
    <w:name w:val="E2B4639D7D6C4CFC9F29215AB6182C69"/>
    <w:rsid w:val="004746A9"/>
    <w:pPr>
      <w:spacing w:after="160" w:line="259" w:lineRule="auto"/>
    </w:pPr>
    <w:rPr>
      <w:sz w:val="22"/>
      <w:szCs w:val="22"/>
      <w:lang w:val="en-US" w:eastAsia="ko-KR"/>
    </w:rPr>
  </w:style>
  <w:style w:type="paragraph" w:customStyle="1" w:styleId="09723B33DE2546D59A3D964BC716CF8A">
    <w:name w:val="09723B33DE2546D59A3D964BC716CF8A"/>
    <w:rsid w:val="004746A9"/>
    <w:pPr>
      <w:spacing w:after="160" w:line="259" w:lineRule="auto"/>
    </w:pPr>
    <w:rPr>
      <w:sz w:val="22"/>
      <w:szCs w:val="22"/>
      <w:lang w:val="en-US" w:eastAsia="ko-KR"/>
    </w:rPr>
  </w:style>
  <w:style w:type="paragraph" w:customStyle="1" w:styleId="DE05E195CDED4BF290EDCB4276035D95">
    <w:name w:val="DE05E195CDED4BF290EDCB4276035D95"/>
    <w:rsid w:val="004746A9"/>
    <w:pPr>
      <w:spacing w:after="160" w:line="259" w:lineRule="auto"/>
    </w:pPr>
    <w:rPr>
      <w:sz w:val="22"/>
      <w:szCs w:val="22"/>
      <w:lang w:val="en-US" w:eastAsia="ko-KR"/>
    </w:rPr>
  </w:style>
  <w:style w:type="paragraph" w:customStyle="1" w:styleId="F3E300EBE14342CDBB4947B2E96D0CFE">
    <w:name w:val="F3E300EBE14342CDBB4947B2E96D0CFE"/>
    <w:rsid w:val="004746A9"/>
    <w:pPr>
      <w:spacing w:after="160" w:line="259" w:lineRule="auto"/>
    </w:pPr>
    <w:rPr>
      <w:sz w:val="22"/>
      <w:szCs w:val="22"/>
      <w:lang w:val="en-US" w:eastAsia="ko-KR"/>
    </w:rPr>
  </w:style>
  <w:style w:type="paragraph" w:customStyle="1" w:styleId="2930CE998F1C4A44A8F1AE2ED596F739">
    <w:name w:val="2930CE998F1C4A44A8F1AE2ED596F739"/>
    <w:rsid w:val="004746A9"/>
    <w:pPr>
      <w:spacing w:after="160" w:line="259" w:lineRule="auto"/>
    </w:pPr>
    <w:rPr>
      <w:sz w:val="22"/>
      <w:szCs w:val="22"/>
      <w:lang w:val="en-US" w:eastAsia="ko-KR"/>
    </w:rPr>
  </w:style>
  <w:style w:type="paragraph" w:customStyle="1" w:styleId="78888004AD154DD8BF83C647862C8185">
    <w:name w:val="78888004AD154DD8BF83C647862C8185"/>
    <w:rsid w:val="004746A9"/>
    <w:pPr>
      <w:spacing w:after="160" w:line="259" w:lineRule="auto"/>
    </w:pPr>
    <w:rPr>
      <w:sz w:val="22"/>
      <w:szCs w:val="22"/>
      <w:lang w:val="en-US" w:eastAsia="ko-KR"/>
    </w:rPr>
  </w:style>
  <w:style w:type="paragraph" w:customStyle="1" w:styleId="2B9D0B3A32F541B48577BD72DEC17DE5">
    <w:name w:val="2B9D0B3A32F541B48577BD72DEC17DE5"/>
    <w:rsid w:val="004746A9"/>
    <w:pPr>
      <w:spacing w:after="160" w:line="259" w:lineRule="auto"/>
    </w:pPr>
    <w:rPr>
      <w:sz w:val="22"/>
      <w:szCs w:val="22"/>
      <w:lang w:val="en-US" w:eastAsia="ko-KR"/>
    </w:rPr>
  </w:style>
  <w:style w:type="paragraph" w:customStyle="1" w:styleId="04325F0430F3440E999BF273A0444240">
    <w:name w:val="04325F0430F3440E999BF273A0444240"/>
    <w:rsid w:val="004746A9"/>
    <w:pPr>
      <w:spacing w:after="160" w:line="259" w:lineRule="auto"/>
    </w:pPr>
    <w:rPr>
      <w:sz w:val="22"/>
      <w:szCs w:val="22"/>
      <w:lang w:val="en-US" w:eastAsia="ko-KR"/>
    </w:rPr>
  </w:style>
  <w:style w:type="paragraph" w:customStyle="1" w:styleId="8CC1EEB5875F456A944609E8EA8B1B23">
    <w:name w:val="8CC1EEB5875F456A944609E8EA8B1B23"/>
    <w:rsid w:val="004746A9"/>
    <w:pPr>
      <w:spacing w:after="160" w:line="259" w:lineRule="auto"/>
    </w:pPr>
    <w:rPr>
      <w:sz w:val="22"/>
      <w:szCs w:val="22"/>
      <w:lang w:val="en-US" w:eastAsia="ko-KR"/>
    </w:rPr>
  </w:style>
  <w:style w:type="paragraph" w:customStyle="1" w:styleId="EB0C90FDE1494FB69073C5200108788E">
    <w:name w:val="EB0C90FDE1494FB69073C5200108788E"/>
    <w:rsid w:val="004746A9"/>
    <w:pPr>
      <w:spacing w:after="160" w:line="259" w:lineRule="auto"/>
    </w:pPr>
    <w:rPr>
      <w:sz w:val="22"/>
      <w:szCs w:val="22"/>
      <w:lang w:val="en-US" w:eastAsia="ko-KR"/>
    </w:rPr>
  </w:style>
  <w:style w:type="paragraph" w:customStyle="1" w:styleId="15247ED72C894AC98E7B37465AEA4EF6">
    <w:name w:val="15247ED72C894AC98E7B37465AEA4EF6"/>
    <w:rsid w:val="004746A9"/>
    <w:pPr>
      <w:spacing w:after="160" w:line="259" w:lineRule="auto"/>
    </w:pPr>
    <w:rPr>
      <w:sz w:val="22"/>
      <w:szCs w:val="22"/>
      <w:lang w:val="en-US" w:eastAsia="ko-KR"/>
    </w:rPr>
  </w:style>
  <w:style w:type="paragraph" w:customStyle="1" w:styleId="9E86E9DF68E04B0C8798FE2066590ACA">
    <w:name w:val="9E86E9DF68E04B0C8798FE2066590ACA"/>
    <w:rsid w:val="004746A9"/>
    <w:pPr>
      <w:spacing w:after="160" w:line="259" w:lineRule="auto"/>
    </w:pPr>
    <w:rPr>
      <w:sz w:val="22"/>
      <w:szCs w:val="22"/>
      <w:lang w:val="en-US" w:eastAsia="ko-KR"/>
    </w:rPr>
  </w:style>
  <w:style w:type="paragraph" w:customStyle="1" w:styleId="1F1A6688DBBA42409164EF47357E6F67">
    <w:name w:val="1F1A6688DBBA42409164EF47357E6F67"/>
    <w:rsid w:val="004746A9"/>
    <w:pPr>
      <w:spacing w:after="160" w:line="259" w:lineRule="auto"/>
    </w:pPr>
    <w:rPr>
      <w:sz w:val="22"/>
      <w:szCs w:val="22"/>
      <w:lang w:val="en-US" w:eastAsia="ko-KR"/>
    </w:rPr>
  </w:style>
  <w:style w:type="paragraph" w:customStyle="1" w:styleId="70CEBE8CEF5F40F6BA8BBFCA2803854A">
    <w:name w:val="70CEBE8CEF5F40F6BA8BBFCA2803854A"/>
    <w:rsid w:val="004746A9"/>
    <w:pPr>
      <w:spacing w:after="160" w:line="259" w:lineRule="auto"/>
    </w:pPr>
    <w:rPr>
      <w:sz w:val="22"/>
      <w:szCs w:val="22"/>
      <w:lang w:val="en-US" w:eastAsia="ko-KR"/>
    </w:rPr>
  </w:style>
  <w:style w:type="paragraph" w:customStyle="1" w:styleId="6082B96CBD794173B557E9EE7420E705">
    <w:name w:val="6082B96CBD794173B557E9EE7420E705"/>
    <w:rsid w:val="004746A9"/>
    <w:pPr>
      <w:spacing w:after="160" w:line="259" w:lineRule="auto"/>
    </w:pPr>
    <w:rPr>
      <w:sz w:val="22"/>
      <w:szCs w:val="22"/>
      <w:lang w:val="en-US" w:eastAsia="ko-KR"/>
    </w:rPr>
  </w:style>
  <w:style w:type="paragraph" w:customStyle="1" w:styleId="F59D8014E8574A11968D8A38AEADB361">
    <w:name w:val="F59D8014E8574A11968D8A38AEADB361"/>
    <w:rsid w:val="004746A9"/>
    <w:pPr>
      <w:spacing w:after="160" w:line="259" w:lineRule="auto"/>
    </w:pPr>
    <w:rPr>
      <w:sz w:val="22"/>
      <w:szCs w:val="22"/>
      <w:lang w:val="en-US" w:eastAsia="ko-KR"/>
    </w:rPr>
  </w:style>
  <w:style w:type="paragraph" w:customStyle="1" w:styleId="2D2C82B94D4443AFA7A5BE0E754B4B98">
    <w:name w:val="2D2C82B94D4443AFA7A5BE0E754B4B98"/>
    <w:rsid w:val="004746A9"/>
    <w:pPr>
      <w:spacing w:after="160" w:line="259" w:lineRule="auto"/>
    </w:pPr>
    <w:rPr>
      <w:sz w:val="22"/>
      <w:szCs w:val="22"/>
      <w:lang w:val="en-US" w:eastAsia="ko-KR"/>
    </w:rPr>
  </w:style>
  <w:style w:type="paragraph" w:customStyle="1" w:styleId="690E9DD9CD574A9D8953054E3E393D87">
    <w:name w:val="690E9DD9CD574A9D8953054E3E393D87"/>
    <w:rsid w:val="004746A9"/>
    <w:pPr>
      <w:spacing w:after="160" w:line="259" w:lineRule="auto"/>
    </w:pPr>
    <w:rPr>
      <w:sz w:val="22"/>
      <w:szCs w:val="22"/>
      <w:lang w:val="en-US" w:eastAsia="ko-KR"/>
    </w:rPr>
  </w:style>
  <w:style w:type="paragraph" w:customStyle="1" w:styleId="2EA18409225544F1A216F47DFAA2988A">
    <w:name w:val="2EA18409225544F1A216F47DFAA2988A"/>
    <w:rsid w:val="004746A9"/>
    <w:pPr>
      <w:spacing w:after="160" w:line="259" w:lineRule="auto"/>
    </w:pPr>
    <w:rPr>
      <w:sz w:val="22"/>
      <w:szCs w:val="22"/>
      <w:lang w:val="en-US" w:eastAsia="ko-KR"/>
    </w:rPr>
  </w:style>
  <w:style w:type="paragraph" w:customStyle="1" w:styleId="4AB9B035D10245698D0D4A5DEC3104B5">
    <w:name w:val="4AB9B035D10245698D0D4A5DEC3104B5"/>
    <w:rsid w:val="004746A9"/>
    <w:pPr>
      <w:spacing w:after="160" w:line="259" w:lineRule="auto"/>
    </w:pPr>
    <w:rPr>
      <w:sz w:val="22"/>
      <w:szCs w:val="22"/>
      <w:lang w:val="en-US" w:eastAsia="ko-KR"/>
    </w:rPr>
  </w:style>
  <w:style w:type="paragraph" w:customStyle="1" w:styleId="75D47E0D94E24638AED67B2A0F8BC637">
    <w:name w:val="75D47E0D94E24638AED67B2A0F8BC637"/>
    <w:rsid w:val="004746A9"/>
    <w:pPr>
      <w:spacing w:after="160" w:line="259" w:lineRule="auto"/>
    </w:pPr>
    <w:rPr>
      <w:sz w:val="22"/>
      <w:szCs w:val="22"/>
      <w:lang w:val="en-US" w:eastAsia="ko-KR"/>
    </w:rPr>
  </w:style>
  <w:style w:type="paragraph" w:customStyle="1" w:styleId="6752784BF00940B494A2E10F1BA629B6">
    <w:name w:val="6752784BF00940B494A2E10F1BA629B6"/>
    <w:rsid w:val="004746A9"/>
    <w:pPr>
      <w:spacing w:after="160" w:line="259" w:lineRule="auto"/>
    </w:pPr>
    <w:rPr>
      <w:sz w:val="22"/>
      <w:szCs w:val="22"/>
      <w:lang w:val="en-US" w:eastAsia="ko-KR"/>
    </w:rPr>
  </w:style>
  <w:style w:type="paragraph" w:customStyle="1" w:styleId="16697799B04D453998BB09CB54386AFF">
    <w:name w:val="16697799B04D453998BB09CB54386AFF"/>
    <w:rsid w:val="004746A9"/>
    <w:pPr>
      <w:spacing w:after="160" w:line="259" w:lineRule="auto"/>
    </w:pPr>
    <w:rPr>
      <w:sz w:val="22"/>
      <w:szCs w:val="22"/>
      <w:lang w:val="en-US" w:eastAsia="ko-KR"/>
    </w:rPr>
  </w:style>
  <w:style w:type="paragraph" w:customStyle="1" w:styleId="5EF54F104A9646A5A0C3114E4ECC5B1B">
    <w:name w:val="5EF54F104A9646A5A0C3114E4ECC5B1B"/>
    <w:rsid w:val="004746A9"/>
    <w:pPr>
      <w:spacing w:after="160" w:line="259" w:lineRule="auto"/>
    </w:pPr>
    <w:rPr>
      <w:sz w:val="22"/>
      <w:szCs w:val="22"/>
      <w:lang w:val="en-US" w:eastAsia="ko-KR"/>
    </w:rPr>
  </w:style>
  <w:style w:type="paragraph" w:customStyle="1" w:styleId="266F80AEF54D46CBBE1ACAE1D0B1AB39">
    <w:name w:val="266F80AEF54D46CBBE1ACAE1D0B1AB39"/>
    <w:rsid w:val="004746A9"/>
    <w:pPr>
      <w:spacing w:after="160" w:line="259" w:lineRule="auto"/>
    </w:pPr>
    <w:rPr>
      <w:sz w:val="22"/>
      <w:szCs w:val="22"/>
      <w:lang w:val="en-US" w:eastAsia="ko-KR"/>
    </w:rPr>
  </w:style>
  <w:style w:type="paragraph" w:customStyle="1" w:styleId="ACF5A5A9ABC24DD6901539FACE1844A3">
    <w:name w:val="ACF5A5A9ABC24DD6901539FACE1844A3"/>
    <w:rsid w:val="004746A9"/>
    <w:pPr>
      <w:spacing w:after="160" w:line="259" w:lineRule="auto"/>
    </w:pPr>
    <w:rPr>
      <w:sz w:val="22"/>
      <w:szCs w:val="22"/>
      <w:lang w:val="en-US" w:eastAsia="ko-KR"/>
    </w:rPr>
  </w:style>
  <w:style w:type="paragraph" w:customStyle="1" w:styleId="B09956C0330E44C7989A9CDFF8ECF62A">
    <w:name w:val="B09956C0330E44C7989A9CDFF8ECF62A"/>
    <w:rsid w:val="004746A9"/>
    <w:pPr>
      <w:spacing w:after="160" w:line="259" w:lineRule="auto"/>
    </w:pPr>
    <w:rPr>
      <w:sz w:val="22"/>
      <w:szCs w:val="22"/>
      <w:lang w:val="en-US" w:eastAsia="ko-KR"/>
    </w:rPr>
  </w:style>
  <w:style w:type="paragraph" w:customStyle="1" w:styleId="EC4EAD9063774A1C8811E18145ECA3C5">
    <w:name w:val="EC4EAD9063774A1C8811E18145ECA3C5"/>
    <w:rsid w:val="004746A9"/>
    <w:pPr>
      <w:spacing w:after="160" w:line="259" w:lineRule="auto"/>
    </w:pPr>
    <w:rPr>
      <w:sz w:val="22"/>
      <w:szCs w:val="22"/>
      <w:lang w:val="en-US" w:eastAsia="ko-KR"/>
    </w:rPr>
  </w:style>
  <w:style w:type="paragraph" w:customStyle="1" w:styleId="48F11096805D4106A249CD9978D5E079">
    <w:name w:val="48F11096805D4106A249CD9978D5E079"/>
    <w:rsid w:val="004746A9"/>
    <w:pPr>
      <w:spacing w:after="160" w:line="259" w:lineRule="auto"/>
    </w:pPr>
    <w:rPr>
      <w:sz w:val="22"/>
      <w:szCs w:val="22"/>
      <w:lang w:val="en-US" w:eastAsia="ko-KR"/>
    </w:rPr>
  </w:style>
  <w:style w:type="paragraph" w:customStyle="1" w:styleId="71CCA46453D0484AA8556A3B35101713">
    <w:name w:val="71CCA46453D0484AA8556A3B35101713"/>
    <w:rsid w:val="004746A9"/>
    <w:pPr>
      <w:spacing w:after="160" w:line="259" w:lineRule="auto"/>
    </w:pPr>
    <w:rPr>
      <w:sz w:val="22"/>
      <w:szCs w:val="22"/>
      <w:lang w:val="en-US" w:eastAsia="ko-KR"/>
    </w:rPr>
  </w:style>
  <w:style w:type="paragraph" w:customStyle="1" w:styleId="8376783B085D4519B206D1DAC006FE41">
    <w:name w:val="8376783B085D4519B206D1DAC006FE41"/>
    <w:rsid w:val="004746A9"/>
    <w:pPr>
      <w:spacing w:after="160" w:line="259" w:lineRule="auto"/>
    </w:pPr>
    <w:rPr>
      <w:sz w:val="22"/>
      <w:szCs w:val="22"/>
      <w:lang w:val="en-US" w:eastAsia="ko-KR"/>
    </w:rPr>
  </w:style>
  <w:style w:type="paragraph" w:customStyle="1" w:styleId="F1C6888029574468BF99DD98041D5AC5">
    <w:name w:val="F1C6888029574468BF99DD98041D5AC5"/>
    <w:rsid w:val="004746A9"/>
    <w:pPr>
      <w:spacing w:after="160" w:line="259" w:lineRule="auto"/>
    </w:pPr>
    <w:rPr>
      <w:sz w:val="22"/>
      <w:szCs w:val="22"/>
      <w:lang w:val="en-US" w:eastAsia="ko-KR"/>
    </w:rPr>
  </w:style>
  <w:style w:type="paragraph" w:customStyle="1" w:styleId="ADE93E7A6F224BB49188740FC56EE104">
    <w:name w:val="ADE93E7A6F224BB49188740FC56EE104"/>
    <w:rsid w:val="004746A9"/>
    <w:pPr>
      <w:spacing w:after="160" w:line="259" w:lineRule="auto"/>
    </w:pPr>
    <w:rPr>
      <w:sz w:val="22"/>
      <w:szCs w:val="22"/>
      <w:lang w:val="en-US" w:eastAsia="ko-KR"/>
    </w:rPr>
  </w:style>
  <w:style w:type="paragraph" w:customStyle="1" w:styleId="67CCAC868F954D3F89E949C08B072BCE">
    <w:name w:val="67CCAC868F954D3F89E949C08B072BCE"/>
    <w:rsid w:val="004746A9"/>
    <w:pPr>
      <w:spacing w:after="160" w:line="259" w:lineRule="auto"/>
    </w:pPr>
    <w:rPr>
      <w:sz w:val="22"/>
      <w:szCs w:val="22"/>
      <w:lang w:val="en-US" w:eastAsia="ko-KR"/>
    </w:rPr>
  </w:style>
  <w:style w:type="paragraph" w:customStyle="1" w:styleId="0356A10B399F42A3BFFAA5EFF71EF525">
    <w:name w:val="0356A10B399F42A3BFFAA5EFF71EF525"/>
    <w:rsid w:val="004746A9"/>
    <w:pPr>
      <w:spacing w:after="160" w:line="259" w:lineRule="auto"/>
    </w:pPr>
    <w:rPr>
      <w:sz w:val="22"/>
      <w:szCs w:val="22"/>
      <w:lang w:val="en-US" w:eastAsia="ko-KR"/>
    </w:rPr>
  </w:style>
  <w:style w:type="paragraph" w:customStyle="1" w:styleId="D8645A944B2A48CFB4C7384E23EEDBB8">
    <w:name w:val="D8645A944B2A48CFB4C7384E23EEDBB8"/>
    <w:rsid w:val="004746A9"/>
    <w:pPr>
      <w:spacing w:after="160" w:line="259" w:lineRule="auto"/>
    </w:pPr>
    <w:rPr>
      <w:sz w:val="22"/>
      <w:szCs w:val="22"/>
      <w:lang w:val="en-US" w:eastAsia="ko-KR"/>
    </w:rPr>
  </w:style>
  <w:style w:type="paragraph" w:customStyle="1" w:styleId="486E1FC98ED94D2FA7649B4C970FE37E">
    <w:name w:val="486E1FC98ED94D2FA7649B4C970FE37E"/>
    <w:rsid w:val="004746A9"/>
    <w:pPr>
      <w:spacing w:after="160" w:line="259" w:lineRule="auto"/>
    </w:pPr>
    <w:rPr>
      <w:sz w:val="22"/>
      <w:szCs w:val="22"/>
      <w:lang w:val="en-US" w:eastAsia="ko-KR"/>
    </w:rPr>
  </w:style>
  <w:style w:type="paragraph" w:customStyle="1" w:styleId="E4705B36EA274583A2D28DFEEA840843">
    <w:name w:val="E4705B36EA274583A2D28DFEEA840843"/>
    <w:rsid w:val="004746A9"/>
    <w:pPr>
      <w:spacing w:after="160" w:line="259" w:lineRule="auto"/>
    </w:pPr>
    <w:rPr>
      <w:sz w:val="22"/>
      <w:szCs w:val="22"/>
      <w:lang w:val="en-US" w:eastAsia="ko-KR"/>
    </w:rPr>
  </w:style>
  <w:style w:type="paragraph" w:customStyle="1" w:styleId="313CA041E6D44F00A6BEF139971260D6">
    <w:name w:val="313CA041E6D44F00A6BEF139971260D6"/>
    <w:rsid w:val="004746A9"/>
    <w:pPr>
      <w:spacing w:after="160" w:line="259" w:lineRule="auto"/>
    </w:pPr>
    <w:rPr>
      <w:sz w:val="22"/>
      <w:szCs w:val="22"/>
      <w:lang w:val="en-US" w:eastAsia="ko-KR"/>
    </w:rPr>
  </w:style>
  <w:style w:type="paragraph" w:customStyle="1" w:styleId="612A1BCF2C904C0D978356D3283C122D">
    <w:name w:val="612A1BCF2C904C0D978356D3283C122D"/>
    <w:rsid w:val="004746A9"/>
    <w:pPr>
      <w:spacing w:after="160" w:line="259" w:lineRule="auto"/>
    </w:pPr>
    <w:rPr>
      <w:sz w:val="22"/>
      <w:szCs w:val="22"/>
      <w:lang w:val="en-US" w:eastAsia="ko-KR"/>
    </w:rPr>
  </w:style>
  <w:style w:type="paragraph" w:customStyle="1" w:styleId="F987C54C84BF484DA908212DD472FFF6">
    <w:name w:val="F987C54C84BF484DA908212DD472FFF6"/>
    <w:rsid w:val="004746A9"/>
    <w:pPr>
      <w:spacing w:after="160" w:line="259" w:lineRule="auto"/>
    </w:pPr>
    <w:rPr>
      <w:sz w:val="22"/>
      <w:szCs w:val="22"/>
      <w:lang w:val="en-US" w:eastAsia="ko-KR"/>
    </w:rPr>
  </w:style>
  <w:style w:type="paragraph" w:customStyle="1" w:styleId="BE2E898BDFDD489793AA44F44C7FE5B0">
    <w:name w:val="BE2E898BDFDD489793AA44F44C7FE5B0"/>
    <w:rsid w:val="004746A9"/>
    <w:pPr>
      <w:spacing w:after="160" w:line="259" w:lineRule="auto"/>
    </w:pPr>
    <w:rPr>
      <w:sz w:val="22"/>
      <w:szCs w:val="22"/>
      <w:lang w:val="en-US" w:eastAsia="ko-KR"/>
    </w:rPr>
  </w:style>
  <w:style w:type="paragraph" w:customStyle="1" w:styleId="A277A037D1DD44378015428266461108">
    <w:name w:val="A277A037D1DD44378015428266461108"/>
    <w:rsid w:val="004746A9"/>
    <w:pPr>
      <w:spacing w:after="160" w:line="259" w:lineRule="auto"/>
    </w:pPr>
    <w:rPr>
      <w:sz w:val="22"/>
      <w:szCs w:val="22"/>
      <w:lang w:val="en-US" w:eastAsia="ko-KR"/>
    </w:rPr>
  </w:style>
  <w:style w:type="paragraph" w:customStyle="1" w:styleId="BCF033885ED54E71944618EDB567983C">
    <w:name w:val="BCF033885ED54E71944618EDB567983C"/>
    <w:rsid w:val="004746A9"/>
    <w:pPr>
      <w:spacing w:after="160" w:line="259" w:lineRule="auto"/>
    </w:pPr>
    <w:rPr>
      <w:sz w:val="22"/>
      <w:szCs w:val="22"/>
      <w:lang w:val="en-US" w:eastAsia="ko-KR"/>
    </w:rPr>
  </w:style>
  <w:style w:type="paragraph" w:customStyle="1" w:styleId="0B2503CD92F244A6996A1C9CD303497E">
    <w:name w:val="0B2503CD92F244A6996A1C9CD303497E"/>
    <w:rsid w:val="004746A9"/>
    <w:pPr>
      <w:spacing w:after="160" w:line="259" w:lineRule="auto"/>
    </w:pPr>
    <w:rPr>
      <w:sz w:val="22"/>
      <w:szCs w:val="22"/>
      <w:lang w:val="en-US" w:eastAsia="ko-KR"/>
    </w:rPr>
  </w:style>
  <w:style w:type="paragraph" w:customStyle="1" w:styleId="3BDA12C478E94EC0B42A27A47452011C">
    <w:name w:val="3BDA12C478E94EC0B42A27A47452011C"/>
    <w:rsid w:val="004746A9"/>
    <w:pPr>
      <w:spacing w:after="160" w:line="259" w:lineRule="auto"/>
    </w:pPr>
    <w:rPr>
      <w:sz w:val="22"/>
      <w:szCs w:val="22"/>
      <w:lang w:val="en-US" w:eastAsia="ko-KR"/>
    </w:rPr>
  </w:style>
  <w:style w:type="paragraph" w:customStyle="1" w:styleId="0FB49F73C07A4B789956C90B4B9A56FF">
    <w:name w:val="0FB49F73C07A4B789956C90B4B9A56FF"/>
    <w:rsid w:val="004746A9"/>
    <w:pPr>
      <w:spacing w:after="160" w:line="259" w:lineRule="auto"/>
    </w:pPr>
    <w:rPr>
      <w:sz w:val="22"/>
      <w:szCs w:val="22"/>
      <w:lang w:val="en-US" w:eastAsia="ko-KR"/>
    </w:rPr>
  </w:style>
  <w:style w:type="paragraph" w:customStyle="1" w:styleId="AEB4310282954004BBAB773B95B8A576">
    <w:name w:val="AEB4310282954004BBAB773B95B8A576"/>
    <w:rsid w:val="00804769"/>
    <w:pPr>
      <w:spacing w:after="160" w:line="259" w:lineRule="auto"/>
    </w:pPr>
    <w:rPr>
      <w:sz w:val="22"/>
      <w:szCs w:val="22"/>
      <w:lang w:val="en-US" w:eastAsia="ko-KR"/>
    </w:rPr>
  </w:style>
  <w:style w:type="paragraph" w:customStyle="1" w:styleId="5C88BB009D444BF6AAA525C3EB702FDB">
    <w:name w:val="5C88BB009D444BF6AAA525C3EB702FDB"/>
    <w:rsid w:val="00804769"/>
    <w:pPr>
      <w:spacing w:after="160" w:line="259" w:lineRule="auto"/>
    </w:pPr>
    <w:rPr>
      <w:sz w:val="22"/>
      <w:szCs w:val="22"/>
      <w:lang w:val="en-US" w:eastAsia="ko-KR"/>
    </w:rPr>
  </w:style>
  <w:style w:type="paragraph" w:customStyle="1" w:styleId="137B124F40D8437B841BB7A47B3794A0">
    <w:name w:val="137B124F40D8437B841BB7A47B3794A0"/>
    <w:rsid w:val="00804769"/>
    <w:pPr>
      <w:spacing w:after="160" w:line="259" w:lineRule="auto"/>
    </w:pPr>
    <w:rPr>
      <w:sz w:val="22"/>
      <w:szCs w:val="22"/>
      <w:lang w:val="en-US" w:eastAsia="ko-KR"/>
    </w:rPr>
  </w:style>
  <w:style w:type="paragraph" w:customStyle="1" w:styleId="532F165F91684EC4B5917B55BEA8E89D">
    <w:name w:val="532F165F91684EC4B5917B55BEA8E89D"/>
    <w:rsid w:val="00804769"/>
    <w:pPr>
      <w:spacing w:after="160" w:line="259" w:lineRule="auto"/>
    </w:pPr>
    <w:rPr>
      <w:sz w:val="22"/>
      <w:szCs w:val="22"/>
      <w:lang w:val="en-US" w:eastAsia="ko-KR"/>
    </w:rPr>
  </w:style>
  <w:style w:type="paragraph" w:customStyle="1" w:styleId="5F8684F54A184EB1AD1C51E21B9E527B">
    <w:name w:val="5F8684F54A184EB1AD1C51E21B9E527B"/>
    <w:rsid w:val="00804769"/>
    <w:pPr>
      <w:spacing w:after="160" w:line="259" w:lineRule="auto"/>
    </w:pPr>
    <w:rPr>
      <w:sz w:val="22"/>
      <w:szCs w:val="22"/>
      <w:lang w:val="en-US" w:eastAsia="ko-KR"/>
    </w:rPr>
  </w:style>
  <w:style w:type="paragraph" w:customStyle="1" w:styleId="788E6CF256EC4903AC4CD788798BEB10">
    <w:name w:val="788E6CF256EC4903AC4CD788798BEB10"/>
    <w:rsid w:val="00804769"/>
    <w:pPr>
      <w:spacing w:after="160" w:line="259" w:lineRule="auto"/>
    </w:pPr>
    <w:rPr>
      <w:sz w:val="22"/>
      <w:szCs w:val="22"/>
      <w:lang w:val="en-US" w:eastAsia="ko-KR"/>
    </w:rPr>
  </w:style>
  <w:style w:type="paragraph" w:customStyle="1" w:styleId="8E402E8C21F647C998E62D64F4D8E906">
    <w:name w:val="8E402E8C21F647C998E62D64F4D8E906"/>
    <w:rsid w:val="00804769"/>
    <w:pPr>
      <w:spacing w:after="160" w:line="259" w:lineRule="auto"/>
    </w:pPr>
    <w:rPr>
      <w:sz w:val="22"/>
      <w:szCs w:val="22"/>
      <w:lang w:val="en-US" w:eastAsia="ko-KR"/>
    </w:rPr>
  </w:style>
  <w:style w:type="paragraph" w:customStyle="1" w:styleId="4547F7AFC219411CAC1D53D91A970676">
    <w:name w:val="4547F7AFC219411CAC1D53D91A970676"/>
    <w:rsid w:val="00804769"/>
    <w:pPr>
      <w:spacing w:after="160" w:line="259" w:lineRule="auto"/>
    </w:pPr>
    <w:rPr>
      <w:sz w:val="22"/>
      <w:szCs w:val="22"/>
      <w:lang w:val="en-US" w:eastAsia="ko-KR"/>
    </w:rPr>
  </w:style>
  <w:style w:type="paragraph" w:customStyle="1" w:styleId="091D91FFEF0146BEAF3FD87585495723">
    <w:name w:val="091D91FFEF0146BEAF3FD87585495723"/>
    <w:rsid w:val="00804769"/>
    <w:pPr>
      <w:spacing w:after="160" w:line="259" w:lineRule="auto"/>
    </w:pPr>
    <w:rPr>
      <w:sz w:val="22"/>
      <w:szCs w:val="22"/>
      <w:lang w:val="en-US" w:eastAsia="ko-KR"/>
    </w:rPr>
  </w:style>
  <w:style w:type="paragraph" w:customStyle="1" w:styleId="558AECEB6C8A401C89CD26AFF8032235">
    <w:name w:val="558AECEB6C8A401C89CD26AFF8032235"/>
    <w:rsid w:val="00804769"/>
    <w:pPr>
      <w:spacing w:after="160" w:line="259" w:lineRule="auto"/>
    </w:pPr>
    <w:rPr>
      <w:sz w:val="22"/>
      <w:szCs w:val="22"/>
      <w:lang w:val="en-US" w:eastAsia="ko-KR"/>
    </w:rPr>
  </w:style>
  <w:style w:type="paragraph" w:customStyle="1" w:styleId="4200C4ABD8BE4BC2ADF8805DBADD6E65">
    <w:name w:val="4200C4ABD8BE4BC2ADF8805DBADD6E65"/>
    <w:rsid w:val="00804769"/>
    <w:pPr>
      <w:spacing w:after="160" w:line="259" w:lineRule="auto"/>
    </w:pPr>
    <w:rPr>
      <w:sz w:val="22"/>
      <w:szCs w:val="22"/>
      <w:lang w:val="en-US" w:eastAsia="ko-KR"/>
    </w:rPr>
  </w:style>
  <w:style w:type="paragraph" w:customStyle="1" w:styleId="9C15D5DC59494987A25821EBFB2E66C9">
    <w:name w:val="9C15D5DC59494987A25821EBFB2E66C9"/>
    <w:rsid w:val="00804769"/>
    <w:pPr>
      <w:spacing w:after="160" w:line="259" w:lineRule="auto"/>
    </w:pPr>
    <w:rPr>
      <w:sz w:val="22"/>
      <w:szCs w:val="22"/>
      <w:lang w:val="en-US" w:eastAsia="ko-KR"/>
    </w:rPr>
  </w:style>
  <w:style w:type="paragraph" w:customStyle="1" w:styleId="0FD729B71E284E8FB682238967E7E1FD">
    <w:name w:val="0FD729B71E284E8FB682238967E7E1FD"/>
    <w:rsid w:val="00804769"/>
    <w:pPr>
      <w:spacing w:after="160" w:line="259" w:lineRule="auto"/>
    </w:pPr>
    <w:rPr>
      <w:sz w:val="22"/>
      <w:szCs w:val="22"/>
      <w:lang w:val="en-US" w:eastAsia="ko-KR"/>
    </w:rPr>
  </w:style>
  <w:style w:type="paragraph" w:customStyle="1" w:styleId="49D24C574B514D70BBCEA8C2293D2DDC">
    <w:name w:val="49D24C574B514D70BBCEA8C2293D2DDC"/>
    <w:rsid w:val="00804769"/>
    <w:pPr>
      <w:spacing w:after="160" w:line="259" w:lineRule="auto"/>
    </w:pPr>
    <w:rPr>
      <w:sz w:val="22"/>
      <w:szCs w:val="22"/>
      <w:lang w:val="en-US" w:eastAsia="ko-KR"/>
    </w:rPr>
  </w:style>
  <w:style w:type="paragraph" w:customStyle="1" w:styleId="16227A66DEA0433C9312376874382A78">
    <w:name w:val="16227A66DEA0433C9312376874382A78"/>
    <w:rsid w:val="00804769"/>
    <w:pPr>
      <w:spacing w:after="160" w:line="259" w:lineRule="auto"/>
    </w:pPr>
    <w:rPr>
      <w:sz w:val="22"/>
      <w:szCs w:val="22"/>
      <w:lang w:val="en-US" w:eastAsia="ko-KR"/>
    </w:rPr>
  </w:style>
  <w:style w:type="paragraph" w:customStyle="1" w:styleId="16978C70FCCE461890A5BDAC8824EF79">
    <w:name w:val="16978C70FCCE461890A5BDAC8824EF79"/>
    <w:rsid w:val="00804769"/>
    <w:pPr>
      <w:spacing w:after="160" w:line="259" w:lineRule="auto"/>
    </w:pPr>
    <w:rPr>
      <w:sz w:val="22"/>
      <w:szCs w:val="22"/>
      <w:lang w:val="en-US" w:eastAsia="ko-KR"/>
    </w:rPr>
  </w:style>
  <w:style w:type="paragraph" w:customStyle="1" w:styleId="D4789966AFB74AF4A142368CE3B604A5">
    <w:name w:val="D4789966AFB74AF4A142368CE3B604A5"/>
    <w:rsid w:val="00804769"/>
    <w:pPr>
      <w:spacing w:after="160" w:line="259" w:lineRule="auto"/>
    </w:pPr>
    <w:rPr>
      <w:sz w:val="22"/>
      <w:szCs w:val="22"/>
      <w:lang w:val="en-US" w:eastAsia="ko-KR"/>
    </w:rPr>
  </w:style>
  <w:style w:type="paragraph" w:customStyle="1" w:styleId="631DD97B92F941FBAABD6F76F563C8B8">
    <w:name w:val="631DD97B92F941FBAABD6F76F563C8B8"/>
    <w:rsid w:val="00804769"/>
    <w:pPr>
      <w:spacing w:after="160" w:line="259" w:lineRule="auto"/>
    </w:pPr>
    <w:rPr>
      <w:sz w:val="22"/>
      <w:szCs w:val="22"/>
      <w:lang w:val="en-US" w:eastAsia="ko-KR"/>
    </w:rPr>
  </w:style>
  <w:style w:type="paragraph" w:customStyle="1" w:styleId="581731E5EB1F474C80B35D033D083A5A">
    <w:name w:val="581731E5EB1F474C80B35D033D083A5A"/>
    <w:rsid w:val="00804769"/>
    <w:pPr>
      <w:spacing w:after="160" w:line="259" w:lineRule="auto"/>
    </w:pPr>
    <w:rPr>
      <w:sz w:val="22"/>
      <w:szCs w:val="22"/>
      <w:lang w:val="en-US" w:eastAsia="ko-KR"/>
    </w:rPr>
  </w:style>
  <w:style w:type="paragraph" w:customStyle="1" w:styleId="D6C0D569DFA6494CBC0A8F8C997834C4">
    <w:name w:val="D6C0D569DFA6494CBC0A8F8C997834C4"/>
    <w:rsid w:val="00804769"/>
    <w:pPr>
      <w:spacing w:after="160" w:line="259" w:lineRule="auto"/>
    </w:pPr>
    <w:rPr>
      <w:sz w:val="22"/>
      <w:szCs w:val="22"/>
      <w:lang w:val="en-US" w:eastAsia="ko-KR"/>
    </w:rPr>
  </w:style>
  <w:style w:type="paragraph" w:customStyle="1" w:styleId="25BE66383ACF4AE89F1EAEF624DDFC31">
    <w:name w:val="25BE66383ACF4AE89F1EAEF624DDFC31"/>
    <w:rsid w:val="00804769"/>
    <w:pPr>
      <w:spacing w:after="160" w:line="259" w:lineRule="auto"/>
    </w:pPr>
    <w:rPr>
      <w:sz w:val="22"/>
      <w:szCs w:val="22"/>
      <w:lang w:val="en-US" w:eastAsia="ko-KR"/>
    </w:rPr>
  </w:style>
  <w:style w:type="paragraph" w:customStyle="1" w:styleId="C99C382AC97C4EBBA68E381248B77FAB">
    <w:name w:val="C99C382AC97C4EBBA68E381248B77FAB"/>
    <w:rsid w:val="00804769"/>
    <w:pPr>
      <w:spacing w:after="160" w:line="259" w:lineRule="auto"/>
    </w:pPr>
    <w:rPr>
      <w:sz w:val="22"/>
      <w:szCs w:val="22"/>
      <w:lang w:val="en-US" w:eastAsia="ko-KR"/>
    </w:rPr>
  </w:style>
  <w:style w:type="paragraph" w:customStyle="1" w:styleId="CAADDAE30E1C4FB596D7F6F3FD7CFF0C">
    <w:name w:val="CAADDAE30E1C4FB596D7F6F3FD7CFF0C"/>
    <w:rsid w:val="00804769"/>
    <w:pPr>
      <w:spacing w:after="160" w:line="259" w:lineRule="auto"/>
    </w:pPr>
    <w:rPr>
      <w:sz w:val="22"/>
      <w:szCs w:val="22"/>
      <w:lang w:val="en-US" w:eastAsia="ko-KR"/>
    </w:rPr>
  </w:style>
  <w:style w:type="paragraph" w:customStyle="1" w:styleId="745A6BDAA79842DFA0598B1556BE499C">
    <w:name w:val="745A6BDAA79842DFA0598B1556BE499C"/>
    <w:rsid w:val="00804769"/>
    <w:pPr>
      <w:spacing w:after="160" w:line="259" w:lineRule="auto"/>
    </w:pPr>
    <w:rPr>
      <w:sz w:val="22"/>
      <w:szCs w:val="22"/>
      <w:lang w:val="en-US" w:eastAsia="ko-KR"/>
    </w:rPr>
  </w:style>
  <w:style w:type="paragraph" w:customStyle="1" w:styleId="F0C5CD878BD2483DBA6E9373D86AFD12">
    <w:name w:val="F0C5CD878BD2483DBA6E9373D86AFD12"/>
    <w:rsid w:val="00804769"/>
    <w:pPr>
      <w:spacing w:after="160" w:line="259" w:lineRule="auto"/>
    </w:pPr>
    <w:rPr>
      <w:sz w:val="22"/>
      <w:szCs w:val="22"/>
      <w:lang w:val="en-US" w:eastAsia="ko-KR"/>
    </w:rPr>
  </w:style>
  <w:style w:type="paragraph" w:customStyle="1" w:styleId="EF833368D537430DB5411C545E30B315">
    <w:name w:val="EF833368D537430DB5411C545E30B315"/>
    <w:rsid w:val="00804769"/>
    <w:pPr>
      <w:spacing w:after="160" w:line="259" w:lineRule="auto"/>
    </w:pPr>
    <w:rPr>
      <w:sz w:val="22"/>
      <w:szCs w:val="22"/>
      <w:lang w:val="en-US" w:eastAsia="ko-KR"/>
    </w:rPr>
  </w:style>
  <w:style w:type="paragraph" w:customStyle="1" w:styleId="06C9FFB79FDB4D01AFC12C808C7B6CF9">
    <w:name w:val="06C9FFB79FDB4D01AFC12C808C7B6CF9"/>
    <w:rsid w:val="00804769"/>
    <w:pPr>
      <w:spacing w:after="160" w:line="259" w:lineRule="auto"/>
    </w:pPr>
    <w:rPr>
      <w:sz w:val="22"/>
      <w:szCs w:val="22"/>
      <w:lang w:val="en-US" w:eastAsia="ko-KR"/>
    </w:rPr>
  </w:style>
  <w:style w:type="paragraph" w:customStyle="1" w:styleId="9826E8F8B00D4B628959E1AA7157C71F">
    <w:name w:val="9826E8F8B00D4B628959E1AA7157C71F"/>
    <w:rsid w:val="00804769"/>
    <w:pPr>
      <w:spacing w:after="160" w:line="259" w:lineRule="auto"/>
    </w:pPr>
    <w:rPr>
      <w:sz w:val="22"/>
      <w:szCs w:val="22"/>
      <w:lang w:val="en-US" w:eastAsia="ko-KR"/>
    </w:rPr>
  </w:style>
  <w:style w:type="paragraph" w:customStyle="1" w:styleId="F545060EF3384ACBBBFFC416A95999FA">
    <w:name w:val="F545060EF3384ACBBBFFC416A95999FA"/>
    <w:rsid w:val="00804769"/>
    <w:pPr>
      <w:spacing w:after="160" w:line="259" w:lineRule="auto"/>
    </w:pPr>
    <w:rPr>
      <w:sz w:val="22"/>
      <w:szCs w:val="22"/>
      <w:lang w:val="en-US" w:eastAsia="ko-KR"/>
    </w:rPr>
  </w:style>
  <w:style w:type="paragraph" w:customStyle="1" w:styleId="C13DCC3B05AF4A0BBEF59A4A147D0CB3">
    <w:name w:val="C13DCC3B05AF4A0BBEF59A4A147D0CB3"/>
    <w:rsid w:val="00804769"/>
    <w:pPr>
      <w:spacing w:after="160" w:line="259" w:lineRule="auto"/>
    </w:pPr>
    <w:rPr>
      <w:sz w:val="22"/>
      <w:szCs w:val="22"/>
      <w:lang w:val="en-US" w:eastAsia="ko-KR"/>
    </w:rPr>
  </w:style>
  <w:style w:type="paragraph" w:customStyle="1" w:styleId="EEA9303895DC4C80879AE702D490224D">
    <w:name w:val="EEA9303895DC4C80879AE702D490224D"/>
    <w:rsid w:val="00804769"/>
    <w:pPr>
      <w:spacing w:after="160" w:line="259" w:lineRule="auto"/>
    </w:pPr>
    <w:rPr>
      <w:sz w:val="22"/>
      <w:szCs w:val="22"/>
      <w:lang w:val="en-US" w:eastAsia="ko-KR"/>
    </w:rPr>
  </w:style>
  <w:style w:type="paragraph" w:customStyle="1" w:styleId="FEB08CF5092B4DD5B7AFB63715443FE5">
    <w:name w:val="FEB08CF5092B4DD5B7AFB63715443FE5"/>
    <w:rsid w:val="00804769"/>
    <w:pPr>
      <w:spacing w:after="160" w:line="259" w:lineRule="auto"/>
    </w:pPr>
    <w:rPr>
      <w:sz w:val="22"/>
      <w:szCs w:val="22"/>
      <w:lang w:val="en-US" w:eastAsia="ko-KR"/>
    </w:rPr>
  </w:style>
  <w:style w:type="paragraph" w:customStyle="1" w:styleId="44879640ACD04C3A8527625A600B4C6F">
    <w:name w:val="44879640ACD04C3A8527625A600B4C6F"/>
    <w:rsid w:val="00804769"/>
    <w:pPr>
      <w:spacing w:after="160" w:line="259" w:lineRule="auto"/>
    </w:pPr>
    <w:rPr>
      <w:sz w:val="22"/>
      <w:szCs w:val="22"/>
      <w:lang w:val="en-US" w:eastAsia="ko-KR"/>
    </w:rPr>
  </w:style>
  <w:style w:type="paragraph" w:customStyle="1" w:styleId="181AD1103B4C4E2593807468D38B6C05">
    <w:name w:val="181AD1103B4C4E2593807468D38B6C05"/>
    <w:rsid w:val="00804769"/>
    <w:pPr>
      <w:spacing w:after="160" w:line="259" w:lineRule="auto"/>
    </w:pPr>
    <w:rPr>
      <w:sz w:val="22"/>
      <w:szCs w:val="22"/>
      <w:lang w:val="en-US" w:eastAsia="ko-KR"/>
    </w:rPr>
  </w:style>
  <w:style w:type="paragraph" w:customStyle="1" w:styleId="FCD6162EB3464115B8293AD5E64DBC25">
    <w:name w:val="FCD6162EB3464115B8293AD5E64DBC25"/>
    <w:rsid w:val="00804769"/>
    <w:pPr>
      <w:spacing w:after="160" w:line="259" w:lineRule="auto"/>
    </w:pPr>
    <w:rPr>
      <w:sz w:val="22"/>
      <w:szCs w:val="22"/>
      <w:lang w:val="en-US" w:eastAsia="ko-KR"/>
    </w:rPr>
  </w:style>
  <w:style w:type="paragraph" w:customStyle="1" w:styleId="469307D1D6D544FEA79A10D8A0FCC47A">
    <w:name w:val="469307D1D6D544FEA79A10D8A0FCC47A"/>
    <w:rsid w:val="00804769"/>
    <w:pPr>
      <w:spacing w:after="160" w:line="259" w:lineRule="auto"/>
    </w:pPr>
    <w:rPr>
      <w:sz w:val="22"/>
      <w:szCs w:val="22"/>
      <w:lang w:val="en-US" w:eastAsia="ko-KR"/>
    </w:rPr>
  </w:style>
  <w:style w:type="paragraph" w:customStyle="1" w:styleId="B125EF6740654E14A77E8450D449B9C9">
    <w:name w:val="B125EF6740654E14A77E8450D449B9C9"/>
    <w:rsid w:val="00804769"/>
    <w:pPr>
      <w:spacing w:after="160" w:line="259" w:lineRule="auto"/>
    </w:pPr>
    <w:rPr>
      <w:sz w:val="22"/>
      <w:szCs w:val="22"/>
      <w:lang w:val="en-US" w:eastAsia="ko-KR"/>
    </w:rPr>
  </w:style>
  <w:style w:type="paragraph" w:customStyle="1" w:styleId="B77263D752E14568A8485D7EC42E694B">
    <w:name w:val="B77263D752E14568A8485D7EC42E694B"/>
    <w:rsid w:val="00804769"/>
    <w:pPr>
      <w:spacing w:after="160" w:line="259" w:lineRule="auto"/>
    </w:pPr>
    <w:rPr>
      <w:sz w:val="22"/>
      <w:szCs w:val="22"/>
      <w:lang w:val="en-US" w:eastAsia="ko-KR"/>
    </w:rPr>
  </w:style>
  <w:style w:type="paragraph" w:customStyle="1" w:styleId="150636B9E6874F98B625B23748D4EC62">
    <w:name w:val="150636B9E6874F98B625B23748D4EC62"/>
    <w:rsid w:val="00804769"/>
    <w:pPr>
      <w:spacing w:after="160" w:line="259" w:lineRule="auto"/>
    </w:pPr>
    <w:rPr>
      <w:sz w:val="22"/>
      <w:szCs w:val="22"/>
      <w:lang w:val="en-US" w:eastAsia="ko-KR"/>
    </w:rPr>
  </w:style>
  <w:style w:type="paragraph" w:customStyle="1" w:styleId="35E6C44E0BEB4BD3905971EBA0A1D87F">
    <w:name w:val="35E6C44E0BEB4BD3905971EBA0A1D87F"/>
    <w:rsid w:val="00804769"/>
    <w:pPr>
      <w:spacing w:after="160" w:line="259" w:lineRule="auto"/>
    </w:pPr>
    <w:rPr>
      <w:sz w:val="22"/>
      <w:szCs w:val="22"/>
      <w:lang w:val="en-US" w:eastAsia="ko-KR"/>
    </w:rPr>
  </w:style>
  <w:style w:type="paragraph" w:customStyle="1" w:styleId="B3BA8F673AB643BC9165B3D1EE2C8F4E">
    <w:name w:val="B3BA8F673AB643BC9165B3D1EE2C8F4E"/>
    <w:rsid w:val="00804769"/>
    <w:pPr>
      <w:spacing w:after="160" w:line="259" w:lineRule="auto"/>
    </w:pPr>
    <w:rPr>
      <w:sz w:val="22"/>
      <w:szCs w:val="22"/>
      <w:lang w:val="en-US" w:eastAsia="ko-KR"/>
    </w:rPr>
  </w:style>
  <w:style w:type="paragraph" w:customStyle="1" w:styleId="33103DFDAE68467E995419876D409DBF">
    <w:name w:val="33103DFDAE68467E995419876D409DBF"/>
    <w:rsid w:val="00804769"/>
    <w:pPr>
      <w:spacing w:after="160" w:line="259" w:lineRule="auto"/>
    </w:pPr>
    <w:rPr>
      <w:sz w:val="22"/>
      <w:szCs w:val="22"/>
      <w:lang w:val="en-US" w:eastAsia="ko-KR"/>
    </w:rPr>
  </w:style>
  <w:style w:type="paragraph" w:customStyle="1" w:styleId="3E472B87072944FE964D2078EDEB8521">
    <w:name w:val="3E472B87072944FE964D2078EDEB8521"/>
    <w:rsid w:val="00804769"/>
    <w:pPr>
      <w:spacing w:after="160" w:line="259" w:lineRule="auto"/>
    </w:pPr>
    <w:rPr>
      <w:sz w:val="22"/>
      <w:szCs w:val="22"/>
      <w:lang w:val="en-US" w:eastAsia="ko-KR"/>
    </w:rPr>
  </w:style>
  <w:style w:type="paragraph" w:customStyle="1" w:styleId="E4BC3AAC23404452A25C3CC90D08998D">
    <w:name w:val="E4BC3AAC23404452A25C3CC90D08998D"/>
    <w:rsid w:val="00804769"/>
    <w:pPr>
      <w:spacing w:after="160" w:line="259" w:lineRule="auto"/>
    </w:pPr>
    <w:rPr>
      <w:sz w:val="22"/>
      <w:szCs w:val="22"/>
      <w:lang w:val="en-US" w:eastAsia="ko-KR"/>
    </w:rPr>
  </w:style>
  <w:style w:type="paragraph" w:customStyle="1" w:styleId="1FC908ED89F840F083C2D988A6BBFB3E">
    <w:name w:val="1FC908ED89F840F083C2D988A6BBFB3E"/>
    <w:rsid w:val="00804769"/>
    <w:pPr>
      <w:spacing w:after="160" w:line="259" w:lineRule="auto"/>
    </w:pPr>
    <w:rPr>
      <w:sz w:val="22"/>
      <w:szCs w:val="22"/>
      <w:lang w:val="en-US" w:eastAsia="ko-KR"/>
    </w:rPr>
  </w:style>
  <w:style w:type="paragraph" w:customStyle="1" w:styleId="1BFF2F2EE29A40729CDE37020497133C">
    <w:name w:val="1BFF2F2EE29A40729CDE37020497133C"/>
    <w:rsid w:val="00804769"/>
    <w:pPr>
      <w:spacing w:after="160" w:line="259" w:lineRule="auto"/>
    </w:pPr>
    <w:rPr>
      <w:sz w:val="22"/>
      <w:szCs w:val="22"/>
      <w:lang w:val="en-US" w:eastAsia="ko-KR"/>
    </w:rPr>
  </w:style>
  <w:style w:type="paragraph" w:customStyle="1" w:styleId="B73483AF3CA1430A80D69DA1916CDDDD">
    <w:name w:val="B73483AF3CA1430A80D69DA1916CDDDD"/>
    <w:rsid w:val="00804769"/>
    <w:pPr>
      <w:spacing w:after="160" w:line="259" w:lineRule="auto"/>
    </w:pPr>
    <w:rPr>
      <w:sz w:val="22"/>
      <w:szCs w:val="22"/>
      <w:lang w:val="en-US" w:eastAsia="ko-KR"/>
    </w:rPr>
  </w:style>
  <w:style w:type="paragraph" w:customStyle="1" w:styleId="F145A9DFBD5643628B369621353C8C5F">
    <w:name w:val="F145A9DFBD5643628B369621353C8C5F"/>
    <w:rsid w:val="00804769"/>
    <w:pPr>
      <w:spacing w:after="160" w:line="259" w:lineRule="auto"/>
    </w:pPr>
    <w:rPr>
      <w:sz w:val="22"/>
      <w:szCs w:val="22"/>
      <w:lang w:val="en-US" w:eastAsia="ko-KR"/>
    </w:rPr>
  </w:style>
  <w:style w:type="paragraph" w:customStyle="1" w:styleId="0EFA0F94E6CF48EC8E27A55D6FF382DA">
    <w:name w:val="0EFA0F94E6CF48EC8E27A55D6FF382DA"/>
    <w:rsid w:val="00E72C9D"/>
    <w:pPr>
      <w:spacing w:after="160" w:line="259" w:lineRule="auto"/>
    </w:pPr>
    <w:rPr>
      <w:sz w:val="22"/>
      <w:szCs w:val="22"/>
      <w:lang w:val="en-US" w:eastAsia="ko-KR"/>
    </w:rPr>
  </w:style>
  <w:style w:type="paragraph" w:customStyle="1" w:styleId="ABC73093866F4FA99FD328AAB1E0AAF5">
    <w:name w:val="ABC73093866F4FA99FD328AAB1E0AAF5"/>
    <w:rsid w:val="00E72C9D"/>
    <w:pPr>
      <w:spacing w:after="160" w:line="259" w:lineRule="auto"/>
    </w:pPr>
    <w:rPr>
      <w:sz w:val="22"/>
      <w:szCs w:val="22"/>
      <w:lang w:val="en-US" w:eastAsia="ko-KR"/>
    </w:rPr>
  </w:style>
  <w:style w:type="paragraph" w:customStyle="1" w:styleId="A0E6C275B1564E86972DA91EE0D9B859">
    <w:name w:val="A0E6C275B1564E86972DA91EE0D9B859"/>
    <w:rsid w:val="00E72C9D"/>
    <w:pPr>
      <w:spacing w:after="160" w:line="259" w:lineRule="auto"/>
    </w:pPr>
    <w:rPr>
      <w:sz w:val="22"/>
      <w:szCs w:val="22"/>
      <w:lang w:val="en-US" w:eastAsia="ko-KR"/>
    </w:rPr>
  </w:style>
  <w:style w:type="paragraph" w:customStyle="1" w:styleId="B179E17804D441738448BEAD41B51608">
    <w:name w:val="B179E17804D441738448BEAD41B51608"/>
    <w:rsid w:val="00E72C9D"/>
    <w:pPr>
      <w:spacing w:after="160" w:line="259" w:lineRule="auto"/>
    </w:pPr>
    <w:rPr>
      <w:sz w:val="22"/>
      <w:szCs w:val="22"/>
      <w:lang w:val="en-US" w:eastAsia="ko-KR"/>
    </w:rPr>
  </w:style>
  <w:style w:type="paragraph" w:customStyle="1" w:styleId="381BC1D097614D75A4A78118A693A675">
    <w:name w:val="381BC1D097614D75A4A78118A693A675"/>
    <w:rsid w:val="00E72C9D"/>
    <w:pPr>
      <w:spacing w:after="160" w:line="259" w:lineRule="auto"/>
    </w:pPr>
    <w:rPr>
      <w:sz w:val="22"/>
      <w:szCs w:val="22"/>
      <w:lang w:val="en-US" w:eastAsia="ko-KR"/>
    </w:rPr>
  </w:style>
  <w:style w:type="paragraph" w:customStyle="1" w:styleId="DF477442A58E48A8A1610CD9FE3FEBBB">
    <w:name w:val="DF477442A58E48A8A1610CD9FE3FEBBB"/>
    <w:rsid w:val="004F7DAC"/>
    <w:pPr>
      <w:spacing w:after="160" w:line="259" w:lineRule="auto"/>
    </w:pPr>
    <w:rPr>
      <w:sz w:val="22"/>
      <w:szCs w:val="22"/>
      <w:lang w:val="en-US" w:eastAsia="ko-KR"/>
    </w:rPr>
  </w:style>
  <w:style w:type="paragraph" w:customStyle="1" w:styleId="6B4185881D04485CB04ED2F3876593F5">
    <w:name w:val="6B4185881D04485CB04ED2F3876593F5"/>
    <w:rsid w:val="004F7DAC"/>
    <w:pPr>
      <w:spacing w:after="160" w:line="259" w:lineRule="auto"/>
    </w:pPr>
    <w:rPr>
      <w:sz w:val="22"/>
      <w:szCs w:val="22"/>
      <w:lang w:val="en-US" w:eastAsia="ko-KR"/>
    </w:rPr>
  </w:style>
  <w:style w:type="paragraph" w:customStyle="1" w:styleId="8719B492A6CC4B57A46E2C06DA7769EF">
    <w:name w:val="8719B492A6CC4B57A46E2C06DA7769EF"/>
    <w:rsid w:val="004F7DAC"/>
    <w:pPr>
      <w:spacing w:after="160" w:line="259" w:lineRule="auto"/>
    </w:pPr>
    <w:rPr>
      <w:sz w:val="22"/>
      <w:szCs w:val="22"/>
      <w:lang w:val="en-US" w:eastAsia="ko-KR"/>
    </w:rPr>
  </w:style>
  <w:style w:type="paragraph" w:customStyle="1" w:styleId="89E4C17C36684EBABD8E0EB449EDE551">
    <w:name w:val="89E4C17C36684EBABD8E0EB449EDE551"/>
    <w:rsid w:val="004F7DAC"/>
    <w:pPr>
      <w:spacing w:after="160" w:line="259" w:lineRule="auto"/>
    </w:pPr>
    <w:rPr>
      <w:sz w:val="22"/>
      <w:szCs w:val="22"/>
      <w:lang w:val="en-US" w:eastAsia="ko-KR"/>
    </w:rPr>
  </w:style>
  <w:style w:type="paragraph" w:customStyle="1" w:styleId="C6547DCC83CB4EEE96FDD4CA94EFB7F4">
    <w:name w:val="C6547DCC83CB4EEE96FDD4CA94EFB7F4"/>
    <w:rsid w:val="004F7DAC"/>
    <w:pPr>
      <w:spacing w:after="160" w:line="259" w:lineRule="auto"/>
    </w:pPr>
    <w:rPr>
      <w:sz w:val="22"/>
      <w:szCs w:val="22"/>
      <w:lang w:val="en-US" w:eastAsia="ko-KR"/>
    </w:rPr>
  </w:style>
  <w:style w:type="paragraph" w:customStyle="1" w:styleId="828472CAA7944C1FA56F42DFACAA8D18">
    <w:name w:val="828472CAA7944C1FA56F42DFACAA8D18"/>
    <w:rsid w:val="004F7DAC"/>
    <w:pPr>
      <w:spacing w:after="160" w:line="259" w:lineRule="auto"/>
    </w:pPr>
    <w:rPr>
      <w:sz w:val="22"/>
      <w:szCs w:val="22"/>
      <w:lang w:val="en-US" w:eastAsia="ko-KR"/>
    </w:rPr>
  </w:style>
  <w:style w:type="paragraph" w:customStyle="1" w:styleId="B7BFFF50AD224A07B9B0A3884C2ECBB6">
    <w:name w:val="B7BFFF50AD224A07B9B0A3884C2ECBB6"/>
    <w:rsid w:val="004F7DAC"/>
    <w:pPr>
      <w:spacing w:after="160" w:line="259" w:lineRule="auto"/>
    </w:pPr>
    <w:rPr>
      <w:sz w:val="22"/>
      <w:szCs w:val="22"/>
      <w:lang w:val="en-US" w:eastAsia="ko-KR"/>
    </w:rPr>
  </w:style>
  <w:style w:type="paragraph" w:customStyle="1" w:styleId="299FCE1B27884FE3A6C5DCD6E05BC821">
    <w:name w:val="299FCE1B27884FE3A6C5DCD6E05BC821"/>
    <w:rsid w:val="004F7DAC"/>
    <w:pPr>
      <w:spacing w:after="160" w:line="259" w:lineRule="auto"/>
    </w:pPr>
    <w:rPr>
      <w:sz w:val="22"/>
      <w:szCs w:val="22"/>
      <w:lang w:val="en-US" w:eastAsia="ko-KR"/>
    </w:rPr>
  </w:style>
  <w:style w:type="paragraph" w:customStyle="1" w:styleId="3C924CA3C3524F29B3C18F667732454F">
    <w:name w:val="3C924CA3C3524F29B3C18F667732454F"/>
    <w:rsid w:val="004F7DAC"/>
    <w:pPr>
      <w:spacing w:after="160" w:line="259" w:lineRule="auto"/>
    </w:pPr>
    <w:rPr>
      <w:sz w:val="22"/>
      <w:szCs w:val="22"/>
      <w:lang w:val="en-US" w:eastAsia="ko-KR"/>
    </w:rPr>
  </w:style>
  <w:style w:type="paragraph" w:customStyle="1" w:styleId="5AF4E4F472184A7E80167F9B8D06D92B">
    <w:name w:val="5AF4E4F472184A7E80167F9B8D06D92B"/>
    <w:rsid w:val="004F7DAC"/>
    <w:pPr>
      <w:spacing w:after="160" w:line="259" w:lineRule="auto"/>
    </w:pPr>
    <w:rPr>
      <w:sz w:val="22"/>
      <w:szCs w:val="22"/>
      <w:lang w:val="en-US" w:eastAsia="ko-KR"/>
    </w:rPr>
  </w:style>
  <w:style w:type="paragraph" w:customStyle="1" w:styleId="55636AF54F1345EC970BC3ABA55D7921">
    <w:name w:val="55636AF54F1345EC970BC3ABA55D7921"/>
    <w:rsid w:val="004F7DAC"/>
    <w:pPr>
      <w:spacing w:after="160" w:line="259" w:lineRule="auto"/>
    </w:pPr>
    <w:rPr>
      <w:sz w:val="22"/>
      <w:szCs w:val="22"/>
      <w:lang w:val="en-US" w:eastAsia="ko-KR"/>
    </w:rPr>
  </w:style>
  <w:style w:type="paragraph" w:customStyle="1" w:styleId="58BCE4080F5D45BABE44358655B59B49">
    <w:name w:val="58BCE4080F5D45BABE44358655B59B49"/>
    <w:rsid w:val="004F7DAC"/>
    <w:pPr>
      <w:spacing w:after="160" w:line="259" w:lineRule="auto"/>
    </w:pPr>
    <w:rPr>
      <w:sz w:val="22"/>
      <w:szCs w:val="22"/>
      <w:lang w:val="en-US" w:eastAsia="ko-KR"/>
    </w:rPr>
  </w:style>
  <w:style w:type="paragraph" w:customStyle="1" w:styleId="34B35FDB64B145309DCA1B4BE4063E36">
    <w:name w:val="34B35FDB64B145309DCA1B4BE4063E36"/>
    <w:rsid w:val="004F7DAC"/>
    <w:pPr>
      <w:spacing w:after="160" w:line="259" w:lineRule="auto"/>
    </w:pPr>
    <w:rPr>
      <w:sz w:val="22"/>
      <w:szCs w:val="22"/>
      <w:lang w:val="en-US" w:eastAsia="ko-KR"/>
    </w:rPr>
  </w:style>
  <w:style w:type="paragraph" w:customStyle="1" w:styleId="FDB65D0DA09B419387D737FC010431E8">
    <w:name w:val="FDB65D0DA09B419387D737FC010431E8"/>
    <w:rsid w:val="004F7DAC"/>
    <w:pPr>
      <w:spacing w:after="160" w:line="259" w:lineRule="auto"/>
    </w:pPr>
    <w:rPr>
      <w:sz w:val="22"/>
      <w:szCs w:val="22"/>
      <w:lang w:val="en-US" w:eastAsia="ko-KR"/>
    </w:rPr>
  </w:style>
  <w:style w:type="paragraph" w:customStyle="1" w:styleId="A60505340E4E4155A060151CDF8DA5E5">
    <w:name w:val="A60505340E4E4155A060151CDF8DA5E5"/>
    <w:rsid w:val="004F7DAC"/>
    <w:pPr>
      <w:spacing w:after="160" w:line="259" w:lineRule="auto"/>
    </w:pPr>
    <w:rPr>
      <w:sz w:val="22"/>
      <w:szCs w:val="22"/>
      <w:lang w:val="en-US" w:eastAsia="ko-KR"/>
    </w:rPr>
  </w:style>
  <w:style w:type="paragraph" w:customStyle="1" w:styleId="3A217AB4F7BC47849771AB419DF68E7A">
    <w:name w:val="3A217AB4F7BC47849771AB419DF68E7A"/>
    <w:rsid w:val="004F7DAC"/>
    <w:pPr>
      <w:spacing w:after="160" w:line="259" w:lineRule="auto"/>
    </w:pPr>
    <w:rPr>
      <w:sz w:val="22"/>
      <w:szCs w:val="22"/>
      <w:lang w:val="en-US" w:eastAsia="ko-KR"/>
    </w:rPr>
  </w:style>
  <w:style w:type="paragraph" w:customStyle="1" w:styleId="7AC7F5D6AB544F2186C765A8444914F4">
    <w:name w:val="7AC7F5D6AB544F2186C765A8444914F4"/>
    <w:rsid w:val="004F7DAC"/>
    <w:pPr>
      <w:spacing w:after="160" w:line="259" w:lineRule="auto"/>
    </w:pPr>
    <w:rPr>
      <w:sz w:val="22"/>
      <w:szCs w:val="22"/>
      <w:lang w:val="en-US" w:eastAsia="ko-KR"/>
    </w:rPr>
  </w:style>
  <w:style w:type="paragraph" w:customStyle="1" w:styleId="2707B00720DF4847B216F6A753B355C0">
    <w:name w:val="2707B00720DF4847B216F6A753B355C0"/>
    <w:rsid w:val="004F7DAC"/>
    <w:pPr>
      <w:spacing w:after="160" w:line="259" w:lineRule="auto"/>
    </w:pPr>
    <w:rPr>
      <w:sz w:val="22"/>
      <w:szCs w:val="22"/>
      <w:lang w:val="en-US" w:eastAsia="ko-KR"/>
    </w:rPr>
  </w:style>
  <w:style w:type="paragraph" w:customStyle="1" w:styleId="3346E37704204D24B4FA427DE5A662F7">
    <w:name w:val="3346E37704204D24B4FA427DE5A662F7"/>
    <w:rsid w:val="004F7DAC"/>
    <w:pPr>
      <w:spacing w:after="160" w:line="259" w:lineRule="auto"/>
    </w:pPr>
    <w:rPr>
      <w:sz w:val="22"/>
      <w:szCs w:val="22"/>
      <w:lang w:val="en-US" w:eastAsia="ko-KR"/>
    </w:rPr>
  </w:style>
  <w:style w:type="paragraph" w:customStyle="1" w:styleId="0915C9CDC33B4011801A5B9B7EF7BB58">
    <w:name w:val="0915C9CDC33B4011801A5B9B7EF7BB58"/>
    <w:rsid w:val="004F7DAC"/>
    <w:pPr>
      <w:spacing w:after="160" w:line="259" w:lineRule="auto"/>
    </w:pPr>
    <w:rPr>
      <w:sz w:val="22"/>
      <w:szCs w:val="22"/>
      <w:lang w:val="en-US" w:eastAsia="ko-KR"/>
    </w:rPr>
  </w:style>
  <w:style w:type="paragraph" w:customStyle="1" w:styleId="A067DDDB77C643018DE63B1365421853">
    <w:name w:val="A067DDDB77C643018DE63B1365421853"/>
    <w:rsid w:val="004F7DAC"/>
    <w:pPr>
      <w:spacing w:after="160" w:line="259" w:lineRule="auto"/>
    </w:pPr>
    <w:rPr>
      <w:sz w:val="22"/>
      <w:szCs w:val="22"/>
      <w:lang w:val="en-US" w:eastAsia="ko-KR"/>
    </w:rPr>
  </w:style>
  <w:style w:type="paragraph" w:customStyle="1" w:styleId="406E125A06B943D6BE8CFDF161E9A9F7">
    <w:name w:val="406E125A06B943D6BE8CFDF161E9A9F7"/>
    <w:rsid w:val="004F7DAC"/>
    <w:pPr>
      <w:spacing w:after="160" w:line="259" w:lineRule="auto"/>
    </w:pPr>
    <w:rPr>
      <w:sz w:val="22"/>
      <w:szCs w:val="22"/>
      <w:lang w:val="en-US" w:eastAsia="ko-KR"/>
    </w:rPr>
  </w:style>
  <w:style w:type="paragraph" w:customStyle="1" w:styleId="493287C615C640688B949CC3E1B90B0D">
    <w:name w:val="493287C615C640688B949CC3E1B90B0D"/>
    <w:rsid w:val="004F7DAC"/>
    <w:pPr>
      <w:spacing w:after="160" w:line="259" w:lineRule="auto"/>
    </w:pPr>
    <w:rPr>
      <w:sz w:val="22"/>
      <w:szCs w:val="22"/>
      <w:lang w:val="en-US" w:eastAsia="ko-KR"/>
    </w:rPr>
  </w:style>
  <w:style w:type="paragraph" w:customStyle="1" w:styleId="BB1784D6DF7347B8992CB26E065E8C35">
    <w:name w:val="BB1784D6DF7347B8992CB26E065E8C35"/>
    <w:rsid w:val="004F7DAC"/>
    <w:pPr>
      <w:spacing w:after="160" w:line="259" w:lineRule="auto"/>
    </w:pPr>
    <w:rPr>
      <w:sz w:val="22"/>
      <w:szCs w:val="22"/>
      <w:lang w:val="en-US" w:eastAsia="ko-KR"/>
    </w:rPr>
  </w:style>
  <w:style w:type="paragraph" w:customStyle="1" w:styleId="A086ED222F464BB69544A55D731652D2">
    <w:name w:val="A086ED222F464BB69544A55D731652D2"/>
    <w:rsid w:val="004F7DAC"/>
    <w:pPr>
      <w:spacing w:after="160" w:line="259" w:lineRule="auto"/>
    </w:pPr>
    <w:rPr>
      <w:sz w:val="22"/>
      <w:szCs w:val="22"/>
      <w:lang w:val="en-US" w:eastAsia="ko-KR"/>
    </w:rPr>
  </w:style>
  <w:style w:type="paragraph" w:customStyle="1" w:styleId="A368CDAA2C8845BA9DA4E0349ACBE6FD">
    <w:name w:val="A368CDAA2C8845BA9DA4E0349ACBE6FD"/>
    <w:rsid w:val="004F7DAC"/>
    <w:pPr>
      <w:spacing w:after="160" w:line="259" w:lineRule="auto"/>
    </w:pPr>
    <w:rPr>
      <w:sz w:val="22"/>
      <w:szCs w:val="22"/>
      <w:lang w:val="en-US" w:eastAsia="ko-KR"/>
    </w:rPr>
  </w:style>
  <w:style w:type="paragraph" w:customStyle="1" w:styleId="1B233EE1118E406184A3E2EE546B35E1">
    <w:name w:val="1B233EE1118E406184A3E2EE546B35E1"/>
    <w:rsid w:val="004F7DAC"/>
    <w:pPr>
      <w:spacing w:after="160" w:line="259" w:lineRule="auto"/>
    </w:pPr>
    <w:rPr>
      <w:sz w:val="22"/>
      <w:szCs w:val="22"/>
      <w:lang w:val="en-US" w:eastAsia="ko-KR"/>
    </w:rPr>
  </w:style>
  <w:style w:type="paragraph" w:customStyle="1" w:styleId="F0ACEEA9B6774B03B9A0C194B03ADF17">
    <w:name w:val="F0ACEEA9B6774B03B9A0C194B03ADF17"/>
    <w:rsid w:val="004F7DAC"/>
    <w:pPr>
      <w:spacing w:after="160" w:line="259" w:lineRule="auto"/>
    </w:pPr>
    <w:rPr>
      <w:sz w:val="22"/>
      <w:szCs w:val="22"/>
      <w:lang w:val="en-US" w:eastAsia="ko-KR"/>
    </w:rPr>
  </w:style>
  <w:style w:type="paragraph" w:customStyle="1" w:styleId="4B5854DDA1144B70B9372C7392CAB2A4">
    <w:name w:val="4B5854DDA1144B70B9372C7392CAB2A4"/>
    <w:rsid w:val="004F7DAC"/>
    <w:pPr>
      <w:spacing w:after="160" w:line="259" w:lineRule="auto"/>
    </w:pPr>
    <w:rPr>
      <w:sz w:val="22"/>
      <w:szCs w:val="22"/>
      <w:lang w:val="en-US" w:eastAsia="ko-KR"/>
    </w:rPr>
  </w:style>
  <w:style w:type="paragraph" w:customStyle="1" w:styleId="61CEE903FC124779AB7A061DEB8D04C3">
    <w:name w:val="61CEE903FC124779AB7A061DEB8D04C3"/>
    <w:rsid w:val="004F7DAC"/>
    <w:pPr>
      <w:spacing w:after="160" w:line="259" w:lineRule="auto"/>
    </w:pPr>
    <w:rPr>
      <w:sz w:val="22"/>
      <w:szCs w:val="22"/>
      <w:lang w:val="en-US" w:eastAsia="ko-KR"/>
    </w:rPr>
  </w:style>
  <w:style w:type="paragraph" w:customStyle="1" w:styleId="A57C522650024B02A57F86D942386D25">
    <w:name w:val="A57C522650024B02A57F86D942386D25"/>
    <w:rsid w:val="004F7DAC"/>
    <w:pPr>
      <w:spacing w:after="160" w:line="259" w:lineRule="auto"/>
    </w:pPr>
    <w:rPr>
      <w:sz w:val="22"/>
      <w:szCs w:val="22"/>
      <w:lang w:val="en-US" w:eastAsia="ko-KR"/>
    </w:rPr>
  </w:style>
  <w:style w:type="paragraph" w:customStyle="1" w:styleId="15EF403C5BD04720AA6FC9135251B8D1">
    <w:name w:val="15EF403C5BD04720AA6FC9135251B8D1"/>
    <w:rsid w:val="004F7DAC"/>
    <w:pPr>
      <w:spacing w:after="160" w:line="259" w:lineRule="auto"/>
    </w:pPr>
    <w:rPr>
      <w:sz w:val="22"/>
      <w:szCs w:val="22"/>
      <w:lang w:val="en-US" w:eastAsia="ko-KR"/>
    </w:rPr>
  </w:style>
  <w:style w:type="paragraph" w:customStyle="1" w:styleId="E9484DA771C447AFB146833FA8D4F10A">
    <w:name w:val="E9484DA771C447AFB146833FA8D4F10A"/>
    <w:rsid w:val="004F7DAC"/>
    <w:pPr>
      <w:spacing w:after="160" w:line="259" w:lineRule="auto"/>
    </w:pPr>
    <w:rPr>
      <w:sz w:val="22"/>
      <w:szCs w:val="22"/>
      <w:lang w:val="en-US" w:eastAsia="ko-KR"/>
    </w:rPr>
  </w:style>
  <w:style w:type="paragraph" w:customStyle="1" w:styleId="83D8B61075A24662927A97BF00208C41">
    <w:name w:val="83D8B61075A24662927A97BF00208C41"/>
    <w:rsid w:val="004F7DAC"/>
    <w:pPr>
      <w:spacing w:after="160" w:line="259" w:lineRule="auto"/>
    </w:pPr>
    <w:rPr>
      <w:sz w:val="22"/>
      <w:szCs w:val="22"/>
      <w:lang w:val="en-US" w:eastAsia="ko-KR"/>
    </w:rPr>
  </w:style>
  <w:style w:type="paragraph" w:customStyle="1" w:styleId="C11D8531D87A433CA30C6E5887159B3F">
    <w:name w:val="C11D8531D87A433CA30C6E5887159B3F"/>
    <w:rsid w:val="004F7DAC"/>
    <w:pPr>
      <w:spacing w:after="160" w:line="259" w:lineRule="auto"/>
    </w:pPr>
    <w:rPr>
      <w:sz w:val="22"/>
      <w:szCs w:val="22"/>
      <w:lang w:val="en-US" w:eastAsia="ko-KR"/>
    </w:rPr>
  </w:style>
  <w:style w:type="paragraph" w:customStyle="1" w:styleId="91C22CDF31754E1888176C6C871D35C7">
    <w:name w:val="91C22CDF31754E1888176C6C871D35C7"/>
    <w:rsid w:val="004F7DAC"/>
    <w:pPr>
      <w:spacing w:after="160" w:line="259" w:lineRule="auto"/>
    </w:pPr>
    <w:rPr>
      <w:sz w:val="22"/>
      <w:szCs w:val="22"/>
      <w:lang w:val="en-US" w:eastAsia="ko-KR"/>
    </w:rPr>
  </w:style>
  <w:style w:type="paragraph" w:customStyle="1" w:styleId="9FB89DD8791F404B8336D59EECDD901C">
    <w:name w:val="9FB89DD8791F404B8336D59EECDD901C"/>
    <w:rsid w:val="004F7DAC"/>
    <w:pPr>
      <w:spacing w:after="160" w:line="259" w:lineRule="auto"/>
    </w:pPr>
    <w:rPr>
      <w:sz w:val="22"/>
      <w:szCs w:val="22"/>
      <w:lang w:val="en-US" w:eastAsia="ko-KR"/>
    </w:rPr>
  </w:style>
  <w:style w:type="paragraph" w:customStyle="1" w:styleId="61DA22EB1229454294E729461833B697">
    <w:name w:val="61DA22EB1229454294E729461833B697"/>
    <w:rsid w:val="004F7DAC"/>
    <w:pPr>
      <w:spacing w:after="160" w:line="259" w:lineRule="auto"/>
    </w:pPr>
    <w:rPr>
      <w:sz w:val="22"/>
      <w:szCs w:val="22"/>
      <w:lang w:val="en-US" w:eastAsia="ko-KR"/>
    </w:rPr>
  </w:style>
  <w:style w:type="paragraph" w:customStyle="1" w:styleId="1679E3380D034395A8626B35AFF024B8">
    <w:name w:val="1679E3380D034395A8626B35AFF024B8"/>
    <w:rsid w:val="004F7DAC"/>
    <w:pPr>
      <w:spacing w:after="160" w:line="259" w:lineRule="auto"/>
    </w:pPr>
    <w:rPr>
      <w:sz w:val="22"/>
      <w:szCs w:val="22"/>
      <w:lang w:val="en-US" w:eastAsia="ko-KR"/>
    </w:rPr>
  </w:style>
  <w:style w:type="paragraph" w:customStyle="1" w:styleId="A1862FA26B2B4837B4B5982FAE85B6DE">
    <w:name w:val="A1862FA26B2B4837B4B5982FAE85B6DE"/>
    <w:rsid w:val="004F7DAC"/>
    <w:pPr>
      <w:spacing w:after="160" w:line="259" w:lineRule="auto"/>
    </w:pPr>
    <w:rPr>
      <w:sz w:val="22"/>
      <w:szCs w:val="22"/>
      <w:lang w:val="en-US" w:eastAsia="ko-KR"/>
    </w:rPr>
  </w:style>
  <w:style w:type="paragraph" w:customStyle="1" w:styleId="762B7F0ECD81461EB4ADBCF8DB2F89EE">
    <w:name w:val="762B7F0ECD81461EB4ADBCF8DB2F89EE"/>
    <w:rsid w:val="004F7DAC"/>
    <w:pPr>
      <w:spacing w:after="160" w:line="259" w:lineRule="auto"/>
    </w:pPr>
    <w:rPr>
      <w:sz w:val="22"/>
      <w:szCs w:val="22"/>
      <w:lang w:val="en-US" w:eastAsia="ko-KR"/>
    </w:rPr>
  </w:style>
  <w:style w:type="paragraph" w:customStyle="1" w:styleId="FBA6491ABA454FBD88D4CB657C0342ED">
    <w:name w:val="FBA6491ABA454FBD88D4CB657C0342ED"/>
    <w:rsid w:val="004F7DAC"/>
    <w:pPr>
      <w:spacing w:after="160" w:line="259" w:lineRule="auto"/>
    </w:pPr>
    <w:rPr>
      <w:sz w:val="22"/>
      <w:szCs w:val="22"/>
      <w:lang w:val="en-US" w:eastAsia="ko-KR"/>
    </w:rPr>
  </w:style>
  <w:style w:type="paragraph" w:customStyle="1" w:styleId="9FE8F29147984C0682F22D7D3B589C25">
    <w:name w:val="9FE8F29147984C0682F22D7D3B589C25"/>
    <w:rsid w:val="004F7DAC"/>
    <w:pPr>
      <w:spacing w:after="160" w:line="259" w:lineRule="auto"/>
    </w:pPr>
    <w:rPr>
      <w:sz w:val="22"/>
      <w:szCs w:val="22"/>
      <w:lang w:val="en-US" w:eastAsia="ko-KR"/>
    </w:rPr>
  </w:style>
  <w:style w:type="paragraph" w:customStyle="1" w:styleId="D99D40E5EA374959BAF1814C5FC9E60D">
    <w:name w:val="D99D40E5EA374959BAF1814C5FC9E60D"/>
    <w:rsid w:val="004F7DAC"/>
    <w:pPr>
      <w:spacing w:after="160" w:line="259" w:lineRule="auto"/>
    </w:pPr>
    <w:rPr>
      <w:sz w:val="22"/>
      <w:szCs w:val="22"/>
      <w:lang w:val="en-US" w:eastAsia="ko-KR"/>
    </w:rPr>
  </w:style>
  <w:style w:type="paragraph" w:customStyle="1" w:styleId="11D52B765E094615B5380C9486E79607">
    <w:name w:val="11D52B765E094615B5380C9486E79607"/>
    <w:rsid w:val="004F7DAC"/>
    <w:pPr>
      <w:spacing w:after="160" w:line="259" w:lineRule="auto"/>
    </w:pPr>
    <w:rPr>
      <w:sz w:val="22"/>
      <w:szCs w:val="22"/>
      <w:lang w:val="en-US" w:eastAsia="ko-KR"/>
    </w:rPr>
  </w:style>
  <w:style w:type="paragraph" w:customStyle="1" w:styleId="073BA4BFBB9E421896B4B6211D9A0D8F">
    <w:name w:val="073BA4BFBB9E421896B4B6211D9A0D8F"/>
    <w:rsid w:val="004F7DAC"/>
    <w:pPr>
      <w:spacing w:after="160" w:line="259" w:lineRule="auto"/>
    </w:pPr>
    <w:rPr>
      <w:sz w:val="22"/>
      <w:szCs w:val="22"/>
      <w:lang w:val="en-US" w:eastAsia="ko-KR"/>
    </w:rPr>
  </w:style>
  <w:style w:type="paragraph" w:customStyle="1" w:styleId="38275DB3BEF44C9884C91E1ABB3C15AC">
    <w:name w:val="38275DB3BEF44C9884C91E1ABB3C15AC"/>
    <w:rsid w:val="004F7DAC"/>
    <w:pPr>
      <w:spacing w:after="160" w:line="259" w:lineRule="auto"/>
    </w:pPr>
    <w:rPr>
      <w:sz w:val="22"/>
      <w:szCs w:val="22"/>
      <w:lang w:val="en-US" w:eastAsia="ko-KR"/>
    </w:rPr>
  </w:style>
  <w:style w:type="paragraph" w:customStyle="1" w:styleId="F636A325AF0D49F4982A6C936E7BCED4">
    <w:name w:val="F636A325AF0D49F4982A6C936E7BCED4"/>
    <w:rsid w:val="004F7DAC"/>
    <w:pPr>
      <w:spacing w:after="160" w:line="259" w:lineRule="auto"/>
    </w:pPr>
    <w:rPr>
      <w:sz w:val="22"/>
      <w:szCs w:val="22"/>
      <w:lang w:val="en-US" w:eastAsia="ko-KR"/>
    </w:rPr>
  </w:style>
  <w:style w:type="paragraph" w:customStyle="1" w:styleId="A630C2CE554B4D89B235A4BE41F62A7D">
    <w:name w:val="A630C2CE554B4D89B235A4BE41F62A7D"/>
    <w:rsid w:val="004F7DAC"/>
    <w:pPr>
      <w:spacing w:after="160" w:line="259" w:lineRule="auto"/>
    </w:pPr>
    <w:rPr>
      <w:sz w:val="22"/>
      <w:szCs w:val="22"/>
      <w:lang w:val="en-US" w:eastAsia="ko-KR"/>
    </w:rPr>
  </w:style>
  <w:style w:type="paragraph" w:customStyle="1" w:styleId="A1B978467CF3438F83EBD44024ABFFE8">
    <w:name w:val="A1B978467CF3438F83EBD44024ABFFE8"/>
    <w:rsid w:val="004F7DAC"/>
    <w:pPr>
      <w:spacing w:after="160" w:line="259" w:lineRule="auto"/>
    </w:pPr>
    <w:rPr>
      <w:sz w:val="22"/>
      <w:szCs w:val="22"/>
      <w:lang w:val="en-US" w:eastAsia="ko-KR"/>
    </w:rPr>
  </w:style>
  <w:style w:type="paragraph" w:customStyle="1" w:styleId="D62D563642E245C6808FDEA2D4DE46F2">
    <w:name w:val="D62D563642E245C6808FDEA2D4DE46F2"/>
    <w:rsid w:val="004F7DAC"/>
    <w:pPr>
      <w:spacing w:after="160" w:line="259" w:lineRule="auto"/>
    </w:pPr>
    <w:rPr>
      <w:sz w:val="22"/>
      <w:szCs w:val="22"/>
      <w:lang w:val="en-US" w:eastAsia="ko-KR"/>
    </w:rPr>
  </w:style>
  <w:style w:type="paragraph" w:customStyle="1" w:styleId="F175D61860DB499F989C21D6397BB380">
    <w:name w:val="F175D61860DB499F989C21D6397BB380"/>
    <w:rsid w:val="004F7DAC"/>
    <w:pPr>
      <w:spacing w:after="160" w:line="259" w:lineRule="auto"/>
    </w:pPr>
    <w:rPr>
      <w:sz w:val="22"/>
      <w:szCs w:val="22"/>
      <w:lang w:val="en-US" w:eastAsia="ko-KR"/>
    </w:rPr>
  </w:style>
  <w:style w:type="paragraph" w:customStyle="1" w:styleId="D700F34F42734899BA0E5241452D80FA">
    <w:name w:val="D700F34F42734899BA0E5241452D80FA"/>
    <w:rsid w:val="004F7DAC"/>
    <w:pPr>
      <w:spacing w:after="160" w:line="259" w:lineRule="auto"/>
    </w:pPr>
    <w:rPr>
      <w:sz w:val="22"/>
      <w:szCs w:val="22"/>
      <w:lang w:val="en-US" w:eastAsia="ko-KR"/>
    </w:rPr>
  </w:style>
  <w:style w:type="paragraph" w:customStyle="1" w:styleId="EDB627055D114AD3926BCA75E4562594">
    <w:name w:val="EDB627055D114AD3926BCA75E4562594"/>
    <w:rsid w:val="004F7DAC"/>
    <w:pPr>
      <w:spacing w:after="160" w:line="259" w:lineRule="auto"/>
    </w:pPr>
    <w:rPr>
      <w:sz w:val="22"/>
      <w:szCs w:val="22"/>
      <w:lang w:val="en-US" w:eastAsia="ko-KR"/>
    </w:rPr>
  </w:style>
  <w:style w:type="paragraph" w:customStyle="1" w:styleId="64F2E70EB23D4792BE4861EFA7363A8B">
    <w:name w:val="64F2E70EB23D4792BE4861EFA7363A8B"/>
    <w:rsid w:val="004F7DAC"/>
    <w:pPr>
      <w:spacing w:after="160" w:line="259" w:lineRule="auto"/>
    </w:pPr>
    <w:rPr>
      <w:sz w:val="22"/>
      <w:szCs w:val="22"/>
      <w:lang w:val="en-US" w:eastAsia="ko-KR"/>
    </w:rPr>
  </w:style>
  <w:style w:type="paragraph" w:customStyle="1" w:styleId="9DE193371253427ABEBB7E4F3962F1F2">
    <w:name w:val="9DE193371253427ABEBB7E4F3962F1F2"/>
    <w:rsid w:val="004F7DAC"/>
    <w:pPr>
      <w:spacing w:after="160" w:line="259" w:lineRule="auto"/>
    </w:pPr>
    <w:rPr>
      <w:sz w:val="22"/>
      <w:szCs w:val="22"/>
      <w:lang w:val="en-US" w:eastAsia="ko-KR"/>
    </w:rPr>
  </w:style>
  <w:style w:type="paragraph" w:customStyle="1" w:styleId="2980528BB9154DA38E234A21B36F17CE">
    <w:name w:val="2980528BB9154DA38E234A21B36F17CE"/>
    <w:rsid w:val="004F7DAC"/>
    <w:pPr>
      <w:spacing w:after="160" w:line="259" w:lineRule="auto"/>
    </w:pPr>
    <w:rPr>
      <w:sz w:val="22"/>
      <w:szCs w:val="22"/>
      <w:lang w:val="en-US" w:eastAsia="ko-KR"/>
    </w:rPr>
  </w:style>
  <w:style w:type="paragraph" w:customStyle="1" w:styleId="5E97898059094FBA823A128A86D3EDFC">
    <w:name w:val="5E97898059094FBA823A128A86D3EDFC"/>
    <w:rsid w:val="004F7DAC"/>
    <w:pPr>
      <w:spacing w:after="160" w:line="259" w:lineRule="auto"/>
    </w:pPr>
    <w:rPr>
      <w:sz w:val="22"/>
      <w:szCs w:val="22"/>
      <w:lang w:val="en-US" w:eastAsia="ko-KR"/>
    </w:rPr>
  </w:style>
  <w:style w:type="paragraph" w:customStyle="1" w:styleId="E8F53C68C9464CC29C1361CB8D342A27">
    <w:name w:val="E8F53C68C9464CC29C1361CB8D342A27"/>
    <w:rsid w:val="004F7DAC"/>
    <w:pPr>
      <w:spacing w:after="160" w:line="259" w:lineRule="auto"/>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2015-08-04T11:00:00+00:00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Mauritius</TermName>
          <TermId xmlns="http://schemas.microsoft.com/office/infopath/2007/PartnerControls">3354700b-60fc-4b83-aefd-e2a17f44857f</TermId>
        </TermInfo>
      </Terms>
    </UNDPCountryTaxHTField0>
    <UndpOUCode xmlns="1ed4137b-41b2-488b-8250-6d369ec27664">MUS</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1537</Value>
      <Value>1540</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00090552</UndpProjectNo>
    <UndpDocStatus xmlns="1ed4137b-41b2-488b-8250-6d369ec27664">Draft</UndpDocStatus>
    <Outcome1 xmlns="f1161f5b-24a3-4c2d-bc81-44cb9325e8ee">00096258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ATLASPDC-4-35969</_dlc_DocId>
    <_dlc_DocIdUrl xmlns="f1161f5b-24a3-4c2d-bc81-44cb9325e8ee">
      <Url>https://info.undp.org/docs/pdc/_layouts/DocIdRedir.aspx?ID=ATLASPDC-4-35969</Url>
      <Description>ATLASPDC-4-35969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BACF9-F492-4149-ACE2-819435B2CB9C}"/>
</file>

<file path=customXml/itemProps2.xml><?xml version="1.0" encoding="utf-8"?>
<ds:datastoreItem xmlns:ds="http://schemas.openxmlformats.org/officeDocument/2006/customXml" ds:itemID="{C88D6166-730B-4E4E-8099-3984C6CBFD8A}"/>
</file>

<file path=customXml/itemProps3.xml><?xml version="1.0" encoding="utf-8"?>
<ds:datastoreItem xmlns:ds="http://schemas.openxmlformats.org/officeDocument/2006/customXml" ds:itemID="{09AE038A-2867-410F-BD45-904437EB7060}"/>
</file>

<file path=customXml/itemProps4.xml><?xml version="1.0" encoding="utf-8"?>
<ds:datastoreItem xmlns:ds="http://schemas.openxmlformats.org/officeDocument/2006/customXml" ds:itemID="{7EFFC4F9-F6CC-4D77-A2A3-3118A8572012}"/>
</file>

<file path=customXml/itemProps5.xml><?xml version="1.0" encoding="utf-8"?>
<ds:datastoreItem xmlns:ds="http://schemas.openxmlformats.org/officeDocument/2006/customXml" ds:itemID="{1F49B040-BEA0-4A46-900D-68C96F8A54EE}"/>
</file>

<file path=customXml/itemProps6.xml><?xml version="1.0" encoding="utf-8"?>
<ds:datastoreItem xmlns:ds="http://schemas.openxmlformats.org/officeDocument/2006/customXml" ds:itemID="{8E703483-A192-41E1-96D2-6160C4D6B42F}"/>
</file>

<file path=docProps/app.xml><?xml version="1.0" encoding="utf-8"?>
<Properties xmlns="http://schemas.openxmlformats.org/officeDocument/2006/extended-properties" xmlns:vt="http://schemas.openxmlformats.org/officeDocument/2006/docPropsVTypes">
  <Template>Normal</Template>
  <TotalTime>0</TotalTime>
  <Pages>64</Pages>
  <Words>27706</Words>
  <Characters>157926</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GCF</Company>
  <LinksUpToDate>false</LinksUpToDate>
  <CharactersWithSpaces>185262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Accelerating the Transformational Shift to a Low Carbon Economy in Mauritius</dc:title>
  <dc:subject/>
  <dc:creator>UNDP</dc:creator>
  <cp:lastModifiedBy>Robert Kelly</cp:lastModifiedBy>
  <cp:revision>3</cp:revision>
  <cp:lastPrinted>2015-07-30T14:07:00Z</cp:lastPrinted>
  <dcterms:created xsi:type="dcterms:W3CDTF">2015-07-30T19:59:00Z</dcterms:created>
  <dcterms:modified xsi:type="dcterms:W3CDTF">2015-07-30T20:01:00Z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1540;#Mauritius|3354700b-60fc-4b83-aefd-e2a17f44857f</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1537;#MUS|476fd796-bf7f-4be2-953e-6483fefe34a2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706b3912-f1fb-4f83-9306-b84e80e30f91</vt:lpwstr>
  </property>
  <property fmtid="{D5CDD505-2E9C-101B-9397-08002B2CF9AE}" pid="18" name="URL">
    <vt:lpwstr/>
  </property>
  <property fmtid="{D5CDD505-2E9C-101B-9397-08002B2CF9AE}" pid="19" name="DocumentSetDescription">
    <vt:lpwstr/>
  </property>
</Properties>
</file>